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9F4204" w14:textId="7671400E" w:rsidR="009D381B" w:rsidRPr="007E4B18" w:rsidRDefault="001D0757">
      <w:pPr>
        <w:rPr>
          <w:lang w:val="fr-BE"/>
        </w:rPr>
      </w:pPr>
      <w:r>
        <w:rPr>
          <w:noProof/>
        </w:rPr>
        <w:drawing>
          <wp:anchor distT="0" distB="0" distL="114300" distR="114300" simplePos="0" relativeHeight="251659264" behindDoc="1" locked="0" layoutInCell="1" allowOverlap="1" wp14:anchorId="7CAEC028" wp14:editId="176E1D93">
            <wp:simplePos x="0" y="0"/>
            <wp:positionH relativeFrom="column">
              <wp:posOffset>2628900</wp:posOffset>
            </wp:positionH>
            <wp:positionV relativeFrom="paragraph">
              <wp:posOffset>-97155</wp:posOffset>
            </wp:positionV>
            <wp:extent cx="3564255" cy="2300605"/>
            <wp:effectExtent l="0" t="0" r="0" b="0"/>
            <wp:wrapNone/>
            <wp:docPr id="15" name="Afbeelding 9" descr="http://www.hevo.be/portals/0/Logo_BIV-I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hevo.be/portals/0/Logo_BIV-I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4255" cy="2300605"/>
                    </a:xfrm>
                    <a:prstGeom prst="rect">
                      <a:avLst/>
                    </a:prstGeom>
                    <a:noFill/>
                  </pic:spPr>
                </pic:pic>
              </a:graphicData>
            </a:graphic>
            <wp14:sizeRelH relativeFrom="page">
              <wp14:pctWidth>0</wp14:pctWidth>
            </wp14:sizeRelH>
            <wp14:sizeRelV relativeFrom="page">
              <wp14:pctHeight>0</wp14:pctHeight>
            </wp14:sizeRelV>
          </wp:anchor>
        </w:drawing>
      </w:r>
    </w:p>
    <w:p w14:paraId="38B46C8B" w14:textId="0D4605EF" w:rsidR="009D381B" w:rsidRPr="00DE02DC" w:rsidRDefault="001D0757" w:rsidP="008907CC">
      <w:pPr>
        <w:pStyle w:val="KopIPI1"/>
        <w:numPr>
          <w:ilvl w:val="0"/>
          <w:numId w:val="0"/>
        </w:numPr>
        <w:tabs>
          <w:tab w:val="clear" w:pos="567"/>
        </w:tabs>
      </w:pPr>
      <w:bookmarkStart w:id="0" w:name="_Toc65063747"/>
      <w:r>
        <w:rPr>
          <w:noProof/>
        </w:rPr>
        <mc:AlternateContent>
          <mc:Choice Requires="wps">
            <w:drawing>
              <wp:anchor distT="0" distB="0" distL="114300" distR="114300" simplePos="0" relativeHeight="251658240" behindDoc="0" locked="0" layoutInCell="0" allowOverlap="1" wp14:anchorId="570EB67E" wp14:editId="2CF05EB2">
                <wp:simplePos x="0" y="0"/>
                <wp:positionH relativeFrom="margin">
                  <wp:posOffset>1607820</wp:posOffset>
                </wp:positionH>
                <wp:positionV relativeFrom="margin">
                  <wp:posOffset>727075</wp:posOffset>
                </wp:positionV>
                <wp:extent cx="1812925" cy="6705600"/>
                <wp:effectExtent l="0" t="7937" r="26987" b="26988"/>
                <wp:wrapSquare wrapText="bothSides"/>
                <wp:docPr id="9"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12925" cy="6705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359132B8" w14:textId="77777777" w:rsidR="0091441C" w:rsidRPr="00DE02DC" w:rsidRDefault="0091441C">
                            <w:pPr>
                              <w:spacing w:after="0" w:line="240" w:lineRule="auto"/>
                              <w:jc w:val="center"/>
                              <w:rPr>
                                <w:rFonts w:ascii="Segoe UI" w:hAnsi="Segoe UI" w:cs="Segoe UI"/>
                                <w:color w:val="B9AA8F"/>
                                <w:sz w:val="32"/>
                                <w:szCs w:val="32"/>
                              </w:rPr>
                            </w:pPr>
                            <w:r w:rsidRPr="00DE02DC">
                              <w:rPr>
                                <w:rFonts w:ascii="Segoe UI" w:hAnsi="Segoe UI" w:cs="Segoe UI"/>
                                <w:sz w:val="32"/>
                                <w:szCs w:val="32"/>
                              </w:rPr>
                              <w:t xml:space="preserve">en application de la loi du 18 septembre 2017 relative à </w:t>
                            </w:r>
                            <w:r w:rsidRPr="00DE02DC">
                              <w:rPr>
                                <w:rFonts w:ascii="Segoe UI" w:hAnsi="Segoe UI" w:cs="Segoe UI"/>
                                <w:b/>
                                <w:bCs/>
                                <w:sz w:val="32"/>
                                <w:szCs w:val="32"/>
                              </w:rPr>
                              <w:t>la prévention du blanchiment de capitaux et du financement du terrorisme et à la limitation de l'utilisation des espèces</w:t>
                            </w:r>
                            <w:r w:rsidRPr="00DE02DC">
                              <w:rPr>
                                <w:rFonts w:ascii="Segoe UI" w:hAnsi="Segoe UI" w:cs="Segoe UI"/>
                                <w:sz w:val="32"/>
                                <w:szCs w:val="32"/>
                              </w:rPr>
                              <w:t xml:space="preserve"> (</w:t>
                            </w:r>
                            <w:r w:rsidRPr="00DE02DC">
                              <w:rPr>
                                <w:rFonts w:ascii="Segoe UI" w:hAnsi="Segoe UI" w:cs="Segoe UI"/>
                                <w:i/>
                                <w:sz w:val="32"/>
                                <w:szCs w:val="32"/>
                              </w:rPr>
                              <w:t>M.B.</w:t>
                            </w:r>
                            <w:r w:rsidRPr="00DE02DC">
                              <w:rPr>
                                <w:rFonts w:ascii="Segoe UI" w:hAnsi="Segoe UI" w:cs="Segoe UI"/>
                                <w:sz w:val="32"/>
                                <w:szCs w:val="32"/>
                              </w:rPr>
                              <w:t xml:space="preserve"> 6 juin 2017)</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EB67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Vorm 2" o:spid="_x0000_s1026" type="#_x0000_t186" style="position:absolute;margin-left:126.6pt;margin-top:57.25pt;width:142.75pt;height:528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" o:allowincell="f" filled="t" strokecolor="#82acd0" strokeweight="1.25pt">
                <v:shadow opacity=".5"/>
                <v:textbox inset="21.6pt,,21.6pt">
                  <w:txbxContent>
                    <w:p w14:paraId="359132B8" w14:textId="77777777" w:rsidR="0091441C" w:rsidRPr="00DE02DC" w:rsidRDefault="0091441C">
                      <w:pPr>
                        <w:spacing w:after="0" w:line="240" w:lineRule="auto"/>
                        <w:jc w:val="center"/>
                        <w:rPr>
                          <w:rFonts w:ascii="Segoe UI" w:hAnsi="Segoe UI" w:cs="Segoe UI"/>
                          <w:color w:val="B9AA8F"/>
                          <w:sz w:val="32"/>
                          <w:szCs w:val="32"/>
                        </w:rPr>
                      </w:pPr>
                      <w:r w:rsidRPr="00DE02DC">
                        <w:rPr>
                          <w:rFonts w:ascii="Segoe UI" w:hAnsi="Segoe UI" w:cs="Segoe UI"/>
                          <w:sz w:val="32"/>
                          <w:szCs w:val="32"/>
                        </w:rPr>
                        <w:t xml:space="preserve">en application de la loi du 18 septembre 2017 relative à </w:t>
                      </w:r>
                      <w:r w:rsidRPr="00DE02DC">
                        <w:rPr>
                          <w:rFonts w:ascii="Segoe UI" w:hAnsi="Segoe UI" w:cs="Segoe UI"/>
                          <w:b/>
                          <w:bCs/>
                          <w:sz w:val="32"/>
                          <w:szCs w:val="32"/>
                        </w:rPr>
                        <w:t>la prévention du blanchiment de capitaux et du financement du terrorisme et à la limitation de l'utilisation des espèces</w:t>
                      </w:r>
                      <w:r w:rsidRPr="00DE02DC">
                        <w:rPr>
                          <w:rFonts w:ascii="Segoe UI" w:hAnsi="Segoe UI" w:cs="Segoe UI"/>
                          <w:sz w:val="32"/>
                          <w:szCs w:val="32"/>
                        </w:rPr>
                        <w:t xml:space="preserve"> (</w:t>
                      </w:r>
                      <w:r w:rsidRPr="00DE02DC">
                        <w:rPr>
                          <w:rFonts w:ascii="Segoe UI" w:hAnsi="Segoe UI" w:cs="Segoe UI"/>
                          <w:i/>
                          <w:sz w:val="32"/>
                          <w:szCs w:val="32"/>
                        </w:rPr>
                        <w:t>M.B.</w:t>
                      </w:r>
                      <w:r w:rsidRPr="00DE02DC">
                        <w:rPr>
                          <w:rFonts w:ascii="Segoe UI" w:hAnsi="Segoe UI" w:cs="Segoe UI"/>
                          <w:sz w:val="32"/>
                          <w:szCs w:val="32"/>
                        </w:rPr>
                        <w:t xml:space="preserve"> 6 juin 2017)</w:t>
                      </w:r>
                    </w:p>
                  </w:txbxContent>
                </v:textbox>
                <w10:wrap type="square" anchorx="margin" anchory="margin"/>
              </v:shape>
            </w:pict>
          </mc:Fallback>
        </mc:AlternateContent>
      </w:r>
      <w:r>
        <w:rPr>
          <w:noProof/>
        </w:rPr>
        <mc:AlternateContent>
          <mc:Choice Requires="wps">
            <w:drawing>
              <wp:anchor distT="0" distB="0" distL="114300" distR="114300" simplePos="0" relativeHeight="251656192" behindDoc="0" locked="0" layoutInCell="0" allowOverlap="1" wp14:anchorId="6A7BD244" wp14:editId="3E20062F">
                <wp:simplePos x="0" y="0"/>
                <wp:positionH relativeFrom="page">
                  <wp:posOffset>-76200</wp:posOffset>
                </wp:positionH>
                <wp:positionV relativeFrom="page">
                  <wp:posOffset>2831465</wp:posOffset>
                </wp:positionV>
                <wp:extent cx="7412355" cy="1220470"/>
                <wp:effectExtent l="0" t="0" r="0" b="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1220470"/>
                        </a:xfrm>
                        <a:prstGeom prst="rect">
                          <a:avLst/>
                        </a:prstGeom>
                        <a:solidFill>
                          <a:srgbClr val="00B0F0"/>
                        </a:solidFill>
                        <a:ln w="12700">
                          <a:solidFill>
                            <a:srgbClr val="956251"/>
                          </a:solidFill>
                          <a:miter lim="800000"/>
                          <a:headEnd/>
                          <a:tailEnd/>
                        </a:ln>
                      </wps:spPr>
                      <wps:txbx>
                        <w:txbxContent>
                          <w:p w14:paraId="08E7FC51" w14:textId="77777777" w:rsidR="0091441C" w:rsidRPr="007506B1" w:rsidRDefault="0091441C">
                            <w:pPr>
                              <w:pStyle w:val="Sansinterligne"/>
                              <w:jc w:val="right"/>
                              <w:rPr>
                                <w:rFonts w:ascii="Segoe UI" w:hAnsi="Segoe UI" w:cs="Segoe UI"/>
                                <w:color w:val="FFFFFF"/>
                                <w:sz w:val="56"/>
                                <w:szCs w:val="56"/>
                                <w:lang w:val="fr-BE"/>
                              </w:rPr>
                            </w:pPr>
                            <w:r w:rsidRPr="007506B1">
                              <w:rPr>
                                <w:rFonts w:ascii="Segoe UI" w:hAnsi="Segoe UI" w:cs="Segoe UI"/>
                                <w:color w:val="E9E5DC"/>
                                <w:sz w:val="56"/>
                                <w:szCs w:val="56"/>
                                <w:lang w:val="fr-BE"/>
                              </w:rPr>
                              <w:t xml:space="preserve">Politiques, procédures et mesures de contrôle interne BC/FT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7BD244" id="Rectangle 16" o:spid="_x0000_s1027" style="position:absolute;margin-left:-6pt;margin-top:222.95pt;width:583.65pt;height:9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" o:allowincell="f" fillcolor="#00b0f0" strokecolor="#956251" strokeweight="1pt">
                <v:textbox inset="14.4pt,,14.4pt">
                  <w:txbxContent>
                    <w:p w14:paraId="08E7FC51" w14:textId="77777777" w:rsidR="0091441C" w:rsidRPr="007506B1" w:rsidRDefault="0091441C">
                      <w:pPr>
                        <w:pStyle w:val="Sansinterligne"/>
                        <w:jc w:val="right"/>
                        <w:rPr>
                          <w:rFonts w:ascii="Segoe UI" w:hAnsi="Segoe UI" w:cs="Segoe UI"/>
                          <w:color w:val="FFFFFF"/>
                          <w:sz w:val="56"/>
                          <w:szCs w:val="56"/>
                          <w:lang w:val="fr-BE"/>
                        </w:rPr>
                      </w:pPr>
                      <w:r w:rsidRPr="007506B1">
                        <w:rPr>
                          <w:rFonts w:ascii="Segoe UI" w:hAnsi="Segoe UI" w:cs="Segoe UI"/>
                          <w:color w:val="E9E5DC"/>
                          <w:sz w:val="56"/>
                          <w:szCs w:val="56"/>
                          <w:lang w:val="fr-BE"/>
                        </w:rPr>
                        <w:t xml:space="preserve">Politiques, procédures et mesures de contrôle interne BC/FT </w:t>
                      </w:r>
                    </w:p>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2B3E7A62" wp14:editId="6C1BCAFB">
                <wp:simplePos x="0" y="0"/>
                <wp:positionH relativeFrom="column">
                  <wp:posOffset>2628900</wp:posOffset>
                </wp:positionH>
                <wp:positionV relativeFrom="paragraph">
                  <wp:posOffset>6659880</wp:posOffset>
                </wp:positionV>
                <wp:extent cx="3564255" cy="1154430"/>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255" cy="1154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4394B" w14:textId="77777777" w:rsidR="0091441C" w:rsidRPr="00DE02DC" w:rsidRDefault="0091441C" w:rsidP="00DE02DC">
                            <w:pPr>
                              <w:shd w:val="clear" w:color="auto" w:fill="BFBFBF"/>
                              <w:spacing w:after="0"/>
                              <w:rPr>
                                <w:rFonts w:ascii="Segoe UI" w:hAnsi="Segoe UI" w:cs="Segoe UI"/>
                                <w:sz w:val="21"/>
                                <w:szCs w:val="21"/>
                                <w:lang w:val="fr-BE"/>
                              </w:rPr>
                            </w:pPr>
                            <w:r w:rsidRPr="00DE02DC">
                              <w:rPr>
                                <w:rFonts w:ascii="Segoe UI" w:hAnsi="Segoe UI" w:cs="Segoe UI"/>
                                <w:sz w:val="21"/>
                                <w:szCs w:val="21"/>
                                <w:lang w:val="fr-BE"/>
                              </w:rPr>
                              <w:t xml:space="preserve">Références du cabinet de l’agent immobilier </w:t>
                            </w:r>
                          </w:p>
                          <w:p w14:paraId="3066DD78" w14:textId="77777777" w:rsidR="0091441C" w:rsidRPr="00DE02DC" w:rsidRDefault="0091441C" w:rsidP="00DE02DC">
                            <w:pPr>
                              <w:numPr>
                                <w:ilvl w:val="0"/>
                                <w:numId w:val="3"/>
                              </w:numPr>
                              <w:shd w:val="clear" w:color="auto" w:fill="BFBFBF"/>
                              <w:spacing w:after="0"/>
                              <w:ind w:left="284" w:hanging="284"/>
                              <w:rPr>
                                <w:rFonts w:ascii="Segoe UI" w:hAnsi="Segoe UI" w:cs="Segoe UI"/>
                                <w:sz w:val="21"/>
                                <w:szCs w:val="21"/>
                                <w:lang w:val="fr-BE"/>
                              </w:rPr>
                            </w:pPr>
                            <w:r w:rsidRPr="00DE02DC">
                              <w:rPr>
                                <w:rFonts w:ascii="Segoe UI" w:hAnsi="Segoe UI" w:cs="Segoe UI"/>
                                <w:sz w:val="21"/>
                                <w:szCs w:val="21"/>
                                <w:lang w:val="fr-BE"/>
                              </w:rPr>
                              <w:t xml:space="preserve">Dénomination et, le cas échéant, forme juridique: </w:t>
                            </w:r>
                          </w:p>
                          <w:p w14:paraId="754B1BBC" w14:textId="77777777" w:rsidR="0091441C" w:rsidRPr="00DE02DC" w:rsidRDefault="0091441C" w:rsidP="00DE02DC">
                            <w:pPr>
                              <w:numPr>
                                <w:ilvl w:val="0"/>
                                <w:numId w:val="3"/>
                              </w:numPr>
                              <w:shd w:val="clear" w:color="auto" w:fill="BFBFBF"/>
                              <w:spacing w:after="0"/>
                              <w:ind w:left="284" w:hanging="284"/>
                              <w:rPr>
                                <w:rFonts w:ascii="Segoe UI" w:hAnsi="Segoe UI" w:cs="Segoe UI"/>
                                <w:sz w:val="21"/>
                                <w:szCs w:val="21"/>
                                <w:lang w:val="fr-BE"/>
                              </w:rPr>
                            </w:pPr>
                            <w:r w:rsidRPr="00DE02DC">
                              <w:rPr>
                                <w:rFonts w:ascii="Segoe UI" w:hAnsi="Segoe UI" w:cs="Segoe UI"/>
                                <w:sz w:val="21"/>
                                <w:szCs w:val="21"/>
                                <w:lang w:val="fr-BE"/>
                              </w:rPr>
                              <w:t>Adresse du siège social:</w:t>
                            </w:r>
                          </w:p>
                          <w:p w14:paraId="5D73DEA6" w14:textId="77777777" w:rsidR="0091441C" w:rsidRPr="00DE02DC" w:rsidRDefault="0091441C" w:rsidP="00DE02DC">
                            <w:pPr>
                              <w:numPr>
                                <w:ilvl w:val="0"/>
                                <w:numId w:val="3"/>
                              </w:numPr>
                              <w:shd w:val="clear" w:color="auto" w:fill="BFBFBF"/>
                              <w:spacing w:after="0"/>
                              <w:ind w:left="284" w:hanging="284"/>
                              <w:rPr>
                                <w:rFonts w:ascii="Segoe UI" w:hAnsi="Segoe UI" w:cs="Segoe UI"/>
                                <w:sz w:val="21"/>
                                <w:szCs w:val="21"/>
                                <w:lang w:val="fr-BE"/>
                              </w:rPr>
                            </w:pPr>
                            <w:r w:rsidRPr="00DE02DC">
                              <w:rPr>
                                <w:rFonts w:ascii="Segoe UI" w:hAnsi="Segoe UI" w:cs="Segoe UI"/>
                                <w:sz w:val="21"/>
                                <w:szCs w:val="21"/>
                                <w:lang w:val="fr-BE"/>
                              </w:rPr>
                              <w:t>Sièges d’exploitation:</w:t>
                            </w:r>
                          </w:p>
                          <w:p w14:paraId="4131811D" w14:textId="77777777" w:rsidR="0091441C" w:rsidRPr="00DE02DC" w:rsidRDefault="0091441C" w:rsidP="00DE02DC">
                            <w:pPr>
                              <w:numPr>
                                <w:ilvl w:val="0"/>
                                <w:numId w:val="3"/>
                              </w:numPr>
                              <w:shd w:val="clear" w:color="auto" w:fill="BFBFBF"/>
                              <w:ind w:left="284" w:hanging="284"/>
                              <w:rPr>
                                <w:rFonts w:ascii="Segoe UI" w:hAnsi="Segoe UI" w:cs="Segoe UI"/>
                                <w:sz w:val="21"/>
                                <w:szCs w:val="21"/>
                                <w:lang w:val="fr-BE"/>
                              </w:rPr>
                            </w:pPr>
                            <w:r w:rsidRPr="00DE02DC">
                              <w:rPr>
                                <w:rFonts w:ascii="Segoe UI" w:hAnsi="Segoe UI" w:cs="Segoe UI"/>
                                <w:sz w:val="21"/>
                                <w:szCs w:val="21"/>
                                <w:lang w:val="fr-BE"/>
                              </w:rPr>
                              <w:t>Numéro d’agrégation IPI: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E7A62" id="_x0000_t202" coordsize="21600,21600" o:spt="202" path="m,l,21600r21600,l21600,xe">
                <v:stroke joinstyle="miter"/>
                <v:path gradientshapeok="t" o:connecttype="rect"/>
              </v:shapetype>
              <v:shape id="Text Box 10" o:spid="_x0000_s1028" type="#_x0000_t202" style="position:absolute;margin-left:207pt;margin-top:524.4pt;width:280.65pt;height: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" stroked="f">
                <v:textbox>
                  <w:txbxContent>
                    <w:p w14:paraId="6B94394B" w14:textId="77777777" w:rsidR="0091441C" w:rsidRPr="00DE02DC" w:rsidRDefault="0091441C" w:rsidP="00DE02DC">
                      <w:pPr>
                        <w:shd w:val="clear" w:color="auto" w:fill="BFBFBF"/>
                        <w:spacing w:after="0"/>
                        <w:rPr>
                          <w:rFonts w:ascii="Segoe UI" w:hAnsi="Segoe UI" w:cs="Segoe UI"/>
                          <w:sz w:val="21"/>
                          <w:szCs w:val="21"/>
                          <w:lang w:val="fr-BE"/>
                        </w:rPr>
                      </w:pPr>
                      <w:r w:rsidRPr="00DE02DC">
                        <w:rPr>
                          <w:rFonts w:ascii="Segoe UI" w:hAnsi="Segoe UI" w:cs="Segoe UI"/>
                          <w:sz w:val="21"/>
                          <w:szCs w:val="21"/>
                          <w:lang w:val="fr-BE"/>
                        </w:rPr>
                        <w:t xml:space="preserve">Références du cabinet de l’agent immobilier </w:t>
                      </w:r>
                    </w:p>
                    <w:p w14:paraId="3066DD78" w14:textId="77777777" w:rsidR="0091441C" w:rsidRPr="00DE02DC" w:rsidRDefault="0091441C" w:rsidP="00DE02DC">
                      <w:pPr>
                        <w:numPr>
                          <w:ilvl w:val="0"/>
                          <w:numId w:val="3"/>
                        </w:numPr>
                        <w:shd w:val="clear" w:color="auto" w:fill="BFBFBF"/>
                        <w:spacing w:after="0"/>
                        <w:ind w:left="284" w:hanging="284"/>
                        <w:rPr>
                          <w:rFonts w:ascii="Segoe UI" w:hAnsi="Segoe UI" w:cs="Segoe UI"/>
                          <w:sz w:val="21"/>
                          <w:szCs w:val="21"/>
                          <w:lang w:val="fr-BE"/>
                        </w:rPr>
                      </w:pPr>
                      <w:r w:rsidRPr="00DE02DC">
                        <w:rPr>
                          <w:rFonts w:ascii="Segoe UI" w:hAnsi="Segoe UI" w:cs="Segoe UI"/>
                          <w:sz w:val="21"/>
                          <w:szCs w:val="21"/>
                          <w:lang w:val="fr-BE"/>
                        </w:rPr>
                        <w:t xml:space="preserve">Dénomination et, le cas échéant, forme juridique: </w:t>
                      </w:r>
                    </w:p>
                    <w:p w14:paraId="754B1BBC" w14:textId="77777777" w:rsidR="0091441C" w:rsidRPr="00DE02DC" w:rsidRDefault="0091441C" w:rsidP="00DE02DC">
                      <w:pPr>
                        <w:numPr>
                          <w:ilvl w:val="0"/>
                          <w:numId w:val="3"/>
                        </w:numPr>
                        <w:shd w:val="clear" w:color="auto" w:fill="BFBFBF"/>
                        <w:spacing w:after="0"/>
                        <w:ind w:left="284" w:hanging="284"/>
                        <w:rPr>
                          <w:rFonts w:ascii="Segoe UI" w:hAnsi="Segoe UI" w:cs="Segoe UI"/>
                          <w:sz w:val="21"/>
                          <w:szCs w:val="21"/>
                          <w:lang w:val="fr-BE"/>
                        </w:rPr>
                      </w:pPr>
                      <w:r w:rsidRPr="00DE02DC">
                        <w:rPr>
                          <w:rFonts w:ascii="Segoe UI" w:hAnsi="Segoe UI" w:cs="Segoe UI"/>
                          <w:sz w:val="21"/>
                          <w:szCs w:val="21"/>
                          <w:lang w:val="fr-BE"/>
                        </w:rPr>
                        <w:t>Adresse du siège social:</w:t>
                      </w:r>
                    </w:p>
                    <w:p w14:paraId="5D73DEA6" w14:textId="77777777" w:rsidR="0091441C" w:rsidRPr="00DE02DC" w:rsidRDefault="0091441C" w:rsidP="00DE02DC">
                      <w:pPr>
                        <w:numPr>
                          <w:ilvl w:val="0"/>
                          <w:numId w:val="3"/>
                        </w:numPr>
                        <w:shd w:val="clear" w:color="auto" w:fill="BFBFBF"/>
                        <w:spacing w:after="0"/>
                        <w:ind w:left="284" w:hanging="284"/>
                        <w:rPr>
                          <w:rFonts w:ascii="Segoe UI" w:hAnsi="Segoe UI" w:cs="Segoe UI"/>
                          <w:sz w:val="21"/>
                          <w:szCs w:val="21"/>
                          <w:lang w:val="fr-BE"/>
                        </w:rPr>
                      </w:pPr>
                      <w:r w:rsidRPr="00DE02DC">
                        <w:rPr>
                          <w:rFonts w:ascii="Segoe UI" w:hAnsi="Segoe UI" w:cs="Segoe UI"/>
                          <w:sz w:val="21"/>
                          <w:szCs w:val="21"/>
                          <w:lang w:val="fr-BE"/>
                        </w:rPr>
                        <w:t>Sièges d’exploitation:</w:t>
                      </w:r>
                    </w:p>
                    <w:p w14:paraId="4131811D" w14:textId="77777777" w:rsidR="0091441C" w:rsidRPr="00DE02DC" w:rsidRDefault="0091441C" w:rsidP="00DE02DC">
                      <w:pPr>
                        <w:numPr>
                          <w:ilvl w:val="0"/>
                          <w:numId w:val="3"/>
                        </w:numPr>
                        <w:shd w:val="clear" w:color="auto" w:fill="BFBFBF"/>
                        <w:ind w:left="284" w:hanging="284"/>
                        <w:rPr>
                          <w:rFonts w:ascii="Segoe UI" w:hAnsi="Segoe UI" w:cs="Segoe UI"/>
                          <w:sz w:val="21"/>
                          <w:szCs w:val="21"/>
                          <w:lang w:val="fr-BE"/>
                        </w:rPr>
                      </w:pPr>
                      <w:r w:rsidRPr="00DE02DC">
                        <w:rPr>
                          <w:rFonts w:ascii="Segoe UI" w:hAnsi="Segoe UI" w:cs="Segoe UI"/>
                          <w:sz w:val="21"/>
                          <w:szCs w:val="21"/>
                          <w:lang w:val="fr-BE"/>
                        </w:rPr>
                        <w:t>Numéro d’agrégation IPI:</w:t>
                      </w:r>
                    </w:p>
                  </w:txbxContent>
                </v:textbox>
              </v:shape>
            </w:pict>
          </mc:Fallback>
        </mc:AlternateContent>
      </w:r>
      <w:r w:rsidR="0009094D" w:rsidRPr="007E4B18">
        <w:rPr>
          <w:caps/>
        </w:rPr>
        <w:br w:type="page"/>
      </w:r>
      <w:r w:rsidR="007E4B18" w:rsidRPr="00DE02DC">
        <w:lastRenderedPageBreak/>
        <w:t>Avant-propos</w:t>
      </w:r>
      <w:bookmarkEnd w:id="0"/>
    </w:p>
    <w:p w14:paraId="58E2144B" w14:textId="77777777" w:rsidR="00BC1431" w:rsidRDefault="00BC1431" w:rsidP="00BC1431">
      <w:pPr>
        <w:spacing w:after="0"/>
        <w:jc w:val="both"/>
        <w:rPr>
          <w:rFonts w:ascii="Segoe UI" w:hAnsi="Segoe UI" w:cs="Segoe UI"/>
          <w:sz w:val="21"/>
          <w:szCs w:val="21"/>
          <w:lang w:val="fr-FR"/>
        </w:rPr>
      </w:pPr>
    </w:p>
    <w:p w14:paraId="7CB4E935" w14:textId="043DF28A" w:rsidR="00CF54F1" w:rsidRPr="00DE02DC" w:rsidRDefault="007E4B18" w:rsidP="00F0296F">
      <w:pPr>
        <w:jc w:val="both"/>
        <w:rPr>
          <w:rFonts w:ascii="Segoe UI" w:hAnsi="Segoe UI" w:cs="Segoe UI"/>
          <w:sz w:val="21"/>
          <w:szCs w:val="21"/>
          <w:lang w:val="fr-FR"/>
        </w:rPr>
      </w:pPr>
      <w:r w:rsidRPr="00DE02DC">
        <w:rPr>
          <w:rFonts w:ascii="Segoe UI" w:hAnsi="Segoe UI" w:cs="Segoe UI"/>
          <w:sz w:val="21"/>
          <w:szCs w:val="21"/>
          <w:lang w:val="fr-FR"/>
        </w:rPr>
        <w:t>Le présent document est destiné à aider l</w:t>
      </w:r>
      <w:r w:rsidR="00F0296F" w:rsidRPr="00DE02DC">
        <w:rPr>
          <w:rFonts w:ascii="Segoe UI" w:hAnsi="Segoe UI" w:cs="Segoe UI"/>
          <w:sz w:val="21"/>
          <w:szCs w:val="21"/>
          <w:lang w:val="fr-FR"/>
        </w:rPr>
        <w:t xml:space="preserve">es </w:t>
      </w:r>
      <w:r w:rsidR="00CF54F1" w:rsidRPr="00DE02DC">
        <w:rPr>
          <w:rFonts w:ascii="Segoe UI" w:hAnsi="Segoe UI" w:cs="Segoe UI"/>
          <w:b/>
          <w:color w:val="00B0F0"/>
          <w:sz w:val="21"/>
          <w:szCs w:val="21"/>
          <w:lang w:val="fr-FR"/>
        </w:rPr>
        <w:t>a</w:t>
      </w:r>
      <w:r w:rsidR="00F0296F" w:rsidRPr="00DE02DC">
        <w:rPr>
          <w:rFonts w:ascii="Segoe UI" w:hAnsi="Segoe UI" w:cs="Segoe UI"/>
          <w:b/>
          <w:color w:val="00B0F0"/>
          <w:sz w:val="21"/>
          <w:szCs w:val="21"/>
          <w:lang w:val="fr-FR"/>
        </w:rPr>
        <w:t>gents immobiliers</w:t>
      </w:r>
      <w:r w:rsidR="00994F98" w:rsidRPr="00DE02DC">
        <w:rPr>
          <w:rStyle w:val="Appelnotedebasdep"/>
          <w:rFonts w:ascii="Segoe UI" w:hAnsi="Segoe UI" w:cs="Segoe UI"/>
          <w:sz w:val="21"/>
          <w:szCs w:val="21"/>
          <w:lang w:val="fr-BE"/>
        </w:rPr>
        <w:footnoteReference w:id="2"/>
      </w:r>
      <w:r w:rsidR="00CF54F1" w:rsidRPr="00DE02DC">
        <w:rPr>
          <w:rFonts w:ascii="Segoe UI" w:hAnsi="Segoe UI" w:cs="Segoe UI"/>
          <w:sz w:val="21"/>
          <w:szCs w:val="21"/>
          <w:lang w:val="fr-FR"/>
        </w:rPr>
        <w:t xml:space="preserve">  </w:t>
      </w:r>
      <w:r w:rsidR="00F16013" w:rsidRPr="00DE02DC">
        <w:rPr>
          <w:rFonts w:ascii="Segoe UI" w:hAnsi="Segoe UI" w:cs="Segoe UI"/>
          <w:sz w:val="21"/>
          <w:szCs w:val="21"/>
          <w:lang w:val="fr-FR"/>
        </w:rPr>
        <w:t xml:space="preserve">(les </w:t>
      </w:r>
      <w:r w:rsidR="000D7996" w:rsidRPr="00DE02DC">
        <w:rPr>
          <w:rFonts w:ascii="Segoe UI" w:hAnsi="Segoe UI" w:cs="Segoe UI"/>
          <w:sz w:val="21"/>
          <w:szCs w:val="21"/>
          <w:lang w:val="fr-FR"/>
        </w:rPr>
        <w:t>agents immobiliers</w:t>
      </w:r>
      <w:r w:rsidR="00F16013" w:rsidRPr="00DE02DC">
        <w:rPr>
          <w:rFonts w:ascii="Segoe UI" w:hAnsi="Segoe UI" w:cs="Segoe UI"/>
          <w:sz w:val="21"/>
          <w:szCs w:val="21"/>
          <w:lang w:val="fr-FR"/>
        </w:rPr>
        <w:t xml:space="preserve"> individuels et les agences) </w:t>
      </w:r>
      <w:r w:rsidR="00F0296F" w:rsidRPr="00DE02DC">
        <w:rPr>
          <w:rFonts w:ascii="Segoe UI" w:hAnsi="Segoe UI" w:cs="Segoe UI"/>
          <w:sz w:val="21"/>
          <w:szCs w:val="21"/>
          <w:lang w:val="fr-FR"/>
        </w:rPr>
        <w:t xml:space="preserve">dans l’élaboration et la mise en œuvre </w:t>
      </w:r>
      <w:r w:rsidR="00F16013" w:rsidRPr="00DE02DC">
        <w:rPr>
          <w:rFonts w:ascii="Segoe UI" w:hAnsi="Segoe UI" w:cs="Segoe UI"/>
          <w:sz w:val="21"/>
          <w:szCs w:val="21"/>
          <w:lang w:val="fr-FR"/>
        </w:rPr>
        <w:t>des procédures et des mesures de contrôle interne efficaces et proportionnées à leur nature et à leur taille</w:t>
      </w:r>
      <w:r w:rsidR="00F0296F" w:rsidRPr="00DE02DC">
        <w:rPr>
          <w:rFonts w:ascii="Segoe UI" w:hAnsi="Segoe UI" w:cs="Segoe UI"/>
          <w:sz w:val="21"/>
          <w:szCs w:val="21"/>
          <w:lang w:val="fr-FR"/>
        </w:rPr>
        <w:t xml:space="preserve">, d’une part, par la loi </w:t>
      </w:r>
      <w:r w:rsidR="00F16013" w:rsidRPr="00DE02DC">
        <w:rPr>
          <w:rFonts w:ascii="Segoe UI" w:hAnsi="Segoe UI" w:cs="Segoe UI"/>
          <w:sz w:val="21"/>
          <w:szCs w:val="21"/>
          <w:lang w:val="fr-FR"/>
        </w:rPr>
        <w:t>du 18 septembre 2017 relative à la prévention du blanchiment de capitaux et du financement du terrorisme et à la limitation de l'utilisation des espèces</w:t>
      </w:r>
      <w:r w:rsidR="00F0296F" w:rsidRPr="00DE02DC">
        <w:rPr>
          <w:rFonts w:ascii="Segoe UI" w:hAnsi="Segoe UI" w:cs="Segoe UI"/>
          <w:sz w:val="21"/>
          <w:szCs w:val="21"/>
          <w:lang w:val="fr-FR"/>
        </w:rPr>
        <w:t xml:space="preserve"> (ci-après </w:t>
      </w:r>
      <w:r w:rsidR="00F0296F" w:rsidRPr="00DE02DC">
        <w:rPr>
          <w:rFonts w:ascii="Segoe UI" w:hAnsi="Segoe UI" w:cs="Segoe UI"/>
          <w:b/>
          <w:i/>
          <w:sz w:val="21"/>
          <w:szCs w:val="21"/>
          <w:lang w:val="fr-FR"/>
        </w:rPr>
        <w:t>LAB</w:t>
      </w:r>
      <w:r w:rsidR="00F0296F" w:rsidRPr="00DE02DC">
        <w:rPr>
          <w:rFonts w:ascii="Segoe UI" w:hAnsi="Segoe UI" w:cs="Segoe UI"/>
          <w:sz w:val="21"/>
          <w:szCs w:val="21"/>
          <w:lang w:val="fr-FR"/>
        </w:rPr>
        <w:t>)</w:t>
      </w:r>
      <w:r w:rsidR="00F16013" w:rsidRPr="00DE02DC">
        <w:rPr>
          <w:rStyle w:val="Appelnotedebasdep"/>
          <w:rFonts w:ascii="Segoe UI" w:hAnsi="Segoe UI" w:cs="Segoe UI"/>
          <w:sz w:val="21"/>
          <w:szCs w:val="21"/>
          <w:lang w:val="fr-FR"/>
        </w:rPr>
        <w:footnoteReference w:id="3"/>
      </w:r>
      <w:r w:rsidR="00F0296F" w:rsidRPr="00DE02DC">
        <w:rPr>
          <w:rFonts w:ascii="Segoe UI" w:hAnsi="Segoe UI" w:cs="Segoe UI"/>
          <w:sz w:val="21"/>
          <w:szCs w:val="21"/>
          <w:lang w:val="fr-FR"/>
        </w:rPr>
        <w:t xml:space="preserve">, et, d‘autre part, par le Règlement approuvé par </w:t>
      </w:r>
      <w:r w:rsidR="00F0296F" w:rsidRPr="001040B0">
        <w:rPr>
          <w:rFonts w:ascii="Segoe UI" w:hAnsi="Segoe UI" w:cs="Segoe UI"/>
          <w:sz w:val="21"/>
          <w:szCs w:val="21"/>
          <w:lang w:val="fr-FR"/>
        </w:rPr>
        <w:t xml:space="preserve">l’Arrêté Royal du </w:t>
      </w:r>
      <w:r w:rsidR="00166BD7">
        <w:rPr>
          <w:rFonts w:ascii="Segoe UI" w:hAnsi="Segoe UI" w:cs="Segoe UI"/>
          <w:sz w:val="21"/>
          <w:szCs w:val="21"/>
          <w:lang w:val="fr-FR"/>
        </w:rPr>
        <w:t>1er avril 2022</w:t>
      </w:r>
      <w:r w:rsidR="00F0296F" w:rsidRPr="00DE02DC">
        <w:rPr>
          <w:rFonts w:ascii="Segoe UI" w:hAnsi="Segoe UI" w:cs="Segoe UI"/>
          <w:sz w:val="21"/>
          <w:szCs w:val="21"/>
          <w:lang w:val="fr-FR"/>
        </w:rPr>
        <w:t xml:space="preserve"> (ci-après le </w:t>
      </w:r>
      <w:r w:rsidR="00CF54F1" w:rsidRPr="00DE02DC">
        <w:rPr>
          <w:rFonts w:ascii="Segoe UI" w:hAnsi="Segoe UI" w:cs="Segoe UI"/>
          <w:b/>
          <w:i/>
          <w:color w:val="00B0F0"/>
          <w:sz w:val="21"/>
          <w:szCs w:val="21"/>
          <w:lang w:val="fr-FR"/>
        </w:rPr>
        <w:t>R</w:t>
      </w:r>
      <w:r w:rsidR="00F0296F" w:rsidRPr="00DE02DC">
        <w:rPr>
          <w:rFonts w:ascii="Segoe UI" w:hAnsi="Segoe UI" w:cs="Segoe UI"/>
          <w:b/>
          <w:i/>
          <w:color w:val="00B0F0"/>
          <w:sz w:val="21"/>
          <w:szCs w:val="21"/>
          <w:lang w:val="fr-FR"/>
        </w:rPr>
        <w:t>è</w:t>
      </w:r>
      <w:r w:rsidR="00CF54F1" w:rsidRPr="00DE02DC">
        <w:rPr>
          <w:rFonts w:ascii="Segoe UI" w:hAnsi="Segoe UI" w:cs="Segoe UI"/>
          <w:b/>
          <w:i/>
          <w:color w:val="00B0F0"/>
          <w:sz w:val="21"/>
          <w:szCs w:val="21"/>
          <w:lang w:val="fr-FR"/>
        </w:rPr>
        <w:t>glement</w:t>
      </w:r>
      <w:r w:rsidR="00CF54F1" w:rsidRPr="00DE02DC">
        <w:rPr>
          <w:rFonts w:ascii="Segoe UI" w:hAnsi="Segoe UI" w:cs="Segoe UI"/>
          <w:sz w:val="21"/>
          <w:szCs w:val="21"/>
          <w:lang w:val="fr-FR"/>
        </w:rPr>
        <w:t>)</w:t>
      </w:r>
      <w:r w:rsidR="000D7996" w:rsidRPr="00DE02DC">
        <w:rPr>
          <w:rStyle w:val="Appelnotedebasdep"/>
          <w:rFonts w:ascii="Segoe UI" w:hAnsi="Segoe UI" w:cs="Segoe UI"/>
          <w:sz w:val="21"/>
          <w:szCs w:val="21"/>
          <w:lang w:val="fr-FR"/>
        </w:rPr>
        <w:footnoteReference w:id="4"/>
      </w:r>
      <w:r w:rsidR="00CF54F1" w:rsidRPr="00DE02DC">
        <w:rPr>
          <w:rFonts w:ascii="Segoe UI" w:hAnsi="Segoe UI" w:cs="Segoe UI"/>
          <w:sz w:val="21"/>
          <w:szCs w:val="21"/>
          <w:lang w:val="fr-FR"/>
        </w:rPr>
        <w:t>.</w:t>
      </w:r>
    </w:p>
    <w:p w14:paraId="436398DB" w14:textId="77777777" w:rsidR="00F0296F" w:rsidRPr="00DE02DC" w:rsidRDefault="00F0296F" w:rsidP="00F0296F">
      <w:pPr>
        <w:jc w:val="both"/>
        <w:rPr>
          <w:rFonts w:ascii="Segoe UI" w:hAnsi="Segoe UI" w:cs="Segoe UI"/>
          <w:sz w:val="21"/>
          <w:szCs w:val="21"/>
          <w:lang w:val="fr-FR"/>
        </w:rPr>
      </w:pPr>
      <w:r w:rsidRPr="00DE02DC">
        <w:rPr>
          <w:rFonts w:ascii="Segoe UI" w:hAnsi="Segoe UI" w:cs="Segoe UI"/>
          <w:sz w:val="21"/>
          <w:szCs w:val="21"/>
          <w:lang w:val="fr-BE"/>
        </w:rPr>
        <w:t xml:space="preserve">Cet exemple </w:t>
      </w:r>
      <w:r w:rsidR="000D7996">
        <w:rPr>
          <w:rFonts w:ascii="Segoe UI" w:hAnsi="Segoe UI" w:cs="Segoe UI"/>
          <w:sz w:val="21"/>
          <w:szCs w:val="21"/>
          <w:lang w:val="fr-BE"/>
        </w:rPr>
        <w:t>pour établir des politiques, procédures et mesures de contrôle interne</w:t>
      </w:r>
      <w:r w:rsidRPr="00DE02DC">
        <w:rPr>
          <w:rFonts w:ascii="Segoe UI" w:hAnsi="Segoe UI" w:cs="Segoe UI"/>
          <w:sz w:val="21"/>
          <w:szCs w:val="21"/>
          <w:lang w:val="fr-BE"/>
        </w:rPr>
        <w:t xml:space="preserve"> n’a pas de caractère obligatoire ou normatif. Il appartient aux </w:t>
      </w:r>
      <w:r w:rsidR="00FE2702" w:rsidRPr="00DE02DC">
        <w:rPr>
          <w:rFonts w:ascii="Segoe UI" w:hAnsi="Segoe UI" w:cs="Segoe UI"/>
          <w:sz w:val="21"/>
          <w:szCs w:val="21"/>
          <w:lang w:val="fr-BE"/>
        </w:rPr>
        <w:t>agents immobiliers</w:t>
      </w:r>
      <w:r w:rsidRPr="00DE02DC">
        <w:rPr>
          <w:rFonts w:ascii="Segoe UI" w:hAnsi="Segoe UI" w:cs="Segoe UI"/>
          <w:sz w:val="21"/>
          <w:szCs w:val="21"/>
          <w:lang w:val="fr-BE"/>
        </w:rPr>
        <w:t xml:space="preserve"> de s’en inspirer et, le cas échéant, de l’adapter à leurs besoins, en fonction des procédures et mesures de contrôle interne existantes ou de celles dont l’application est envisagée. S’il peut être utilisé de manière isolée, nous recommandons toutefois de l’intégrer (le cas échéant) dans les documents relatifs aux procédures existantes</w:t>
      </w:r>
      <w:r w:rsidR="00FE2702" w:rsidRPr="00DE02DC">
        <w:rPr>
          <w:rFonts w:ascii="Segoe UI" w:hAnsi="Segoe UI" w:cs="Segoe UI"/>
          <w:sz w:val="21"/>
          <w:szCs w:val="21"/>
          <w:lang w:val="fr-BE"/>
        </w:rPr>
        <w:t>.</w:t>
      </w:r>
      <w:r w:rsidR="000D7996">
        <w:rPr>
          <w:rFonts w:ascii="Segoe UI" w:hAnsi="Segoe UI" w:cs="Segoe UI"/>
          <w:sz w:val="21"/>
          <w:szCs w:val="21"/>
          <w:lang w:val="fr-BE"/>
        </w:rPr>
        <w:t xml:space="preserve"> </w:t>
      </w:r>
      <w:r w:rsidR="000D7996" w:rsidRPr="00DE02DC">
        <w:rPr>
          <w:rFonts w:ascii="Segoe UI" w:hAnsi="Segoe UI" w:cs="Segoe UI"/>
          <w:sz w:val="21"/>
          <w:szCs w:val="21"/>
          <w:highlight w:val="lightGray"/>
          <w:lang w:val="fr-BE"/>
        </w:rPr>
        <w:t>Il s'agit uniquement d'un MODÈLE - tous les passages indiqués en GRIS doivent être insérés ou complétés par l'agent immobilier / l’agence lui-même avant d'être mis en œuvre.</w:t>
      </w:r>
    </w:p>
    <w:p w14:paraId="5EEBD41C" w14:textId="62009E50" w:rsidR="00FE2702" w:rsidRDefault="00FE2702" w:rsidP="00994F98">
      <w:pPr>
        <w:jc w:val="both"/>
        <w:rPr>
          <w:rFonts w:ascii="Segoe UI" w:hAnsi="Segoe UI" w:cs="Segoe UI"/>
          <w:sz w:val="21"/>
          <w:szCs w:val="21"/>
          <w:lang w:val="fr-BE"/>
        </w:rPr>
      </w:pPr>
    </w:p>
    <w:p w14:paraId="18352C1D" w14:textId="25EE30C2" w:rsidR="0099382B" w:rsidRDefault="0099382B" w:rsidP="00FC7999">
      <w:pPr>
        <w:jc w:val="both"/>
        <w:rPr>
          <w:rFonts w:ascii="Segoe UI" w:hAnsi="Segoe UI" w:cs="Segoe UI"/>
          <w:sz w:val="21"/>
          <w:szCs w:val="21"/>
          <w:lang w:val="fr-BE"/>
        </w:rPr>
      </w:pPr>
      <w:r>
        <w:rPr>
          <w:rFonts w:ascii="Segoe UI" w:hAnsi="Segoe UI" w:cs="Segoe UI"/>
          <w:sz w:val="21"/>
          <w:szCs w:val="21"/>
          <w:lang w:val="fr-BE"/>
        </w:rPr>
        <w:br w:type="page"/>
      </w:r>
      <w:r w:rsidR="00FC7999" w:rsidRPr="00DE02DC">
        <w:rPr>
          <w:rFonts w:ascii="Segoe UI" w:hAnsi="Segoe UI" w:cs="Segoe UI"/>
          <w:sz w:val="21"/>
          <w:szCs w:val="21"/>
          <w:lang w:val="fr-BE"/>
        </w:rPr>
        <w:lastRenderedPageBreak/>
        <w:t>Un "</w:t>
      </w:r>
      <w:r w:rsidR="00FC7999" w:rsidRPr="00DE02DC">
        <w:rPr>
          <w:rFonts w:ascii="Segoe UI" w:hAnsi="Segoe UI" w:cs="Segoe UI"/>
          <w:b/>
          <w:color w:val="00B0F0"/>
          <w:lang w:val="fr-FR"/>
        </w:rPr>
        <w:t>groupe</w:t>
      </w:r>
      <w:r w:rsidR="00FC7999" w:rsidRPr="00DE02DC">
        <w:rPr>
          <w:rFonts w:ascii="Segoe UI" w:hAnsi="Segoe UI" w:cs="Segoe UI"/>
          <w:sz w:val="21"/>
          <w:szCs w:val="21"/>
          <w:lang w:val="fr-BE"/>
        </w:rPr>
        <w:t>"</w:t>
      </w:r>
      <w:r w:rsidR="00166BD7">
        <w:rPr>
          <w:rFonts w:ascii="Segoe UI" w:hAnsi="Segoe UI" w:cs="Segoe UI"/>
          <w:sz w:val="21"/>
          <w:szCs w:val="21"/>
          <w:lang w:val="fr-BE"/>
        </w:rPr>
        <w:t xml:space="preserve"> </w:t>
      </w:r>
      <w:r w:rsidR="00166BD7" w:rsidRPr="00DE02DC">
        <w:rPr>
          <w:rFonts w:ascii="Segoe UI" w:hAnsi="Segoe UI" w:cs="Segoe UI"/>
          <w:sz w:val="21"/>
          <w:szCs w:val="21"/>
          <w:lang w:val="fr-BE"/>
        </w:rPr>
        <w:t>d</w:t>
      </w:r>
      <w:r w:rsidR="00166BD7">
        <w:rPr>
          <w:rFonts w:ascii="Segoe UI" w:hAnsi="Segoe UI" w:cs="Segoe UI"/>
          <w:sz w:val="21"/>
          <w:szCs w:val="21"/>
          <w:lang w:val="fr-BE"/>
        </w:rPr>
        <w:t>’agenc</w:t>
      </w:r>
      <w:r w:rsidR="00166BD7" w:rsidRPr="00DE02DC">
        <w:rPr>
          <w:rFonts w:ascii="Segoe UI" w:hAnsi="Segoe UI" w:cs="Segoe UI"/>
          <w:sz w:val="21"/>
          <w:szCs w:val="21"/>
          <w:lang w:val="fr-BE"/>
        </w:rPr>
        <w:t>e</w:t>
      </w:r>
      <w:r w:rsidR="00166BD7">
        <w:rPr>
          <w:rFonts w:ascii="Segoe UI" w:hAnsi="Segoe UI" w:cs="Segoe UI"/>
          <w:sz w:val="21"/>
          <w:szCs w:val="21"/>
          <w:lang w:val="fr-BE"/>
        </w:rPr>
        <w:t>s</w:t>
      </w:r>
      <w:r w:rsidR="00166BD7" w:rsidRPr="00DE02DC">
        <w:rPr>
          <w:rFonts w:ascii="Segoe UI" w:hAnsi="Segoe UI" w:cs="Segoe UI"/>
          <w:sz w:val="21"/>
          <w:szCs w:val="21"/>
          <w:lang w:val="fr-BE"/>
        </w:rPr>
        <w:t xml:space="preserve"> </w:t>
      </w:r>
      <w:r w:rsidR="00166BD7">
        <w:rPr>
          <w:rFonts w:ascii="Segoe UI" w:hAnsi="Segoe UI" w:cs="Segoe UI"/>
          <w:sz w:val="21"/>
          <w:szCs w:val="21"/>
          <w:lang w:val="fr-BE"/>
        </w:rPr>
        <w:t>e</w:t>
      </w:r>
      <w:r w:rsidR="00166BD7" w:rsidRPr="00DE02DC">
        <w:rPr>
          <w:rFonts w:ascii="Segoe UI" w:hAnsi="Segoe UI" w:cs="Segoe UI"/>
          <w:sz w:val="21"/>
          <w:szCs w:val="21"/>
          <w:lang w:val="fr-BE"/>
        </w:rPr>
        <w:t>st soumis à des obligations spécifiques de groupe. Il est</w:t>
      </w:r>
      <w:r w:rsidR="00166BD7">
        <w:rPr>
          <w:rFonts w:ascii="Segoe UI" w:hAnsi="Segoe UI" w:cs="Segoe UI"/>
          <w:sz w:val="21"/>
          <w:szCs w:val="21"/>
          <w:lang w:val="fr-BE"/>
        </w:rPr>
        <w:t xml:space="preserve"> ici</w:t>
      </w:r>
      <w:r w:rsidR="00166BD7" w:rsidRPr="00DE02DC">
        <w:rPr>
          <w:rFonts w:ascii="Segoe UI" w:hAnsi="Segoe UI" w:cs="Segoe UI"/>
          <w:sz w:val="21"/>
          <w:szCs w:val="21"/>
          <w:lang w:val="fr-BE"/>
        </w:rPr>
        <w:t xml:space="preserve"> fait référence </w:t>
      </w:r>
      <w:r w:rsidR="00166BD7">
        <w:rPr>
          <w:rFonts w:ascii="Segoe UI" w:hAnsi="Segoe UI" w:cs="Segoe UI"/>
          <w:sz w:val="21"/>
          <w:szCs w:val="21"/>
          <w:lang w:val="fr-BE"/>
        </w:rPr>
        <w:t>à l’article 13 de la LAB.</w:t>
      </w:r>
      <w:r w:rsidR="00FC7999" w:rsidRPr="00DE02DC">
        <w:rPr>
          <w:rFonts w:ascii="Segoe UI" w:hAnsi="Segoe UI" w:cs="Segoe UI"/>
          <w:sz w:val="21"/>
          <w:szCs w:val="21"/>
          <w:lang w:val="fr-BE"/>
        </w:rPr>
        <w:t xml:space="preserve"> </w:t>
      </w:r>
      <w:r w:rsidR="00166BD7">
        <w:rPr>
          <w:rFonts w:ascii="Segoe UI" w:hAnsi="Segoe UI" w:cs="Segoe UI"/>
          <w:sz w:val="21"/>
          <w:szCs w:val="21"/>
          <w:lang w:val="fr-BE"/>
        </w:rPr>
        <w:t>Par</w:t>
      </w:r>
      <w:r w:rsidR="00FC7999" w:rsidRPr="00FC7999">
        <w:rPr>
          <w:rFonts w:ascii="Segoe UI" w:hAnsi="Segoe UI" w:cs="Segoe UI"/>
          <w:sz w:val="21"/>
          <w:szCs w:val="21"/>
          <w:lang w:val="fr-BE"/>
        </w:rPr>
        <w:t xml:space="preserve"> groupe d'entreprises</w:t>
      </w:r>
      <w:r w:rsidR="00166BD7">
        <w:rPr>
          <w:rFonts w:ascii="Segoe UI" w:hAnsi="Segoe UI" w:cs="Segoe UI"/>
          <w:sz w:val="21"/>
          <w:szCs w:val="21"/>
          <w:lang w:val="fr-BE"/>
        </w:rPr>
        <w:t>, on entend ces</w:t>
      </w:r>
      <w:r w:rsidR="00FC7999" w:rsidRPr="00FC7999">
        <w:rPr>
          <w:rFonts w:ascii="Segoe UI" w:hAnsi="Segoe UI" w:cs="Segoe UI"/>
          <w:sz w:val="21"/>
          <w:szCs w:val="21"/>
          <w:lang w:val="fr-BE"/>
        </w:rPr>
        <w:t xml:space="preserve"> entreprises liées l'une à l'autre par une relation au sens de l'article 22 de la 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 ainsi que les succursales de ces entreprises liées qui sont établies dans un autre Etat membre que ces dernières ou dans un pays tiers</w:t>
      </w:r>
      <w:r w:rsidR="00166BD7">
        <w:rPr>
          <w:rFonts w:ascii="Segoe UI" w:hAnsi="Segoe UI" w:cs="Segoe UI"/>
          <w:sz w:val="21"/>
          <w:szCs w:val="21"/>
          <w:lang w:val="fr-BE"/>
        </w:rPr>
        <w:t>.</w:t>
      </w:r>
      <w:r w:rsidR="00FC7999" w:rsidRPr="00DE02DC">
        <w:rPr>
          <w:rFonts w:ascii="Segoe UI" w:hAnsi="Segoe UI" w:cs="Segoe UI"/>
          <w:sz w:val="21"/>
          <w:szCs w:val="21"/>
          <w:lang w:val="fr-BE"/>
        </w:rPr>
        <w:t>.</w:t>
      </w:r>
    </w:p>
    <w:p w14:paraId="32D78C02" w14:textId="77777777" w:rsidR="00763967" w:rsidRDefault="00FD0F14" w:rsidP="00101A72">
      <w:pPr>
        <w:pStyle w:val="Kop1"/>
        <w:rPr>
          <w:noProof/>
        </w:rPr>
      </w:pPr>
      <w:r>
        <w:rPr>
          <w:sz w:val="21"/>
          <w:szCs w:val="21"/>
        </w:rPr>
        <w:br w:type="page"/>
      </w:r>
      <w:r w:rsidR="00CD2F07" w:rsidRPr="007E4B18">
        <w:lastRenderedPageBreak/>
        <w:t xml:space="preserve"> </w:t>
      </w:r>
      <w:r w:rsidR="00101A72">
        <w:fldChar w:fldCharType="begin"/>
      </w:r>
      <w:r w:rsidR="00101A72">
        <w:instrText xml:space="preserve"> TOC \o "1-3" \h \z \u </w:instrText>
      </w:r>
      <w:r w:rsidR="00101A72">
        <w:fldChar w:fldCharType="separate"/>
      </w:r>
    </w:p>
    <w:p w14:paraId="1222FD06" w14:textId="791BB2B8" w:rsidR="00763967" w:rsidRDefault="00000000">
      <w:pPr>
        <w:pStyle w:val="TM1"/>
        <w:rPr>
          <w:rFonts w:asciiTheme="minorHAnsi" w:eastAsiaTheme="minorEastAsia" w:hAnsiTheme="minorHAnsi" w:cstheme="minorBidi"/>
          <w:b w:val="0"/>
          <w:noProof/>
          <w:sz w:val="22"/>
        </w:rPr>
      </w:pPr>
      <w:hyperlink w:anchor="_Toc65063747" w:history="1">
        <w:r w:rsidR="00763967" w:rsidRPr="0045099D">
          <w:rPr>
            <w:rStyle w:val="Lienhypertexte"/>
            <w:noProof/>
          </w:rPr>
          <w:t>Avant-propos</w:t>
        </w:r>
        <w:r w:rsidR="00763967">
          <w:rPr>
            <w:noProof/>
            <w:webHidden/>
          </w:rPr>
          <w:tab/>
        </w:r>
        <w:r w:rsidR="00763967">
          <w:rPr>
            <w:noProof/>
            <w:webHidden/>
          </w:rPr>
          <w:fldChar w:fldCharType="begin"/>
        </w:r>
        <w:r w:rsidR="00763967">
          <w:rPr>
            <w:noProof/>
            <w:webHidden/>
          </w:rPr>
          <w:instrText xml:space="preserve"> PAGEREF _Toc65063747 \h </w:instrText>
        </w:r>
        <w:r w:rsidR="00763967">
          <w:rPr>
            <w:noProof/>
            <w:webHidden/>
          </w:rPr>
        </w:r>
        <w:r w:rsidR="00763967">
          <w:rPr>
            <w:noProof/>
            <w:webHidden/>
          </w:rPr>
          <w:fldChar w:fldCharType="separate"/>
        </w:r>
        <w:r w:rsidR="000A1254">
          <w:rPr>
            <w:noProof/>
            <w:webHidden/>
          </w:rPr>
          <w:t>0</w:t>
        </w:r>
        <w:r w:rsidR="00763967">
          <w:rPr>
            <w:noProof/>
            <w:webHidden/>
          </w:rPr>
          <w:fldChar w:fldCharType="end"/>
        </w:r>
      </w:hyperlink>
    </w:p>
    <w:p w14:paraId="63518FEA" w14:textId="6DCCDA27" w:rsidR="00763967" w:rsidRDefault="00000000">
      <w:pPr>
        <w:pStyle w:val="TM1"/>
        <w:rPr>
          <w:rFonts w:asciiTheme="minorHAnsi" w:eastAsiaTheme="minorEastAsia" w:hAnsiTheme="minorHAnsi" w:cstheme="minorBidi"/>
          <w:b w:val="0"/>
          <w:noProof/>
          <w:sz w:val="22"/>
        </w:rPr>
      </w:pPr>
      <w:hyperlink w:anchor="_Toc65063748" w:history="1">
        <w:r w:rsidR="00763967" w:rsidRPr="0045099D">
          <w:rPr>
            <w:rStyle w:val="Lienhypertexte"/>
            <w:noProof/>
          </w:rPr>
          <w:t>1.</w:t>
        </w:r>
        <w:r w:rsidR="00763967">
          <w:rPr>
            <w:rFonts w:asciiTheme="minorHAnsi" w:eastAsiaTheme="minorEastAsia" w:hAnsiTheme="minorHAnsi" w:cstheme="minorBidi"/>
            <w:b w:val="0"/>
            <w:noProof/>
            <w:sz w:val="22"/>
          </w:rPr>
          <w:tab/>
        </w:r>
        <w:r w:rsidR="00763967" w:rsidRPr="0045099D">
          <w:rPr>
            <w:rStyle w:val="Lienhypertexte"/>
            <w:noProof/>
          </w:rPr>
          <w:t>Introduction générale</w:t>
        </w:r>
        <w:r w:rsidR="00763967">
          <w:rPr>
            <w:noProof/>
            <w:webHidden/>
          </w:rPr>
          <w:tab/>
        </w:r>
        <w:r w:rsidR="00763967">
          <w:rPr>
            <w:noProof/>
            <w:webHidden/>
          </w:rPr>
          <w:fldChar w:fldCharType="begin"/>
        </w:r>
        <w:r w:rsidR="00763967">
          <w:rPr>
            <w:noProof/>
            <w:webHidden/>
          </w:rPr>
          <w:instrText xml:space="preserve"> PAGEREF _Toc65063748 \h </w:instrText>
        </w:r>
        <w:r w:rsidR="00763967">
          <w:rPr>
            <w:noProof/>
            <w:webHidden/>
          </w:rPr>
        </w:r>
        <w:r w:rsidR="00763967">
          <w:rPr>
            <w:noProof/>
            <w:webHidden/>
          </w:rPr>
          <w:fldChar w:fldCharType="separate"/>
        </w:r>
        <w:r w:rsidR="000A1254">
          <w:rPr>
            <w:noProof/>
            <w:webHidden/>
          </w:rPr>
          <w:t>8</w:t>
        </w:r>
        <w:r w:rsidR="00763967">
          <w:rPr>
            <w:noProof/>
            <w:webHidden/>
          </w:rPr>
          <w:fldChar w:fldCharType="end"/>
        </w:r>
      </w:hyperlink>
    </w:p>
    <w:p w14:paraId="4B0B01D0" w14:textId="21355E4B" w:rsidR="00763967" w:rsidRDefault="00000000">
      <w:pPr>
        <w:pStyle w:val="TM1"/>
        <w:rPr>
          <w:rFonts w:asciiTheme="minorHAnsi" w:eastAsiaTheme="minorEastAsia" w:hAnsiTheme="minorHAnsi" w:cstheme="minorBidi"/>
          <w:b w:val="0"/>
          <w:noProof/>
          <w:sz w:val="22"/>
        </w:rPr>
      </w:pPr>
      <w:hyperlink w:anchor="_Toc65063749" w:history="1">
        <w:r w:rsidR="00763967" w:rsidRPr="0045099D">
          <w:rPr>
            <w:rStyle w:val="Lienhypertexte"/>
            <w:noProof/>
          </w:rPr>
          <w:t>2.</w:t>
        </w:r>
        <w:r w:rsidR="00763967">
          <w:rPr>
            <w:rFonts w:asciiTheme="minorHAnsi" w:eastAsiaTheme="minorEastAsia" w:hAnsiTheme="minorHAnsi" w:cstheme="minorBidi"/>
            <w:b w:val="0"/>
            <w:noProof/>
            <w:sz w:val="22"/>
          </w:rPr>
          <w:tab/>
        </w:r>
        <w:r w:rsidR="00763967" w:rsidRPr="0045099D">
          <w:rPr>
            <w:rStyle w:val="Lienhypertexte"/>
            <w:noProof/>
          </w:rPr>
          <w:t>Désignation d’un responsable de l’application de BC/FT dans notre agence</w:t>
        </w:r>
        <w:r w:rsidR="00763967">
          <w:rPr>
            <w:noProof/>
            <w:webHidden/>
          </w:rPr>
          <w:tab/>
        </w:r>
        <w:r w:rsidR="00763967">
          <w:rPr>
            <w:noProof/>
            <w:webHidden/>
          </w:rPr>
          <w:fldChar w:fldCharType="begin"/>
        </w:r>
        <w:r w:rsidR="00763967">
          <w:rPr>
            <w:noProof/>
            <w:webHidden/>
          </w:rPr>
          <w:instrText xml:space="preserve"> PAGEREF _Toc65063749 \h </w:instrText>
        </w:r>
        <w:r w:rsidR="00763967">
          <w:rPr>
            <w:noProof/>
            <w:webHidden/>
          </w:rPr>
        </w:r>
        <w:r w:rsidR="00763967">
          <w:rPr>
            <w:noProof/>
            <w:webHidden/>
          </w:rPr>
          <w:fldChar w:fldCharType="separate"/>
        </w:r>
        <w:r w:rsidR="000A1254">
          <w:rPr>
            <w:noProof/>
            <w:webHidden/>
          </w:rPr>
          <w:t>12</w:t>
        </w:r>
        <w:r w:rsidR="00763967">
          <w:rPr>
            <w:noProof/>
            <w:webHidden/>
          </w:rPr>
          <w:fldChar w:fldCharType="end"/>
        </w:r>
      </w:hyperlink>
    </w:p>
    <w:p w14:paraId="0051616F" w14:textId="69948DF5" w:rsidR="00763967" w:rsidRDefault="00000000">
      <w:pPr>
        <w:pStyle w:val="TM2"/>
        <w:rPr>
          <w:rFonts w:asciiTheme="minorHAnsi" w:eastAsiaTheme="minorEastAsia" w:hAnsiTheme="minorHAnsi" w:cstheme="minorBidi"/>
          <w:noProof/>
          <w:sz w:val="22"/>
        </w:rPr>
      </w:pPr>
      <w:hyperlink w:anchor="_Toc65063750" w:history="1">
        <w:r w:rsidR="00763967" w:rsidRPr="0045099D">
          <w:rPr>
            <w:rStyle w:val="Lienhypertexte"/>
            <w:noProof/>
          </w:rPr>
          <w:t>A.</w:t>
        </w:r>
        <w:r w:rsidR="00763967">
          <w:rPr>
            <w:rFonts w:asciiTheme="minorHAnsi" w:eastAsiaTheme="minorEastAsia" w:hAnsiTheme="minorHAnsi" w:cstheme="minorBidi"/>
            <w:noProof/>
            <w:sz w:val="22"/>
          </w:rPr>
          <w:tab/>
        </w:r>
        <w:r w:rsidR="00763967" w:rsidRPr="0045099D">
          <w:rPr>
            <w:rStyle w:val="Lienhypertexte"/>
            <w:noProof/>
          </w:rPr>
          <w:t>La personne responsable, au plus haut niveau</w:t>
        </w:r>
        <w:r w:rsidR="00763967">
          <w:rPr>
            <w:noProof/>
            <w:webHidden/>
          </w:rPr>
          <w:tab/>
        </w:r>
        <w:r w:rsidR="00763967">
          <w:rPr>
            <w:noProof/>
            <w:webHidden/>
          </w:rPr>
          <w:fldChar w:fldCharType="begin"/>
        </w:r>
        <w:r w:rsidR="00763967">
          <w:rPr>
            <w:noProof/>
            <w:webHidden/>
          </w:rPr>
          <w:instrText xml:space="preserve"> PAGEREF _Toc65063750 \h </w:instrText>
        </w:r>
        <w:r w:rsidR="00763967">
          <w:rPr>
            <w:noProof/>
            <w:webHidden/>
          </w:rPr>
        </w:r>
        <w:r w:rsidR="00763967">
          <w:rPr>
            <w:noProof/>
            <w:webHidden/>
          </w:rPr>
          <w:fldChar w:fldCharType="separate"/>
        </w:r>
        <w:r w:rsidR="000A1254">
          <w:rPr>
            <w:noProof/>
            <w:webHidden/>
          </w:rPr>
          <w:t>12</w:t>
        </w:r>
        <w:r w:rsidR="00763967">
          <w:rPr>
            <w:noProof/>
            <w:webHidden/>
          </w:rPr>
          <w:fldChar w:fldCharType="end"/>
        </w:r>
      </w:hyperlink>
    </w:p>
    <w:p w14:paraId="4D137CC5" w14:textId="69942A7D" w:rsidR="00763967" w:rsidRDefault="00000000">
      <w:pPr>
        <w:pStyle w:val="TM2"/>
        <w:rPr>
          <w:rFonts w:asciiTheme="minorHAnsi" w:eastAsiaTheme="minorEastAsia" w:hAnsiTheme="minorHAnsi" w:cstheme="minorBidi"/>
          <w:noProof/>
          <w:sz w:val="22"/>
        </w:rPr>
      </w:pPr>
      <w:hyperlink w:anchor="_Toc65063751" w:history="1">
        <w:r w:rsidR="00763967" w:rsidRPr="0045099D">
          <w:rPr>
            <w:rStyle w:val="Lienhypertexte"/>
            <w:noProof/>
          </w:rPr>
          <w:t>B.</w:t>
        </w:r>
        <w:r w:rsidR="00763967">
          <w:rPr>
            <w:rFonts w:asciiTheme="minorHAnsi" w:eastAsiaTheme="minorEastAsia" w:hAnsiTheme="minorHAnsi" w:cstheme="minorBidi"/>
            <w:noProof/>
            <w:sz w:val="22"/>
          </w:rPr>
          <w:tab/>
        </w:r>
        <w:r w:rsidR="00763967" w:rsidRPr="0045099D">
          <w:rPr>
            <w:rStyle w:val="Lienhypertexte"/>
            <w:noProof/>
          </w:rPr>
          <w:t>De AMLCO</w:t>
        </w:r>
        <w:r w:rsidR="00763967">
          <w:rPr>
            <w:noProof/>
            <w:webHidden/>
          </w:rPr>
          <w:tab/>
        </w:r>
        <w:r w:rsidR="00763967">
          <w:rPr>
            <w:noProof/>
            <w:webHidden/>
          </w:rPr>
          <w:fldChar w:fldCharType="begin"/>
        </w:r>
        <w:r w:rsidR="00763967">
          <w:rPr>
            <w:noProof/>
            <w:webHidden/>
          </w:rPr>
          <w:instrText xml:space="preserve"> PAGEREF _Toc65063751 \h </w:instrText>
        </w:r>
        <w:r w:rsidR="00763967">
          <w:rPr>
            <w:noProof/>
            <w:webHidden/>
          </w:rPr>
        </w:r>
        <w:r w:rsidR="00763967">
          <w:rPr>
            <w:noProof/>
            <w:webHidden/>
          </w:rPr>
          <w:fldChar w:fldCharType="separate"/>
        </w:r>
        <w:r w:rsidR="000A1254">
          <w:rPr>
            <w:noProof/>
            <w:webHidden/>
          </w:rPr>
          <w:t>13</w:t>
        </w:r>
        <w:r w:rsidR="00763967">
          <w:rPr>
            <w:noProof/>
            <w:webHidden/>
          </w:rPr>
          <w:fldChar w:fldCharType="end"/>
        </w:r>
      </w:hyperlink>
    </w:p>
    <w:p w14:paraId="7FA67A2A" w14:textId="7BAA3CA9" w:rsidR="00763967" w:rsidRDefault="00000000">
      <w:pPr>
        <w:pStyle w:val="TM2"/>
        <w:rPr>
          <w:rFonts w:asciiTheme="minorHAnsi" w:eastAsiaTheme="minorEastAsia" w:hAnsiTheme="minorHAnsi" w:cstheme="minorBidi"/>
          <w:noProof/>
          <w:sz w:val="22"/>
        </w:rPr>
      </w:pPr>
      <w:hyperlink w:anchor="_Toc65063752" w:history="1">
        <w:r w:rsidR="00763967" w:rsidRPr="0045099D">
          <w:rPr>
            <w:rStyle w:val="Lienhypertexte"/>
            <w:noProof/>
          </w:rPr>
          <w:t>C.</w:t>
        </w:r>
        <w:r w:rsidR="00763967">
          <w:rPr>
            <w:rFonts w:asciiTheme="minorHAnsi" w:eastAsiaTheme="minorEastAsia" w:hAnsiTheme="minorHAnsi" w:cstheme="minorBidi"/>
            <w:noProof/>
            <w:sz w:val="22"/>
          </w:rPr>
          <w:tab/>
        </w:r>
        <w:r w:rsidR="00763967" w:rsidRPr="0045099D">
          <w:rPr>
            <w:rStyle w:val="Lienhypertexte"/>
            <w:noProof/>
          </w:rPr>
          <w:t>Une voie spécifique, indépendante et anonyme</w:t>
        </w:r>
        <w:r w:rsidR="00763967">
          <w:rPr>
            <w:noProof/>
            <w:webHidden/>
          </w:rPr>
          <w:tab/>
        </w:r>
        <w:r w:rsidR="00763967">
          <w:rPr>
            <w:noProof/>
            <w:webHidden/>
          </w:rPr>
          <w:fldChar w:fldCharType="begin"/>
        </w:r>
        <w:r w:rsidR="00763967">
          <w:rPr>
            <w:noProof/>
            <w:webHidden/>
          </w:rPr>
          <w:instrText xml:space="preserve"> PAGEREF _Toc65063752 \h </w:instrText>
        </w:r>
        <w:r w:rsidR="00763967">
          <w:rPr>
            <w:noProof/>
            <w:webHidden/>
          </w:rPr>
        </w:r>
        <w:r w:rsidR="00763967">
          <w:rPr>
            <w:noProof/>
            <w:webHidden/>
          </w:rPr>
          <w:fldChar w:fldCharType="separate"/>
        </w:r>
        <w:r w:rsidR="000A1254">
          <w:rPr>
            <w:noProof/>
            <w:webHidden/>
          </w:rPr>
          <w:t>15</w:t>
        </w:r>
        <w:r w:rsidR="00763967">
          <w:rPr>
            <w:noProof/>
            <w:webHidden/>
          </w:rPr>
          <w:fldChar w:fldCharType="end"/>
        </w:r>
      </w:hyperlink>
    </w:p>
    <w:p w14:paraId="30A99B5D" w14:textId="4D713BCB" w:rsidR="00763967" w:rsidRDefault="00000000">
      <w:pPr>
        <w:pStyle w:val="TM1"/>
        <w:rPr>
          <w:rFonts w:asciiTheme="minorHAnsi" w:eastAsiaTheme="minorEastAsia" w:hAnsiTheme="minorHAnsi" w:cstheme="minorBidi"/>
          <w:b w:val="0"/>
          <w:noProof/>
          <w:sz w:val="22"/>
        </w:rPr>
      </w:pPr>
      <w:hyperlink w:anchor="_Toc65063753" w:history="1">
        <w:r w:rsidR="00763967" w:rsidRPr="0045099D">
          <w:rPr>
            <w:rStyle w:val="Lienhypertexte"/>
            <w:noProof/>
          </w:rPr>
          <w:t>3.</w:t>
        </w:r>
        <w:r w:rsidR="00763967">
          <w:rPr>
            <w:rFonts w:asciiTheme="minorHAnsi" w:eastAsiaTheme="minorEastAsia" w:hAnsiTheme="minorHAnsi" w:cstheme="minorBidi"/>
            <w:b w:val="0"/>
            <w:noProof/>
            <w:sz w:val="22"/>
          </w:rPr>
          <w:tab/>
        </w:r>
        <w:r w:rsidR="00763967" w:rsidRPr="0045099D">
          <w:rPr>
            <w:rStyle w:val="Lienhypertexte"/>
            <w:noProof/>
          </w:rPr>
          <w:t>Evaluation des risques</w:t>
        </w:r>
        <w:r w:rsidR="00763967">
          <w:rPr>
            <w:noProof/>
            <w:webHidden/>
          </w:rPr>
          <w:tab/>
        </w:r>
        <w:r w:rsidR="00763967">
          <w:rPr>
            <w:noProof/>
            <w:webHidden/>
          </w:rPr>
          <w:fldChar w:fldCharType="begin"/>
        </w:r>
        <w:r w:rsidR="00763967">
          <w:rPr>
            <w:noProof/>
            <w:webHidden/>
          </w:rPr>
          <w:instrText xml:space="preserve"> PAGEREF _Toc65063753 \h </w:instrText>
        </w:r>
        <w:r w:rsidR="00763967">
          <w:rPr>
            <w:noProof/>
            <w:webHidden/>
          </w:rPr>
        </w:r>
        <w:r w:rsidR="00763967">
          <w:rPr>
            <w:noProof/>
            <w:webHidden/>
          </w:rPr>
          <w:fldChar w:fldCharType="separate"/>
        </w:r>
        <w:r w:rsidR="000A1254">
          <w:rPr>
            <w:noProof/>
            <w:webHidden/>
          </w:rPr>
          <w:t>16</w:t>
        </w:r>
        <w:r w:rsidR="00763967">
          <w:rPr>
            <w:noProof/>
            <w:webHidden/>
          </w:rPr>
          <w:fldChar w:fldCharType="end"/>
        </w:r>
      </w:hyperlink>
    </w:p>
    <w:p w14:paraId="75BA0D3B" w14:textId="10A44EDD" w:rsidR="00763967" w:rsidRDefault="00000000">
      <w:pPr>
        <w:pStyle w:val="TM2"/>
        <w:rPr>
          <w:rFonts w:asciiTheme="minorHAnsi" w:eastAsiaTheme="minorEastAsia" w:hAnsiTheme="minorHAnsi" w:cstheme="minorBidi"/>
          <w:noProof/>
          <w:sz w:val="22"/>
        </w:rPr>
      </w:pPr>
      <w:hyperlink w:anchor="_Toc65063757" w:history="1">
        <w:r w:rsidR="00763967" w:rsidRPr="0045099D">
          <w:rPr>
            <w:rStyle w:val="Lienhypertexte"/>
            <w:noProof/>
          </w:rPr>
          <w:t>A.</w:t>
        </w:r>
        <w:r w:rsidR="00763967">
          <w:rPr>
            <w:rFonts w:asciiTheme="minorHAnsi" w:eastAsiaTheme="minorEastAsia" w:hAnsiTheme="minorHAnsi" w:cstheme="minorBidi"/>
            <w:noProof/>
            <w:sz w:val="22"/>
          </w:rPr>
          <w:tab/>
        </w:r>
        <w:r w:rsidR="00763967" w:rsidRPr="0045099D">
          <w:rPr>
            <w:rStyle w:val="Lienhypertexte"/>
            <w:noProof/>
          </w:rPr>
          <w:t>RBA est essentiel</w:t>
        </w:r>
        <w:r w:rsidR="00763967">
          <w:rPr>
            <w:noProof/>
            <w:webHidden/>
          </w:rPr>
          <w:tab/>
        </w:r>
        <w:r w:rsidR="00763967">
          <w:rPr>
            <w:noProof/>
            <w:webHidden/>
          </w:rPr>
          <w:fldChar w:fldCharType="begin"/>
        </w:r>
        <w:r w:rsidR="00763967">
          <w:rPr>
            <w:noProof/>
            <w:webHidden/>
          </w:rPr>
          <w:instrText xml:space="preserve"> PAGEREF _Toc65063757 \h </w:instrText>
        </w:r>
        <w:r w:rsidR="00763967">
          <w:rPr>
            <w:noProof/>
            <w:webHidden/>
          </w:rPr>
        </w:r>
        <w:r w:rsidR="00763967">
          <w:rPr>
            <w:noProof/>
            <w:webHidden/>
          </w:rPr>
          <w:fldChar w:fldCharType="separate"/>
        </w:r>
        <w:r w:rsidR="000A1254">
          <w:rPr>
            <w:noProof/>
            <w:webHidden/>
          </w:rPr>
          <w:t>16</w:t>
        </w:r>
        <w:r w:rsidR="00763967">
          <w:rPr>
            <w:noProof/>
            <w:webHidden/>
          </w:rPr>
          <w:fldChar w:fldCharType="end"/>
        </w:r>
      </w:hyperlink>
    </w:p>
    <w:p w14:paraId="7D9A9773" w14:textId="208A5209" w:rsidR="00763967" w:rsidRDefault="00000000">
      <w:pPr>
        <w:pStyle w:val="TM2"/>
        <w:rPr>
          <w:rFonts w:asciiTheme="minorHAnsi" w:eastAsiaTheme="minorEastAsia" w:hAnsiTheme="minorHAnsi" w:cstheme="minorBidi"/>
          <w:noProof/>
          <w:sz w:val="22"/>
        </w:rPr>
      </w:pPr>
      <w:hyperlink w:anchor="_Toc65063758" w:history="1">
        <w:r w:rsidR="00763967" w:rsidRPr="0045099D">
          <w:rPr>
            <w:rStyle w:val="Lienhypertexte"/>
            <w:noProof/>
          </w:rPr>
          <w:t>B.</w:t>
        </w:r>
        <w:r w:rsidR="00763967">
          <w:rPr>
            <w:rFonts w:asciiTheme="minorHAnsi" w:eastAsiaTheme="minorEastAsia" w:hAnsiTheme="minorHAnsi" w:cstheme="minorBidi"/>
            <w:noProof/>
            <w:sz w:val="22"/>
          </w:rPr>
          <w:tab/>
        </w:r>
        <w:r w:rsidR="00763967" w:rsidRPr="0045099D">
          <w:rPr>
            <w:rStyle w:val="Lienhypertexte"/>
            <w:noProof/>
          </w:rPr>
          <w:t>Evaluation globale des risques</w:t>
        </w:r>
        <w:r w:rsidR="00763967">
          <w:rPr>
            <w:noProof/>
            <w:webHidden/>
          </w:rPr>
          <w:tab/>
        </w:r>
        <w:r w:rsidR="00763967">
          <w:rPr>
            <w:noProof/>
            <w:webHidden/>
          </w:rPr>
          <w:fldChar w:fldCharType="begin"/>
        </w:r>
        <w:r w:rsidR="00763967">
          <w:rPr>
            <w:noProof/>
            <w:webHidden/>
          </w:rPr>
          <w:instrText xml:space="preserve"> PAGEREF _Toc65063758 \h </w:instrText>
        </w:r>
        <w:r w:rsidR="00763967">
          <w:rPr>
            <w:noProof/>
            <w:webHidden/>
          </w:rPr>
        </w:r>
        <w:r w:rsidR="00763967">
          <w:rPr>
            <w:noProof/>
            <w:webHidden/>
          </w:rPr>
          <w:fldChar w:fldCharType="separate"/>
        </w:r>
        <w:r w:rsidR="000A1254">
          <w:rPr>
            <w:noProof/>
            <w:webHidden/>
          </w:rPr>
          <w:t>18</w:t>
        </w:r>
        <w:r w:rsidR="00763967">
          <w:rPr>
            <w:noProof/>
            <w:webHidden/>
          </w:rPr>
          <w:fldChar w:fldCharType="end"/>
        </w:r>
      </w:hyperlink>
    </w:p>
    <w:p w14:paraId="2EB12345" w14:textId="57433531" w:rsidR="00763967" w:rsidRDefault="00000000">
      <w:pPr>
        <w:pStyle w:val="TM2"/>
        <w:rPr>
          <w:rFonts w:asciiTheme="minorHAnsi" w:eastAsiaTheme="minorEastAsia" w:hAnsiTheme="minorHAnsi" w:cstheme="minorBidi"/>
          <w:noProof/>
          <w:sz w:val="22"/>
        </w:rPr>
      </w:pPr>
      <w:hyperlink w:anchor="_Toc65063759" w:history="1">
        <w:r w:rsidR="00763967" w:rsidRPr="0045099D">
          <w:rPr>
            <w:rStyle w:val="Lienhypertexte"/>
            <w:noProof/>
          </w:rPr>
          <w:t>C.</w:t>
        </w:r>
        <w:r w:rsidR="00763967">
          <w:rPr>
            <w:rFonts w:asciiTheme="minorHAnsi" w:eastAsiaTheme="minorEastAsia" w:hAnsiTheme="minorHAnsi" w:cstheme="minorBidi"/>
            <w:noProof/>
            <w:sz w:val="22"/>
          </w:rPr>
          <w:tab/>
        </w:r>
        <w:r w:rsidR="00763967" w:rsidRPr="0045099D">
          <w:rPr>
            <w:rStyle w:val="Lienhypertexte"/>
            <w:noProof/>
          </w:rPr>
          <w:t>Conclusions pertinentes des SNRA et RA nationales</w:t>
        </w:r>
        <w:r w:rsidR="00763967">
          <w:rPr>
            <w:noProof/>
            <w:webHidden/>
          </w:rPr>
          <w:tab/>
        </w:r>
        <w:r w:rsidR="00763967">
          <w:rPr>
            <w:noProof/>
            <w:webHidden/>
          </w:rPr>
          <w:fldChar w:fldCharType="begin"/>
        </w:r>
        <w:r w:rsidR="00763967">
          <w:rPr>
            <w:noProof/>
            <w:webHidden/>
          </w:rPr>
          <w:instrText xml:space="preserve"> PAGEREF _Toc65063759 \h </w:instrText>
        </w:r>
        <w:r w:rsidR="00763967">
          <w:rPr>
            <w:noProof/>
            <w:webHidden/>
          </w:rPr>
        </w:r>
        <w:r w:rsidR="00763967">
          <w:rPr>
            <w:noProof/>
            <w:webHidden/>
          </w:rPr>
          <w:fldChar w:fldCharType="separate"/>
        </w:r>
        <w:r w:rsidR="000A1254">
          <w:rPr>
            <w:noProof/>
            <w:webHidden/>
          </w:rPr>
          <w:t>22</w:t>
        </w:r>
        <w:r w:rsidR="00763967">
          <w:rPr>
            <w:noProof/>
            <w:webHidden/>
          </w:rPr>
          <w:fldChar w:fldCharType="end"/>
        </w:r>
      </w:hyperlink>
    </w:p>
    <w:p w14:paraId="5CA2D7B8" w14:textId="1F3E8431" w:rsidR="00763967" w:rsidRDefault="00000000">
      <w:pPr>
        <w:pStyle w:val="TM2"/>
        <w:rPr>
          <w:rFonts w:asciiTheme="minorHAnsi" w:eastAsiaTheme="minorEastAsia" w:hAnsiTheme="minorHAnsi" w:cstheme="minorBidi"/>
          <w:noProof/>
          <w:sz w:val="22"/>
        </w:rPr>
      </w:pPr>
      <w:hyperlink w:anchor="_Toc65063760" w:history="1">
        <w:r w:rsidR="00763967" w:rsidRPr="0045099D">
          <w:rPr>
            <w:rStyle w:val="Lienhypertexte"/>
            <w:noProof/>
          </w:rPr>
          <w:t>D.</w:t>
        </w:r>
        <w:r w:rsidR="00763967">
          <w:rPr>
            <w:rFonts w:asciiTheme="minorHAnsi" w:eastAsiaTheme="minorEastAsia" w:hAnsiTheme="minorHAnsi" w:cstheme="minorBidi"/>
            <w:noProof/>
            <w:sz w:val="22"/>
          </w:rPr>
          <w:tab/>
        </w:r>
        <w:r w:rsidR="00763967" w:rsidRPr="0045099D">
          <w:rPr>
            <w:rStyle w:val="Lienhypertexte"/>
            <w:noProof/>
          </w:rPr>
          <w:t>Modèles de gestion des risques de notre agence</w:t>
        </w:r>
        <w:r w:rsidR="00763967">
          <w:rPr>
            <w:noProof/>
            <w:webHidden/>
          </w:rPr>
          <w:tab/>
        </w:r>
        <w:r w:rsidR="00763967">
          <w:rPr>
            <w:noProof/>
            <w:webHidden/>
          </w:rPr>
          <w:fldChar w:fldCharType="begin"/>
        </w:r>
        <w:r w:rsidR="00763967">
          <w:rPr>
            <w:noProof/>
            <w:webHidden/>
          </w:rPr>
          <w:instrText xml:space="preserve"> PAGEREF _Toc65063760 \h </w:instrText>
        </w:r>
        <w:r w:rsidR="00763967">
          <w:rPr>
            <w:noProof/>
            <w:webHidden/>
          </w:rPr>
        </w:r>
        <w:r w:rsidR="00763967">
          <w:rPr>
            <w:noProof/>
            <w:webHidden/>
          </w:rPr>
          <w:fldChar w:fldCharType="separate"/>
        </w:r>
        <w:r w:rsidR="000A1254">
          <w:rPr>
            <w:noProof/>
            <w:webHidden/>
          </w:rPr>
          <w:t>22</w:t>
        </w:r>
        <w:r w:rsidR="00763967">
          <w:rPr>
            <w:noProof/>
            <w:webHidden/>
          </w:rPr>
          <w:fldChar w:fldCharType="end"/>
        </w:r>
      </w:hyperlink>
    </w:p>
    <w:p w14:paraId="6E3A9CE3" w14:textId="17BCAC54" w:rsidR="00763967" w:rsidRDefault="00000000">
      <w:pPr>
        <w:pStyle w:val="TM1"/>
        <w:rPr>
          <w:rFonts w:asciiTheme="minorHAnsi" w:eastAsiaTheme="minorEastAsia" w:hAnsiTheme="minorHAnsi" w:cstheme="minorBidi"/>
          <w:b w:val="0"/>
          <w:noProof/>
          <w:sz w:val="22"/>
        </w:rPr>
      </w:pPr>
      <w:hyperlink w:anchor="_Toc65063761" w:history="1">
        <w:r w:rsidR="00763967" w:rsidRPr="0045099D">
          <w:rPr>
            <w:rStyle w:val="Lienhypertexte"/>
            <w:noProof/>
          </w:rPr>
          <w:t>4.</w:t>
        </w:r>
        <w:r w:rsidR="00763967">
          <w:rPr>
            <w:rFonts w:asciiTheme="minorHAnsi" w:eastAsiaTheme="minorEastAsia" w:hAnsiTheme="minorHAnsi" w:cstheme="minorBidi"/>
            <w:b w:val="0"/>
            <w:noProof/>
            <w:sz w:val="22"/>
          </w:rPr>
          <w:tab/>
        </w:r>
        <w:r w:rsidR="00763967" w:rsidRPr="0045099D">
          <w:rPr>
            <w:rStyle w:val="Lienhypertexte"/>
            <w:noProof/>
          </w:rPr>
          <w:t>Identification</w:t>
        </w:r>
        <w:r w:rsidR="00763967">
          <w:rPr>
            <w:noProof/>
            <w:webHidden/>
          </w:rPr>
          <w:tab/>
        </w:r>
        <w:r w:rsidR="00763967">
          <w:rPr>
            <w:noProof/>
            <w:webHidden/>
          </w:rPr>
          <w:fldChar w:fldCharType="begin"/>
        </w:r>
        <w:r w:rsidR="00763967">
          <w:rPr>
            <w:noProof/>
            <w:webHidden/>
          </w:rPr>
          <w:instrText xml:space="preserve"> PAGEREF _Toc65063761 \h </w:instrText>
        </w:r>
        <w:r w:rsidR="00763967">
          <w:rPr>
            <w:noProof/>
            <w:webHidden/>
          </w:rPr>
        </w:r>
        <w:r w:rsidR="00763967">
          <w:rPr>
            <w:noProof/>
            <w:webHidden/>
          </w:rPr>
          <w:fldChar w:fldCharType="separate"/>
        </w:r>
        <w:r w:rsidR="000A1254">
          <w:rPr>
            <w:noProof/>
            <w:webHidden/>
          </w:rPr>
          <w:t>23</w:t>
        </w:r>
        <w:r w:rsidR="00763967">
          <w:rPr>
            <w:noProof/>
            <w:webHidden/>
          </w:rPr>
          <w:fldChar w:fldCharType="end"/>
        </w:r>
      </w:hyperlink>
    </w:p>
    <w:p w14:paraId="59A191A5" w14:textId="5C8FA6B2" w:rsidR="00763967" w:rsidRDefault="00000000">
      <w:pPr>
        <w:pStyle w:val="TM2"/>
        <w:rPr>
          <w:rFonts w:asciiTheme="minorHAnsi" w:eastAsiaTheme="minorEastAsia" w:hAnsiTheme="minorHAnsi" w:cstheme="minorBidi"/>
          <w:noProof/>
          <w:sz w:val="22"/>
        </w:rPr>
      </w:pPr>
      <w:hyperlink w:anchor="_Toc65063762" w:history="1">
        <w:r w:rsidR="00763967" w:rsidRPr="0045099D">
          <w:rPr>
            <w:rStyle w:val="Lienhypertexte"/>
            <w:noProof/>
          </w:rPr>
          <w:t>A.</w:t>
        </w:r>
        <w:r w:rsidR="00763967">
          <w:rPr>
            <w:rFonts w:asciiTheme="minorHAnsi" w:eastAsiaTheme="minorEastAsia" w:hAnsiTheme="minorHAnsi" w:cstheme="minorBidi"/>
            <w:noProof/>
            <w:sz w:val="22"/>
          </w:rPr>
          <w:tab/>
        </w:r>
        <w:r w:rsidR="00763967" w:rsidRPr="0045099D">
          <w:rPr>
            <w:rStyle w:val="Lienhypertexte"/>
            <w:noProof/>
          </w:rPr>
          <w:t>En général</w:t>
        </w:r>
        <w:r w:rsidR="00763967">
          <w:rPr>
            <w:noProof/>
            <w:webHidden/>
          </w:rPr>
          <w:tab/>
        </w:r>
        <w:r w:rsidR="00763967">
          <w:rPr>
            <w:noProof/>
            <w:webHidden/>
          </w:rPr>
          <w:fldChar w:fldCharType="begin"/>
        </w:r>
        <w:r w:rsidR="00763967">
          <w:rPr>
            <w:noProof/>
            <w:webHidden/>
          </w:rPr>
          <w:instrText xml:space="preserve"> PAGEREF _Toc65063762 \h </w:instrText>
        </w:r>
        <w:r w:rsidR="00763967">
          <w:rPr>
            <w:noProof/>
            <w:webHidden/>
          </w:rPr>
        </w:r>
        <w:r w:rsidR="00763967">
          <w:rPr>
            <w:noProof/>
            <w:webHidden/>
          </w:rPr>
          <w:fldChar w:fldCharType="separate"/>
        </w:r>
        <w:r w:rsidR="000A1254">
          <w:rPr>
            <w:noProof/>
            <w:webHidden/>
          </w:rPr>
          <w:t>23</w:t>
        </w:r>
        <w:r w:rsidR="00763967">
          <w:rPr>
            <w:noProof/>
            <w:webHidden/>
          </w:rPr>
          <w:fldChar w:fldCharType="end"/>
        </w:r>
      </w:hyperlink>
    </w:p>
    <w:p w14:paraId="265D5769" w14:textId="1338F6DD" w:rsidR="00763967" w:rsidRDefault="00000000">
      <w:pPr>
        <w:pStyle w:val="TM2"/>
        <w:rPr>
          <w:rFonts w:asciiTheme="minorHAnsi" w:eastAsiaTheme="minorEastAsia" w:hAnsiTheme="minorHAnsi" w:cstheme="minorBidi"/>
          <w:noProof/>
          <w:sz w:val="22"/>
        </w:rPr>
      </w:pPr>
      <w:hyperlink w:anchor="_Toc65063763" w:history="1">
        <w:r w:rsidR="00763967" w:rsidRPr="0045099D">
          <w:rPr>
            <w:rStyle w:val="Lienhypertexte"/>
            <w:noProof/>
          </w:rPr>
          <w:t>B.</w:t>
        </w:r>
        <w:r w:rsidR="00763967">
          <w:rPr>
            <w:rFonts w:asciiTheme="minorHAnsi" w:eastAsiaTheme="minorEastAsia" w:hAnsiTheme="minorHAnsi" w:cstheme="minorBidi"/>
            <w:noProof/>
            <w:sz w:val="22"/>
          </w:rPr>
          <w:tab/>
        </w:r>
        <w:r w:rsidR="00763967" w:rsidRPr="0045099D">
          <w:rPr>
            <w:rStyle w:val="Lienhypertexte"/>
            <w:noProof/>
          </w:rPr>
          <w:t>Outil informatique antiblachiment</w:t>
        </w:r>
        <w:r w:rsidR="00763967">
          <w:rPr>
            <w:noProof/>
            <w:webHidden/>
          </w:rPr>
          <w:tab/>
        </w:r>
        <w:r w:rsidR="00763967">
          <w:rPr>
            <w:noProof/>
            <w:webHidden/>
          </w:rPr>
          <w:fldChar w:fldCharType="begin"/>
        </w:r>
        <w:r w:rsidR="00763967">
          <w:rPr>
            <w:noProof/>
            <w:webHidden/>
          </w:rPr>
          <w:instrText xml:space="preserve"> PAGEREF _Toc65063763 \h </w:instrText>
        </w:r>
        <w:r w:rsidR="00763967">
          <w:rPr>
            <w:noProof/>
            <w:webHidden/>
          </w:rPr>
        </w:r>
        <w:r w:rsidR="00763967">
          <w:rPr>
            <w:noProof/>
            <w:webHidden/>
          </w:rPr>
          <w:fldChar w:fldCharType="separate"/>
        </w:r>
        <w:r w:rsidR="000A1254">
          <w:rPr>
            <w:noProof/>
            <w:webHidden/>
          </w:rPr>
          <w:t>24</w:t>
        </w:r>
        <w:r w:rsidR="00763967">
          <w:rPr>
            <w:noProof/>
            <w:webHidden/>
          </w:rPr>
          <w:fldChar w:fldCharType="end"/>
        </w:r>
      </w:hyperlink>
    </w:p>
    <w:p w14:paraId="65EF2345" w14:textId="06349B43" w:rsidR="00763967" w:rsidRDefault="00000000">
      <w:pPr>
        <w:pStyle w:val="TM2"/>
        <w:rPr>
          <w:rFonts w:asciiTheme="minorHAnsi" w:eastAsiaTheme="minorEastAsia" w:hAnsiTheme="minorHAnsi" w:cstheme="minorBidi"/>
          <w:noProof/>
          <w:sz w:val="22"/>
        </w:rPr>
      </w:pPr>
      <w:hyperlink w:anchor="_Toc65063764" w:history="1">
        <w:r w:rsidR="00763967" w:rsidRPr="0045099D">
          <w:rPr>
            <w:rStyle w:val="Lienhypertexte"/>
            <w:noProof/>
          </w:rPr>
          <w:t>C.</w:t>
        </w:r>
        <w:r w:rsidR="00763967">
          <w:rPr>
            <w:rFonts w:asciiTheme="minorHAnsi" w:eastAsiaTheme="minorEastAsia" w:hAnsiTheme="minorHAnsi" w:cstheme="minorBidi"/>
            <w:noProof/>
            <w:sz w:val="22"/>
          </w:rPr>
          <w:tab/>
        </w:r>
        <w:r w:rsidR="00763967" w:rsidRPr="0045099D">
          <w:rPr>
            <w:rStyle w:val="Lienhypertexte"/>
            <w:noProof/>
          </w:rPr>
          <w:t>La notion « client »</w:t>
        </w:r>
        <w:r w:rsidR="00763967">
          <w:rPr>
            <w:noProof/>
            <w:webHidden/>
          </w:rPr>
          <w:tab/>
        </w:r>
        <w:r w:rsidR="00763967">
          <w:rPr>
            <w:noProof/>
            <w:webHidden/>
          </w:rPr>
          <w:fldChar w:fldCharType="begin"/>
        </w:r>
        <w:r w:rsidR="00763967">
          <w:rPr>
            <w:noProof/>
            <w:webHidden/>
          </w:rPr>
          <w:instrText xml:space="preserve"> PAGEREF _Toc65063764 \h </w:instrText>
        </w:r>
        <w:r w:rsidR="00763967">
          <w:rPr>
            <w:noProof/>
            <w:webHidden/>
          </w:rPr>
        </w:r>
        <w:r w:rsidR="00763967">
          <w:rPr>
            <w:noProof/>
            <w:webHidden/>
          </w:rPr>
          <w:fldChar w:fldCharType="separate"/>
        </w:r>
        <w:r w:rsidR="000A1254">
          <w:rPr>
            <w:noProof/>
            <w:webHidden/>
          </w:rPr>
          <w:t>25</w:t>
        </w:r>
        <w:r w:rsidR="00763967">
          <w:rPr>
            <w:noProof/>
            <w:webHidden/>
          </w:rPr>
          <w:fldChar w:fldCharType="end"/>
        </w:r>
      </w:hyperlink>
    </w:p>
    <w:p w14:paraId="2228FCE3" w14:textId="2B16F33B" w:rsidR="00763967" w:rsidRDefault="00000000">
      <w:pPr>
        <w:pStyle w:val="TM2"/>
        <w:rPr>
          <w:rFonts w:asciiTheme="minorHAnsi" w:eastAsiaTheme="minorEastAsia" w:hAnsiTheme="minorHAnsi" w:cstheme="minorBidi"/>
          <w:noProof/>
          <w:sz w:val="22"/>
        </w:rPr>
      </w:pPr>
      <w:hyperlink w:anchor="_Toc65063765" w:history="1">
        <w:r w:rsidR="00763967" w:rsidRPr="0045099D">
          <w:rPr>
            <w:rStyle w:val="Lienhypertexte"/>
            <w:noProof/>
          </w:rPr>
          <w:t>D.</w:t>
        </w:r>
        <w:r w:rsidR="00763967">
          <w:rPr>
            <w:rFonts w:asciiTheme="minorHAnsi" w:eastAsiaTheme="minorEastAsia" w:hAnsiTheme="minorHAnsi" w:cstheme="minorBidi"/>
            <w:noProof/>
            <w:sz w:val="22"/>
          </w:rPr>
          <w:tab/>
        </w:r>
        <w:r w:rsidR="00763967" w:rsidRPr="0045099D">
          <w:rPr>
            <w:rStyle w:val="Lienhypertexte"/>
            <w:noProof/>
          </w:rPr>
          <w:t>Contrôle des clients</w:t>
        </w:r>
        <w:r w:rsidR="00763967">
          <w:rPr>
            <w:noProof/>
            <w:webHidden/>
          </w:rPr>
          <w:tab/>
        </w:r>
        <w:r w:rsidR="00763967">
          <w:rPr>
            <w:noProof/>
            <w:webHidden/>
          </w:rPr>
          <w:fldChar w:fldCharType="begin"/>
        </w:r>
        <w:r w:rsidR="00763967">
          <w:rPr>
            <w:noProof/>
            <w:webHidden/>
          </w:rPr>
          <w:instrText xml:space="preserve"> PAGEREF _Toc65063765 \h </w:instrText>
        </w:r>
        <w:r w:rsidR="00763967">
          <w:rPr>
            <w:noProof/>
            <w:webHidden/>
          </w:rPr>
        </w:r>
        <w:r w:rsidR="00763967">
          <w:rPr>
            <w:noProof/>
            <w:webHidden/>
          </w:rPr>
          <w:fldChar w:fldCharType="separate"/>
        </w:r>
        <w:r w:rsidR="000A1254">
          <w:rPr>
            <w:noProof/>
            <w:webHidden/>
          </w:rPr>
          <w:t>25</w:t>
        </w:r>
        <w:r w:rsidR="00763967">
          <w:rPr>
            <w:noProof/>
            <w:webHidden/>
          </w:rPr>
          <w:fldChar w:fldCharType="end"/>
        </w:r>
      </w:hyperlink>
    </w:p>
    <w:p w14:paraId="197A5CBF" w14:textId="6D06AB08" w:rsidR="00763967" w:rsidRDefault="00000000">
      <w:pPr>
        <w:pStyle w:val="TM3"/>
        <w:rPr>
          <w:rFonts w:asciiTheme="minorHAnsi" w:eastAsiaTheme="minorEastAsia" w:hAnsiTheme="minorHAnsi" w:cstheme="minorBidi"/>
          <w:i w:val="0"/>
          <w:noProof/>
          <w:sz w:val="22"/>
        </w:rPr>
      </w:pPr>
      <w:hyperlink w:anchor="_Toc65063766" w:history="1">
        <w:r w:rsidR="00763967" w:rsidRPr="0045099D">
          <w:rPr>
            <w:rStyle w:val="Lienhypertexte"/>
            <w:noProof/>
            <w:lang w:val="fr-BE"/>
          </w:rPr>
          <w:t xml:space="preserve">1) </w:t>
        </w:r>
        <w:r w:rsidR="00763967">
          <w:rPr>
            <w:rFonts w:asciiTheme="minorHAnsi" w:eastAsiaTheme="minorEastAsia" w:hAnsiTheme="minorHAnsi" w:cstheme="minorBidi"/>
            <w:i w:val="0"/>
            <w:noProof/>
            <w:sz w:val="22"/>
          </w:rPr>
          <w:tab/>
        </w:r>
        <w:r w:rsidR="00763967" w:rsidRPr="0045099D">
          <w:rPr>
            <w:rStyle w:val="Lienhypertexte"/>
            <w:noProof/>
            <w:lang w:val="fr-BE"/>
          </w:rPr>
          <w:t>Quand?</w:t>
        </w:r>
        <w:r w:rsidR="00763967">
          <w:rPr>
            <w:noProof/>
            <w:webHidden/>
          </w:rPr>
          <w:tab/>
        </w:r>
        <w:r w:rsidR="00763967">
          <w:rPr>
            <w:noProof/>
            <w:webHidden/>
          </w:rPr>
          <w:fldChar w:fldCharType="begin"/>
        </w:r>
        <w:r w:rsidR="00763967">
          <w:rPr>
            <w:noProof/>
            <w:webHidden/>
          </w:rPr>
          <w:instrText xml:space="preserve"> PAGEREF _Toc65063766 \h </w:instrText>
        </w:r>
        <w:r w:rsidR="00763967">
          <w:rPr>
            <w:noProof/>
            <w:webHidden/>
          </w:rPr>
        </w:r>
        <w:r w:rsidR="00763967">
          <w:rPr>
            <w:noProof/>
            <w:webHidden/>
          </w:rPr>
          <w:fldChar w:fldCharType="separate"/>
        </w:r>
        <w:r w:rsidR="000A1254">
          <w:rPr>
            <w:noProof/>
            <w:webHidden/>
          </w:rPr>
          <w:t>25</w:t>
        </w:r>
        <w:r w:rsidR="00763967">
          <w:rPr>
            <w:noProof/>
            <w:webHidden/>
          </w:rPr>
          <w:fldChar w:fldCharType="end"/>
        </w:r>
      </w:hyperlink>
    </w:p>
    <w:p w14:paraId="0644BB6B" w14:textId="6C5EC1AF" w:rsidR="00763967" w:rsidRDefault="00000000">
      <w:pPr>
        <w:pStyle w:val="TM3"/>
        <w:rPr>
          <w:rFonts w:asciiTheme="minorHAnsi" w:eastAsiaTheme="minorEastAsia" w:hAnsiTheme="minorHAnsi" w:cstheme="minorBidi"/>
          <w:i w:val="0"/>
          <w:noProof/>
          <w:sz w:val="22"/>
        </w:rPr>
      </w:pPr>
      <w:hyperlink w:anchor="_Toc65063767" w:history="1">
        <w:r w:rsidR="00763967" w:rsidRPr="0045099D">
          <w:rPr>
            <w:rStyle w:val="Lienhypertexte"/>
            <w:noProof/>
            <w:lang w:val="fr-BE"/>
          </w:rPr>
          <w:t xml:space="preserve">2) </w:t>
        </w:r>
        <w:r w:rsidR="00763967">
          <w:rPr>
            <w:rFonts w:asciiTheme="minorHAnsi" w:eastAsiaTheme="minorEastAsia" w:hAnsiTheme="minorHAnsi" w:cstheme="minorBidi"/>
            <w:i w:val="0"/>
            <w:noProof/>
            <w:sz w:val="22"/>
          </w:rPr>
          <w:tab/>
        </w:r>
        <w:r w:rsidR="00763967" w:rsidRPr="0045099D">
          <w:rPr>
            <w:rStyle w:val="Lienhypertexte"/>
            <w:noProof/>
            <w:lang w:val="fr-BE"/>
          </w:rPr>
          <w:t>Moment de l'identification et de la vérification</w:t>
        </w:r>
        <w:r w:rsidR="00763967">
          <w:rPr>
            <w:noProof/>
            <w:webHidden/>
          </w:rPr>
          <w:tab/>
        </w:r>
        <w:r w:rsidR="00763967">
          <w:rPr>
            <w:noProof/>
            <w:webHidden/>
          </w:rPr>
          <w:fldChar w:fldCharType="begin"/>
        </w:r>
        <w:r w:rsidR="00763967">
          <w:rPr>
            <w:noProof/>
            <w:webHidden/>
          </w:rPr>
          <w:instrText xml:space="preserve"> PAGEREF _Toc65063767 \h </w:instrText>
        </w:r>
        <w:r w:rsidR="00763967">
          <w:rPr>
            <w:noProof/>
            <w:webHidden/>
          </w:rPr>
        </w:r>
        <w:r w:rsidR="00763967">
          <w:rPr>
            <w:noProof/>
            <w:webHidden/>
          </w:rPr>
          <w:fldChar w:fldCharType="separate"/>
        </w:r>
        <w:r w:rsidR="000A1254">
          <w:rPr>
            <w:noProof/>
            <w:webHidden/>
          </w:rPr>
          <w:t>27</w:t>
        </w:r>
        <w:r w:rsidR="00763967">
          <w:rPr>
            <w:noProof/>
            <w:webHidden/>
          </w:rPr>
          <w:fldChar w:fldCharType="end"/>
        </w:r>
      </w:hyperlink>
    </w:p>
    <w:p w14:paraId="15D6BBE9" w14:textId="0747E9CB" w:rsidR="00763967" w:rsidRDefault="00000000">
      <w:pPr>
        <w:pStyle w:val="TM3"/>
        <w:rPr>
          <w:rFonts w:asciiTheme="minorHAnsi" w:eastAsiaTheme="minorEastAsia" w:hAnsiTheme="minorHAnsi" w:cstheme="minorBidi"/>
          <w:i w:val="0"/>
          <w:noProof/>
          <w:sz w:val="22"/>
        </w:rPr>
      </w:pPr>
      <w:hyperlink w:anchor="_Toc65063768" w:history="1">
        <w:r w:rsidR="00763967" w:rsidRPr="0045099D">
          <w:rPr>
            <w:rStyle w:val="Lienhypertexte"/>
            <w:noProof/>
            <w:lang w:val="fr-BE"/>
          </w:rPr>
          <w:t xml:space="preserve">3) </w:t>
        </w:r>
        <w:r w:rsidR="00763967">
          <w:rPr>
            <w:rFonts w:asciiTheme="minorHAnsi" w:eastAsiaTheme="minorEastAsia" w:hAnsiTheme="minorHAnsi" w:cstheme="minorBidi"/>
            <w:i w:val="0"/>
            <w:noProof/>
            <w:sz w:val="22"/>
          </w:rPr>
          <w:tab/>
        </w:r>
        <w:r w:rsidR="00763967" w:rsidRPr="0045099D">
          <w:rPr>
            <w:rStyle w:val="Lienhypertexte"/>
            <w:noProof/>
            <w:lang w:val="fr-BE"/>
          </w:rPr>
          <w:t>Comment?</w:t>
        </w:r>
        <w:r w:rsidR="00763967">
          <w:rPr>
            <w:noProof/>
            <w:webHidden/>
          </w:rPr>
          <w:tab/>
        </w:r>
        <w:r w:rsidR="00763967">
          <w:rPr>
            <w:noProof/>
            <w:webHidden/>
          </w:rPr>
          <w:fldChar w:fldCharType="begin"/>
        </w:r>
        <w:r w:rsidR="00763967">
          <w:rPr>
            <w:noProof/>
            <w:webHidden/>
          </w:rPr>
          <w:instrText xml:space="preserve"> PAGEREF _Toc65063768 \h </w:instrText>
        </w:r>
        <w:r w:rsidR="00763967">
          <w:rPr>
            <w:noProof/>
            <w:webHidden/>
          </w:rPr>
        </w:r>
        <w:r w:rsidR="00763967">
          <w:rPr>
            <w:noProof/>
            <w:webHidden/>
          </w:rPr>
          <w:fldChar w:fldCharType="separate"/>
        </w:r>
        <w:r w:rsidR="000A1254">
          <w:rPr>
            <w:noProof/>
            <w:webHidden/>
          </w:rPr>
          <w:t>27</w:t>
        </w:r>
        <w:r w:rsidR="00763967">
          <w:rPr>
            <w:noProof/>
            <w:webHidden/>
          </w:rPr>
          <w:fldChar w:fldCharType="end"/>
        </w:r>
      </w:hyperlink>
    </w:p>
    <w:p w14:paraId="69F38A6C" w14:textId="07A724AA" w:rsidR="00763967" w:rsidRDefault="00000000">
      <w:pPr>
        <w:pStyle w:val="TM3"/>
        <w:rPr>
          <w:rFonts w:asciiTheme="minorHAnsi" w:eastAsiaTheme="minorEastAsia" w:hAnsiTheme="minorHAnsi" w:cstheme="minorBidi"/>
          <w:i w:val="0"/>
          <w:noProof/>
          <w:sz w:val="22"/>
        </w:rPr>
      </w:pPr>
      <w:hyperlink w:anchor="_Toc65063769" w:history="1">
        <w:r w:rsidR="00763967" w:rsidRPr="0045099D">
          <w:rPr>
            <w:rStyle w:val="Lienhypertexte"/>
            <w:noProof/>
          </w:rPr>
          <w:t xml:space="preserve">4) </w:t>
        </w:r>
        <w:r w:rsidR="00763967">
          <w:rPr>
            <w:rFonts w:asciiTheme="minorHAnsi" w:eastAsiaTheme="minorEastAsia" w:hAnsiTheme="minorHAnsi" w:cstheme="minorBidi"/>
            <w:i w:val="0"/>
            <w:noProof/>
            <w:sz w:val="22"/>
          </w:rPr>
          <w:tab/>
        </w:r>
        <w:r w:rsidR="00763967" w:rsidRPr="0045099D">
          <w:rPr>
            <w:rStyle w:val="Lienhypertexte"/>
            <w:noProof/>
          </w:rPr>
          <w:t>Identification des personnes physiques</w:t>
        </w:r>
        <w:r w:rsidR="00763967">
          <w:rPr>
            <w:noProof/>
            <w:webHidden/>
          </w:rPr>
          <w:tab/>
        </w:r>
        <w:r w:rsidR="00763967">
          <w:rPr>
            <w:noProof/>
            <w:webHidden/>
          </w:rPr>
          <w:fldChar w:fldCharType="begin"/>
        </w:r>
        <w:r w:rsidR="00763967">
          <w:rPr>
            <w:noProof/>
            <w:webHidden/>
          </w:rPr>
          <w:instrText xml:space="preserve"> PAGEREF _Toc65063769 \h </w:instrText>
        </w:r>
        <w:r w:rsidR="00763967">
          <w:rPr>
            <w:noProof/>
            <w:webHidden/>
          </w:rPr>
        </w:r>
        <w:r w:rsidR="00763967">
          <w:rPr>
            <w:noProof/>
            <w:webHidden/>
          </w:rPr>
          <w:fldChar w:fldCharType="separate"/>
        </w:r>
        <w:r w:rsidR="000A1254">
          <w:rPr>
            <w:noProof/>
            <w:webHidden/>
          </w:rPr>
          <w:t>29</w:t>
        </w:r>
        <w:r w:rsidR="00763967">
          <w:rPr>
            <w:noProof/>
            <w:webHidden/>
          </w:rPr>
          <w:fldChar w:fldCharType="end"/>
        </w:r>
      </w:hyperlink>
    </w:p>
    <w:p w14:paraId="3F123497" w14:textId="287A2E18" w:rsidR="00763967" w:rsidRDefault="00000000">
      <w:pPr>
        <w:pStyle w:val="TM3"/>
        <w:rPr>
          <w:rFonts w:asciiTheme="minorHAnsi" w:eastAsiaTheme="minorEastAsia" w:hAnsiTheme="minorHAnsi" w:cstheme="minorBidi"/>
          <w:i w:val="0"/>
          <w:noProof/>
          <w:sz w:val="22"/>
        </w:rPr>
      </w:pPr>
      <w:hyperlink w:anchor="_Toc65063770" w:history="1">
        <w:r w:rsidR="00763967" w:rsidRPr="0045099D">
          <w:rPr>
            <w:rStyle w:val="Lienhypertexte"/>
            <w:noProof/>
            <w:lang w:val="fr-BE"/>
          </w:rPr>
          <w:t xml:space="preserve">5) </w:t>
        </w:r>
        <w:r w:rsidR="00763967">
          <w:rPr>
            <w:rFonts w:asciiTheme="minorHAnsi" w:eastAsiaTheme="minorEastAsia" w:hAnsiTheme="minorHAnsi" w:cstheme="minorBidi"/>
            <w:i w:val="0"/>
            <w:noProof/>
            <w:sz w:val="22"/>
          </w:rPr>
          <w:tab/>
        </w:r>
        <w:r w:rsidR="00763967" w:rsidRPr="0045099D">
          <w:rPr>
            <w:rStyle w:val="Lienhypertexte"/>
            <w:noProof/>
            <w:lang w:val="fr-BE"/>
          </w:rPr>
          <w:t>Identification des personnes morales</w:t>
        </w:r>
        <w:r w:rsidR="00763967">
          <w:rPr>
            <w:noProof/>
            <w:webHidden/>
          </w:rPr>
          <w:tab/>
        </w:r>
        <w:r w:rsidR="00763967">
          <w:rPr>
            <w:noProof/>
            <w:webHidden/>
          </w:rPr>
          <w:fldChar w:fldCharType="begin"/>
        </w:r>
        <w:r w:rsidR="00763967">
          <w:rPr>
            <w:noProof/>
            <w:webHidden/>
          </w:rPr>
          <w:instrText xml:space="preserve"> PAGEREF _Toc65063770 \h </w:instrText>
        </w:r>
        <w:r w:rsidR="00763967">
          <w:rPr>
            <w:noProof/>
            <w:webHidden/>
          </w:rPr>
        </w:r>
        <w:r w:rsidR="00763967">
          <w:rPr>
            <w:noProof/>
            <w:webHidden/>
          </w:rPr>
          <w:fldChar w:fldCharType="separate"/>
        </w:r>
        <w:r w:rsidR="000A1254">
          <w:rPr>
            <w:noProof/>
            <w:webHidden/>
          </w:rPr>
          <w:t>32</w:t>
        </w:r>
        <w:r w:rsidR="00763967">
          <w:rPr>
            <w:noProof/>
            <w:webHidden/>
          </w:rPr>
          <w:fldChar w:fldCharType="end"/>
        </w:r>
      </w:hyperlink>
    </w:p>
    <w:p w14:paraId="38785927" w14:textId="624F6CC8" w:rsidR="00763967" w:rsidRDefault="00000000">
      <w:pPr>
        <w:pStyle w:val="TM3"/>
        <w:rPr>
          <w:rFonts w:asciiTheme="minorHAnsi" w:eastAsiaTheme="minorEastAsia" w:hAnsiTheme="minorHAnsi" w:cstheme="minorBidi"/>
          <w:i w:val="0"/>
          <w:noProof/>
          <w:sz w:val="22"/>
        </w:rPr>
      </w:pPr>
      <w:hyperlink w:anchor="_Toc65063771" w:history="1">
        <w:r w:rsidR="00763967" w:rsidRPr="0045099D">
          <w:rPr>
            <w:rStyle w:val="Lienhypertexte"/>
            <w:noProof/>
            <w:lang w:val="fr-BE"/>
          </w:rPr>
          <w:t xml:space="preserve">6) </w:t>
        </w:r>
        <w:r w:rsidR="00763967">
          <w:rPr>
            <w:rFonts w:asciiTheme="minorHAnsi" w:eastAsiaTheme="minorEastAsia" w:hAnsiTheme="minorHAnsi" w:cstheme="minorBidi"/>
            <w:i w:val="0"/>
            <w:noProof/>
            <w:sz w:val="22"/>
          </w:rPr>
          <w:tab/>
        </w:r>
        <w:r w:rsidR="00763967" w:rsidRPr="0045099D">
          <w:rPr>
            <w:rStyle w:val="Lienhypertexte"/>
            <w:noProof/>
            <w:lang w:val="fr-BE"/>
          </w:rPr>
          <w:t>Identification des personnes morales, les trusts, les fiducies et les constructions juridiques similaires</w:t>
        </w:r>
        <w:r w:rsidR="00763967">
          <w:rPr>
            <w:noProof/>
            <w:webHidden/>
          </w:rPr>
          <w:tab/>
        </w:r>
        <w:r w:rsidR="00763967">
          <w:rPr>
            <w:noProof/>
            <w:webHidden/>
          </w:rPr>
          <w:fldChar w:fldCharType="begin"/>
        </w:r>
        <w:r w:rsidR="00763967">
          <w:rPr>
            <w:noProof/>
            <w:webHidden/>
          </w:rPr>
          <w:instrText xml:space="preserve"> PAGEREF _Toc65063771 \h </w:instrText>
        </w:r>
        <w:r w:rsidR="00763967">
          <w:rPr>
            <w:noProof/>
            <w:webHidden/>
          </w:rPr>
        </w:r>
        <w:r w:rsidR="00763967">
          <w:rPr>
            <w:noProof/>
            <w:webHidden/>
          </w:rPr>
          <w:fldChar w:fldCharType="separate"/>
        </w:r>
        <w:r w:rsidR="000A1254">
          <w:rPr>
            <w:noProof/>
            <w:webHidden/>
          </w:rPr>
          <w:t>34</w:t>
        </w:r>
        <w:r w:rsidR="00763967">
          <w:rPr>
            <w:noProof/>
            <w:webHidden/>
          </w:rPr>
          <w:fldChar w:fldCharType="end"/>
        </w:r>
      </w:hyperlink>
    </w:p>
    <w:p w14:paraId="7C00EDE7" w14:textId="1212B2B5" w:rsidR="00763967" w:rsidRDefault="00000000">
      <w:pPr>
        <w:pStyle w:val="TM3"/>
        <w:rPr>
          <w:rFonts w:asciiTheme="minorHAnsi" w:eastAsiaTheme="minorEastAsia" w:hAnsiTheme="minorHAnsi" w:cstheme="minorBidi"/>
          <w:i w:val="0"/>
          <w:noProof/>
          <w:sz w:val="22"/>
        </w:rPr>
      </w:pPr>
      <w:hyperlink w:anchor="_Toc65063772" w:history="1">
        <w:r w:rsidR="00763967" w:rsidRPr="0045099D">
          <w:rPr>
            <w:rStyle w:val="Lienhypertexte"/>
            <w:noProof/>
            <w:lang w:val="fr-BE"/>
          </w:rPr>
          <w:t xml:space="preserve">7) </w:t>
        </w:r>
        <w:r w:rsidR="00763967">
          <w:rPr>
            <w:rFonts w:asciiTheme="minorHAnsi" w:eastAsiaTheme="minorEastAsia" w:hAnsiTheme="minorHAnsi" w:cstheme="minorBidi"/>
            <w:i w:val="0"/>
            <w:noProof/>
            <w:sz w:val="22"/>
          </w:rPr>
          <w:tab/>
        </w:r>
        <w:r w:rsidR="00763967" w:rsidRPr="0045099D">
          <w:rPr>
            <w:rStyle w:val="Lienhypertexte"/>
            <w:noProof/>
            <w:lang w:val="fr-BE"/>
          </w:rPr>
          <w:t>Identification d’une indivision</w:t>
        </w:r>
        <w:r w:rsidR="00763967">
          <w:rPr>
            <w:noProof/>
            <w:webHidden/>
          </w:rPr>
          <w:tab/>
        </w:r>
        <w:r w:rsidR="00763967">
          <w:rPr>
            <w:noProof/>
            <w:webHidden/>
          </w:rPr>
          <w:fldChar w:fldCharType="begin"/>
        </w:r>
        <w:r w:rsidR="00763967">
          <w:rPr>
            <w:noProof/>
            <w:webHidden/>
          </w:rPr>
          <w:instrText xml:space="preserve"> PAGEREF _Toc65063772 \h </w:instrText>
        </w:r>
        <w:r w:rsidR="00763967">
          <w:rPr>
            <w:noProof/>
            <w:webHidden/>
          </w:rPr>
        </w:r>
        <w:r w:rsidR="00763967">
          <w:rPr>
            <w:noProof/>
            <w:webHidden/>
          </w:rPr>
          <w:fldChar w:fldCharType="separate"/>
        </w:r>
        <w:r w:rsidR="000A1254">
          <w:rPr>
            <w:noProof/>
            <w:webHidden/>
          </w:rPr>
          <w:t>36</w:t>
        </w:r>
        <w:r w:rsidR="00763967">
          <w:rPr>
            <w:noProof/>
            <w:webHidden/>
          </w:rPr>
          <w:fldChar w:fldCharType="end"/>
        </w:r>
      </w:hyperlink>
    </w:p>
    <w:p w14:paraId="4AB3B4B9" w14:textId="09B58FDD" w:rsidR="00763967" w:rsidRDefault="00000000">
      <w:pPr>
        <w:pStyle w:val="TM2"/>
        <w:rPr>
          <w:rFonts w:asciiTheme="minorHAnsi" w:eastAsiaTheme="minorEastAsia" w:hAnsiTheme="minorHAnsi" w:cstheme="minorBidi"/>
          <w:noProof/>
          <w:sz w:val="22"/>
        </w:rPr>
      </w:pPr>
      <w:hyperlink w:anchor="_Toc65063773" w:history="1">
        <w:r w:rsidR="00763967" w:rsidRPr="0045099D">
          <w:rPr>
            <w:rStyle w:val="Lienhypertexte"/>
            <w:noProof/>
          </w:rPr>
          <w:t>E.</w:t>
        </w:r>
        <w:r w:rsidR="00763967">
          <w:rPr>
            <w:rFonts w:asciiTheme="minorHAnsi" w:eastAsiaTheme="minorEastAsia" w:hAnsiTheme="minorHAnsi" w:cstheme="minorBidi"/>
            <w:noProof/>
            <w:sz w:val="22"/>
          </w:rPr>
          <w:tab/>
        </w:r>
        <w:r w:rsidR="00763967" w:rsidRPr="0045099D">
          <w:rPr>
            <w:rStyle w:val="Lienhypertexte"/>
            <w:noProof/>
          </w:rPr>
          <w:t>Identification du mandataire</w:t>
        </w:r>
        <w:r w:rsidR="00763967">
          <w:rPr>
            <w:noProof/>
            <w:webHidden/>
          </w:rPr>
          <w:tab/>
        </w:r>
        <w:r w:rsidR="00763967">
          <w:rPr>
            <w:noProof/>
            <w:webHidden/>
          </w:rPr>
          <w:fldChar w:fldCharType="begin"/>
        </w:r>
        <w:r w:rsidR="00763967">
          <w:rPr>
            <w:noProof/>
            <w:webHidden/>
          </w:rPr>
          <w:instrText xml:space="preserve"> PAGEREF _Toc65063773 \h </w:instrText>
        </w:r>
        <w:r w:rsidR="00763967">
          <w:rPr>
            <w:noProof/>
            <w:webHidden/>
          </w:rPr>
        </w:r>
        <w:r w:rsidR="00763967">
          <w:rPr>
            <w:noProof/>
            <w:webHidden/>
          </w:rPr>
          <w:fldChar w:fldCharType="separate"/>
        </w:r>
        <w:r w:rsidR="000A1254">
          <w:rPr>
            <w:noProof/>
            <w:webHidden/>
          </w:rPr>
          <w:t>36</w:t>
        </w:r>
        <w:r w:rsidR="00763967">
          <w:rPr>
            <w:noProof/>
            <w:webHidden/>
          </w:rPr>
          <w:fldChar w:fldCharType="end"/>
        </w:r>
      </w:hyperlink>
    </w:p>
    <w:p w14:paraId="6B28F625" w14:textId="358B1E16" w:rsidR="00763967" w:rsidRDefault="00000000">
      <w:pPr>
        <w:pStyle w:val="TM2"/>
        <w:rPr>
          <w:rFonts w:asciiTheme="minorHAnsi" w:eastAsiaTheme="minorEastAsia" w:hAnsiTheme="minorHAnsi" w:cstheme="minorBidi"/>
          <w:noProof/>
          <w:sz w:val="22"/>
        </w:rPr>
      </w:pPr>
      <w:hyperlink w:anchor="_Toc65063774" w:history="1">
        <w:r w:rsidR="00763967" w:rsidRPr="0045099D">
          <w:rPr>
            <w:rStyle w:val="Lienhypertexte"/>
            <w:noProof/>
            <w:lang w:val="nl-BE"/>
          </w:rPr>
          <w:t>F.</w:t>
        </w:r>
        <w:r w:rsidR="00763967">
          <w:rPr>
            <w:rFonts w:asciiTheme="minorHAnsi" w:eastAsiaTheme="minorEastAsia" w:hAnsiTheme="minorHAnsi" w:cstheme="minorBidi"/>
            <w:noProof/>
            <w:sz w:val="22"/>
          </w:rPr>
          <w:tab/>
        </w:r>
        <w:r w:rsidR="00763967" w:rsidRPr="0045099D">
          <w:rPr>
            <w:rStyle w:val="Lienhypertexte"/>
            <w:noProof/>
          </w:rPr>
          <w:t>Identification des bénéficiaires effectifs</w:t>
        </w:r>
        <w:r w:rsidR="00763967">
          <w:rPr>
            <w:noProof/>
            <w:webHidden/>
          </w:rPr>
          <w:tab/>
        </w:r>
        <w:r w:rsidR="00763967">
          <w:rPr>
            <w:noProof/>
            <w:webHidden/>
          </w:rPr>
          <w:fldChar w:fldCharType="begin"/>
        </w:r>
        <w:r w:rsidR="00763967">
          <w:rPr>
            <w:noProof/>
            <w:webHidden/>
          </w:rPr>
          <w:instrText xml:space="preserve"> PAGEREF _Toc65063774 \h </w:instrText>
        </w:r>
        <w:r w:rsidR="00763967">
          <w:rPr>
            <w:noProof/>
            <w:webHidden/>
          </w:rPr>
        </w:r>
        <w:r w:rsidR="00763967">
          <w:rPr>
            <w:noProof/>
            <w:webHidden/>
          </w:rPr>
          <w:fldChar w:fldCharType="separate"/>
        </w:r>
        <w:r w:rsidR="000A1254">
          <w:rPr>
            <w:noProof/>
            <w:webHidden/>
          </w:rPr>
          <w:t>37</w:t>
        </w:r>
        <w:r w:rsidR="00763967">
          <w:rPr>
            <w:noProof/>
            <w:webHidden/>
          </w:rPr>
          <w:fldChar w:fldCharType="end"/>
        </w:r>
      </w:hyperlink>
    </w:p>
    <w:p w14:paraId="1D77DA96" w14:textId="2250549E" w:rsidR="00763967" w:rsidRDefault="00000000">
      <w:pPr>
        <w:pStyle w:val="TM3"/>
        <w:rPr>
          <w:rFonts w:asciiTheme="minorHAnsi" w:eastAsiaTheme="minorEastAsia" w:hAnsiTheme="minorHAnsi" w:cstheme="minorBidi"/>
          <w:i w:val="0"/>
          <w:noProof/>
          <w:sz w:val="22"/>
        </w:rPr>
      </w:pPr>
      <w:hyperlink w:anchor="_Toc65063775" w:history="1">
        <w:r w:rsidR="00763967" w:rsidRPr="0045099D">
          <w:rPr>
            <w:rStyle w:val="Lienhypertexte"/>
            <w:noProof/>
            <w:lang w:val="fr-BE"/>
          </w:rPr>
          <w:t xml:space="preserve">1) </w:t>
        </w:r>
        <w:r w:rsidR="00763967">
          <w:rPr>
            <w:rFonts w:asciiTheme="minorHAnsi" w:eastAsiaTheme="minorEastAsia" w:hAnsiTheme="minorHAnsi" w:cstheme="minorBidi"/>
            <w:i w:val="0"/>
            <w:noProof/>
            <w:sz w:val="22"/>
          </w:rPr>
          <w:tab/>
        </w:r>
        <w:r w:rsidR="00763967" w:rsidRPr="0045099D">
          <w:rPr>
            <w:rStyle w:val="Lienhypertexte"/>
            <w:noProof/>
            <w:lang w:val="fr-BE"/>
          </w:rPr>
          <w:t>Comment?</w:t>
        </w:r>
        <w:r w:rsidR="00763967">
          <w:rPr>
            <w:noProof/>
            <w:webHidden/>
          </w:rPr>
          <w:tab/>
        </w:r>
        <w:r w:rsidR="00763967">
          <w:rPr>
            <w:noProof/>
            <w:webHidden/>
          </w:rPr>
          <w:fldChar w:fldCharType="begin"/>
        </w:r>
        <w:r w:rsidR="00763967">
          <w:rPr>
            <w:noProof/>
            <w:webHidden/>
          </w:rPr>
          <w:instrText xml:space="preserve"> PAGEREF _Toc65063775 \h </w:instrText>
        </w:r>
        <w:r w:rsidR="00763967">
          <w:rPr>
            <w:noProof/>
            <w:webHidden/>
          </w:rPr>
        </w:r>
        <w:r w:rsidR="00763967">
          <w:rPr>
            <w:noProof/>
            <w:webHidden/>
          </w:rPr>
          <w:fldChar w:fldCharType="separate"/>
        </w:r>
        <w:r w:rsidR="000A1254">
          <w:rPr>
            <w:noProof/>
            <w:webHidden/>
          </w:rPr>
          <w:t>37</w:t>
        </w:r>
        <w:r w:rsidR="00763967">
          <w:rPr>
            <w:noProof/>
            <w:webHidden/>
          </w:rPr>
          <w:fldChar w:fldCharType="end"/>
        </w:r>
      </w:hyperlink>
    </w:p>
    <w:p w14:paraId="1A096AC3" w14:textId="66E21C17" w:rsidR="00763967" w:rsidRDefault="00000000">
      <w:pPr>
        <w:pStyle w:val="TM3"/>
        <w:rPr>
          <w:rFonts w:asciiTheme="minorHAnsi" w:eastAsiaTheme="minorEastAsia" w:hAnsiTheme="minorHAnsi" w:cstheme="minorBidi"/>
          <w:i w:val="0"/>
          <w:noProof/>
          <w:sz w:val="22"/>
        </w:rPr>
      </w:pPr>
      <w:hyperlink w:anchor="_Toc65063776" w:history="1">
        <w:r w:rsidR="00763967" w:rsidRPr="0045099D">
          <w:rPr>
            <w:rStyle w:val="Lienhypertexte"/>
            <w:noProof/>
            <w:lang w:val="fr-BE"/>
          </w:rPr>
          <w:t xml:space="preserve">2) </w:t>
        </w:r>
        <w:r w:rsidR="00763967">
          <w:rPr>
            <w:rFonts w:asciiTheme="minorHAnsi" w:eastAsiaTheme="minorEastAsia" w:hAnsiTheme="minorHAnsi" w:cstheme="minorBidi"/>
            <w:i w:val="0"/>
            <w:noProof/>
            <w:sz w:val="22"/>
          </w:rPr>
          <w:tab/>
        </w:r>
        <w:r w:rsidR="00763967" w:rsidRPr="0045099D">
          <w:rPr>
            <w:rStyle w:val="Lienhypertexte"/>
            <w:noProof/>
            <w:lang w:val="fr-BE"/>
          </w:rPr>
          <w:t>Qui?</w:t>
        </w:r>
        <w:r w:rsidR="00763967">
          <w:rPr>
            <w:noProof/>
            <w:webHidden/>
          </w:rPr>
          <w:tab/>
        </w:r>
        <w:r w:rsidR="00763967">
          <w:rPr>
            <w:noProof/>
            <w:webHidden/>
          </w:rPr>
          <w:fldChar w:fldCharType="begin"/>
        </w:r>
        <w:r w:rsidR="00763967">
          <w:rPr>
            <w:noProof/>
            <w:webHidden/>
          </w:rPr>
          <w:instrText xml:space="preserve"> PAGEREF _Toc65063776 \h </w:instrText>
        </w:r>
        <w:r w:rsidR="00763967">
          <w:rPr>
            <w:noProof/>
            <w:webHidden/>
          </w:rPr>
        </w:r>
        <w:r w:rsidR="00763967">
          <w:rPr>
            <w:noProof/>
            <w:webHidden/>
          </w:rPr>
          <w:fldChar w:fldCharType="separate"/>
        </w:r>
        <w:r w:rsidR="000A1254">
          <w:rPr>
            <w:noProof/>
            <w:webHidden/>
          </w:rPr>
          <w:t>38</w:t>
        </w:r>
        <w:r w:rsidR="00763967">
          <w:rPr>
            <w:noProof/>
            <w:webHidden/>
          </w:rPr>
          <w:fldChar w:fldCharType="end"/>
        </w:r>
      </w:hyperlink>
    </w:p>
    <w:p w14:paraId="76516C24" w14:textId="61EBE9D1" w:rsidR="00763967" w:rsidRDefault="00000000">
      <w:pPr>
        <w:pStyle w:val="TM3"/>
        <w:rPr>
          <w:rFonts w:asciiTheme="minorHAnsi" w:eastAsiaTheme="minorEastAsia" w:hAnsiTheme="minorHAnsi" w:cstheme="minorBidi"/>
          <w:i w:val="0"/>
          <w:noProof/>
          <w:sz w:val="22"/>
        </w:rPr>
      </w:pPr>
      <w:hyperlink w:anchor="_Toc65063777" w:history="1">
        <w:r w:rsidR="00763967" w:rsidRPr="0045099D">
          <w:rPr>
            <w:rStyle w:val="Lienhypertexte"/>
            <w:noProof/>
          </w:rPr>
          <w:t xml:space="preserve">3) </w:t>
        </w:r>
        <w:r w:rsidR="00763967">
          <w:rPr>
            <w:rFonts w:asciiTheme="minorHAnsi" w:eastAsiaTheme="minorEastAsia" w:hAnsiTheme="minorHAnsi" w:cstheme="minorBidi"/>
            <w:i w:val="0"/>
            <w:noProof/>
            <w:sz w:val="22"/>
          </w:rPr>
          <w:tab/>
        </w:r>
        <w:r w:rsidR="00763967" w:rsidRPr="0045099D">
          <w:rPr>
            <w:rStyle w:val="Lienhypertexte"/>
            <w:noProof/>
          </w:rPr>
          <w:t>Registre central des bénéficiaires effectifs</w:t>
        </w:r>
        <w:r w:rsidR="00763967">
          <w:rPr>
            <w:noProof/>
            <w:webHidden/>
          </w:rPr>
          <w:tab/>
        </w:r>
        <w:r w:rsidR="00763967">
          <w:rPr>
            <w:noProof/>
            <w:webHidden/>
          </w:rPr>
          <w:fldChar w:fldCharType="begin"/>
        </w:r>
        <w:r w:rsidR="00763967">
          <w:rPr>
            <w:noProof/>
            <w:webHidden/>
          </w:rPr>
          <w:instrText xml:space="preserve"> PAGEREF _Toc65063777 \h </w:instrText>
        </w:r>
        <w:r w:rsidR="00763967">
          <w:rPr>
            <w:noProof/>
            <w:webHidden/>
          </w:rPr>
        </w:r>
        <w:r w:rsidR="00763967">
          <w:rPr>
            <w:noProof/>
            <w:webHidden/>
          </w:rPr>
          <w:fldChar w:fldCharType="separate"/>
        </w:r>
        <w:r w:rsidR="000A1254">
          <w:rPr>
            <w:noProof/>
            <w:webHidden/>
          </w:rPr>
          <w:t>42</w:t>
        </w:r>
        <w:r w:rsidR="00763967">
          <w:rPr>
            <w:noProof/>
            <w:webHidden/>
          </w:rPr>
          <w:fldChar w:fldCharType="end"/>
        </w:r>
      </w:hyperlink>
    </w:p>
    <w:p w14:paraId="2CAE8ED9" w14:textId="20CF1817" w:rsidR="00763967" w:rsidRDefault="00000000">
      <w:pPr>
        <w:pStyle w:val="TM2"/>
        <w:rPr>
          <w:rFonts w:asciiTheme="minorHAnsi" w:eastAsiaTheme="minorEastAsia" w:hAnsiTheme="minorHAnsi" w:cstheme="minorBidi"/>
          <w:noProof/>
          <w:sz w:val="22"/>
        </w:rPr>
      </w:pPr>
      <w:hyperlink w:anchor="_Toc65063778" w:history="1">
        <w:r w:rsidR="00763967" w:rsidRPr="0045099D">
          <w:rPr>
            <w:rStyle w:val="Lienhypertexte"/>
            <w:noProof/>
          </w:rPr>
          <w:t>G.</w:t>
        </w:r>
        <w:r w:rsidR="00763967">
          <w:rPr>
            <w:rFonts w:asciiTheme="minorHAnsi" w:eastAsiaTheme="minorEastAsia" w:hAnsiTheme="minorHAnsi" w:cstheme="minorBidi"/>
            <w:noProof/>
            <w:sz w:val="22"/>
          </w:rPr>
          <w:tab/>
        </w:r>
        <w:r w:rsidR="00763967" w:rsidRPr="0045099D">
          <w:rPr>
            <w:rStyle w:val="Lienhypertexte"/>
            <w:noProof/>
          </w:rPr>
          <w:t>Identification de droits démembrés</w:t>
        </w:r>
        <w:r w:rsidR="00763967">
          <w:rPr>
            <w:noProof/>
            <w:webHidden/>
          </w:rPr>
          <w:tab/>
        </w:r>
        <w:r w:rsidR="00763967">
          <w:rPr>
            <w:noProof/>
            <w:webHidden/>
          </w:rPr>
          <w:fldChar w:fldCharType="begin"/>
        </w:r>
        <w:r w:rsidR="00763967">
          <w:rPr>
            <w:noProof/>
            <w:webHidden/>
          </w:rPr>
          <w:instrText xml:space="preserve"> PAGEREF _Toc65063778 \h </w:instrText>
        </w:r>
        <w:r w:rsidR="00763967">
          <w:rPr>
            <w:noProof/>
            <w:webHidden/>
          </w:rPr>
        </w:r>
        <w:r w:rsidR="00763967">
          <w:rPr>
            <w:noProof/>
            <w:webHidden/>
          </w:rPr>
          <w:fldChar w:fldCharType="separate"/>
        </w:r>
        <w:r w:rsidR="000A1254">
          <w:rPr>
            <w:noProof/>
            <w:webHidden/>
          </w:rPr>
          <w:t>42</w:t>
        </w:r>
        <w:r w:rsidR="00763967">
          <w:rPr>
            <w:noProof/>
            <w:webHidden/>
          </w:rPr>
          <w:fldChar w:fldCharType="end"/>
        </w:r>
      </w:hyperlink>
    </w:p>
    <w:p w14:paraId="3FAAF8B8" w14:textId="32B45985" w:rsidR="00763967" w:rsidRDefault="00000000">
      <w:pPr>
        <w:pStyle w:val="TM2"/>
        <w:rPr>
          <w:rFonts w:asciiTheme="minorHAnsi" w:eastAsiaTheme="minorEastAsia" w:hAnsiTheme="minorHAnsi" w:cstheme="minorBidi"/>
          <w:noProof/>
          <w:sz w:val="22"/>
        </w:rPr>
      </w:pPr>
      <w:hyperlink w:anchor="_Toc65063779" w:history="1">
        <w:r w:rsidR="00763967" w:rsidRPr="0045099D">
          <w:rPr>
            <w:rStyle w:val="Lienhypertexte"/>
            <w:noProof/>
          </w:rPr>
          <w:t>H.</w:t>
        </w:r>
        <w:r w:rsidR="00763967">
          <w:rPr>
            <w:rFonts w:asciiTheme="minorHAnsi" w:eastAsiaTheme="minorEastAsia" w:hAnsiTheme="minorHAnsi" w:cstheme="minorBidi"/>
            <w:noProof/>
            <w:sz w:val="22"/>
          </w:rPr>
          <w:tab/>
        </w:r>
        <w:r w:rsidR="00763967" w:rsidRPr="0045099D">
          <w:rPr>
            <w:rStyle w:val="Lienhypertexte"/>
            <w:noProof/>
          </w:rPr>
          <w:t>Identification ou vérification ne peut pas être effectué</w:t>
        </w:r>
        <w:r w:rsidR="00763967">
          <w:rPr>
            <w:noProof/>
            <w:webHidden/>
          </w:rPr>
          <w:tab/>
        </w:r>
        <w:r w:rsidR="00763967">
          <w:rPr>
            <w:noProof/>
            <w:webHidden/>
          </w:rPr>
          <w:fldChar w:fldCharType="begin"/>
        </w:r>
        <w:r w:rsidR="00763967">
          <w:rPr>
            <w:noProof/>
            <w:webHidden/>
          </w:rPr>
          <w:instrText xml:space="preserve"> PAGEREF _Toc65063779 \h </w:instrText>
        </w:r>
        <w:r w:rsidR="00763967">
          <w:rPr>
            <w:noProof/>
            <w:webHidden/>
          </w:rPr>
        </w:r>
        <w:r w:rsidR="00763967">
          <w:rPr>
            <w:noProof/>
            <w:webHidden/>
          </w:rPr>
          <w:fldChar w:fldCharType="separate"/>
        </w:r>
        <w:r w:rsidR="000A1254">
          <w:rPr>
            <w:noProof/>
            <w:webHidden/>
          </w:rPr>
          <w:t>42</w:t>
        </w:r>
        <w:r w:rsidR="00763967">
          <w:rPr>
            <w:noProof/>
            <w:webHidden/>
          </w:rPr>
          <w:fldChar w:fldCharType="end"/>
        </w:r>
      </w:hyperlink>
    </w:p>
    <w:p w14:paraId="1D14752D" w14:textId="635DB944" w:rsidR="00763967" w:rsidRDefault="00000000">
      <w:pPr>
        <w:pStyle w:val="TM1"/>
        <w:rPr>
          <w:rFonts w:asciiTheme="minorHAnsi" w:eastAsiaTheme="minorEastAsia" w:hAnsiTheme="minorHAnsi" w:cstheme="minorBidi"/>
          <w:b w:val="0"/>
          <w:noProof/>
          <w:sz w:val="22"/>
        </w:rPr>
      </w:pPr>
      <w:hyperlink w:anchor="_Toc65063780" w:history="1">
        <w:r w:rsidR="00763967" w:rsidRPr="0045099D">
          <w:rPr>
            <w:rStyle w:val="Lienhypertexte"/>
            <w:noProof/>
          </w:rPr>
          <w:t>5.</w:t>
        </w:r>
        <w:r w:rsidR="00763967">
          <w:rPr>
            <w:rFonts w:asciiTheme="minorHAnsi" w:eastAsiaTheme="minorEastAsia" w:hAnsiTheme="minorHAnsi" w:cstheme="minorBidi"/>
            <w:b w:val="0"/>
            <w:noProof/>
            <w:sz w:val="22"/>
          </w:rPr>
          <w:tab/>
        </w:r>
        <w:r w:rsidR="00763967" w:rsidRPr="0045099D">
          <w:rPr>
            <w:rStyle w:val="Lienhypertexte"/>
            <w:noProof/>
          </w:rPr>
          <w:t>Politique d’acceptation des clients : identification des caractéristiques du client et de l'objet et la nature de la relation d'affaires ou de l'opération occasionnelle</w:t>
        </w:r>
        <w:r w:rsidR="00763967">
          <w:rPr>
            <w:noProof/>
            <w:webHidden/>
          </w:rPr>
          <w:tab/>
        </w:r>
        <w:r w:rsidR="00763967">
          <w:rPr>
            <w:noProof/>
            <w:webHidden/>
          </w:rPr>
          <w:fldChar w:fldCharType="begin"/>
        </w:r>
        <w:r w:rsidR="00763967">
          <w:rPr>
            <w:noProof/>
            <w:webHidden/>
          </w:rPr>
          <w:instrText xml:space="preserve"> PAGEREF _Toc65063780 \h </w:instrText>
        </w:r>
        <w:r w:rsidR="00763967">
          <w:rPr>
            <w:noProof/>
            <w:webHidden/>
          </w:rPr>
        </w:r>
        <w:r w:rsidR="00763967">
          <w:rPr>
            <w:noProof/>
            <w:webHidden/>
          </w:rPr>
          <w:fldChar w:fldCharType="separate"/>
        </w:r>
        <w:r w:rsidR="000A1254">
          <w:rPr>
            <w:noProof/>
            <w:webHidden/>
          </w:rPr>
          <w:t>43</w:t>
        </w:r>
        <w:r w:rsidR="00763967">
          <w:rPr>
            <w:noProof/>
            <w:webHidden/>
          </w:rPr>
          <w:fldChar w:fldCharType="end"/>
        </w:r>
      </w:hyperlink>
    </w:p>
    <w:p w14:paraId="34DFFA04" w14:textId="07C7B2E5" w:rsidR="00763967" w:rsidRDefault="00000000">
      <w:pPr>
        <w:pStyle w:val="TM2"/>
        <w:rPr>
          <w:rFonts w:asciiTheme="minorHAnsi" w:eastAsiaTheme="minorEastAsia" w:hAnsiTheme="minorHAnsi" w:cstheme="minorBidi"/>
          <w:noProof/>
          <w:sz w:val="22"/>
        </w:rPr>
      </w:pPr>
      <w:hyperlink w:anchor="_Toc65063781" w:history="1">
        <w:r w:rsidR="00763967" w:rsidRPr="0045099D">
          <w:rPr>
            <w:rStyle w:val="Lienhypertexte"/>
            <w:noProof/>
          </w:rPr>
          <w:t>A.</w:t>
        </w:r>
        <w:r w:rsidR="00763967">
          <w:rPr>
            <w:rFonts w:asciiTheme="minorHAnsi" w:eastAsiaTheme="minorEastAsia" w:hAnsiTheme="minorHAnsi" w:cstheme="minorBidi"/>
            <w:noProof/>
            <w:sz w:val="22"/>
          </w:rPr>
          <w:tab/>
        </w:r>
        <w:r w:rsidR="00763967" w:rsidRPr="0045099D">
          <w:rPr>
            <w:rStyle w:val="Lienhypertexte"/>
            <w:noProof/>
          </w:rPr>
          <w:t>Contenu de la politique d’acceptation des clients</w:t>
        </w:r>
        <w:r w:rsidR="00763967">
          <w:rPr>
            <w:noProof/>
            <w:webHidden/>
          </w:rPr>
          <w:tab/>
        </w:r>
        <w:r w:rsidR="00763967">
          <w:rPr>
            <w:noProof/>
            <w:webHidden/>
          </w:rPr>
          <w:fldChar w:fldCharType="begin"/>
        </w:r>
        <w:r w:rsidR="00763967">
          <w:rPr>
            <w:noProof/>
            <w:webHidden/>
          </w:rPr>
          <w:instrText xml:space="preserve"> PAGEREF _Toc65063781 \h </w:instrText>
        </w:r>
        <w:r w:rsidR="00763967">
          <w:rPr>
            <w:noProof/>
            <w:webHidden/>
          </w:rPr>
        </w:r>
        <w:r w:rsidR="00763967">
          <w:rPr>
            <w:noProof/>
            <w:webHidden/>
          </w:rPr>
          <w:fldChar w:fldCharType="separate"/>
        </w:r>
        <w:r w:rsidR="000A1254">
          <w:rPr>
            <w:noProof/>
            <w:webHidden/>
          </w:rPr>
          <w:t>43</w:t>
        </w:r>
        <w:r w:rsidR="00763967">
          <w:rPr>
            <w:noProof/>
            <w:webHidden/>
          </w:rPr>
          <w:fldChar w:fldCharType="end"/>
        </w:r>
      </w:hyperlink>
    </w:p>
    <w:p w14:paraId="0F874DEA" w14:textId="3A4F3976" w:rsidR="00763967" w:rsidRDefault="00000000">
      <w:pPr>
        <w:pStyle w:val="TM2"/>
        <w:rPr>
          <w:rFonts w:asciiTheme="minorHAnsi" w:eastAsiaTheme="minorEastAsia" w:hAnsiTheme="minorHAnsi" w:cstheme="minorBidi"/>
          <w:noProof/>
          <w:sz w:val="22"/>
        </w:rPr>
      </w:pPr>
      <w:hyperlink w:anchor="_Toc65063782" w:history="1">
        <w:r w:rsidR="00763967" w:rsidRPr="0045099D">
          <w:rPr>
            <w:rStyle w:val="Lienhypertexte"/>
            <w:noProof/>
          </w:rPr>
          <w:t>B.</w:t>
        </w:r>
        <w:r w:rsidR="00763967">
          <w:rPr>
            <w:rFonts w:asciiTheme="minorHAnsi" w:eastAsiaTheme="minorEastAsia" w:hAnsiTheme="minorHAnsi" w:cstheme="minorBidi"/>
            <w:noProof/>
            <w:sz w:val="22"/>
          </w:rPr>
          <w:tab/>
        </w:r>
        <w:r w:rsidR="00763967" w:rsidRPr="0045099D">
          <w:rPr>
            <w:rStyle w:val="Lienhypertexte"/>
            <w:noProof/>
          </w:rPr>
          <w:t>Critères de risques</w:t>
        </w:r>
        <w:r w:rsidR="00763967">
          <w:rPr>
            <w:noProof/>
            <w:webHidden/>
          </w:rPr>
          <w:tab/>
        </w:r>
        <w:r w:rsidR="00763967">
          <w:rPr>
            <w:noProof/>
            <w:webHidden/>
          </w:rPr>
          <w:fldChar w:fldCharType="begin"/>
        </w:r>
        <w:r w:rsidR="00763967">
          <w:rPr>
            <w:noProof/>
            <w:webHidden/>
          </w:rPr>
          <w:instrText xml:space="preserve"> PAGEREF _Toc65063782 \h </w:instrText>
        </w:r>
        <w:r w:rsidR="00763967">
          <w:rPr>
            <w:noProof/>
            <w:webHidden/>
          </w:rPr>
        </w:r>
        <w:r w:rsidR="00763967">
          <w:rPr>
            <w:noProof/>
            <w:webHidden/>
          </w:rPr>
          <w:fldChar w:fldCharType="separate"/>
        </w:r>
        <w:r w:rsidR="000A1254">
          <w:rPr>
            <w:noProof/>
            <w:webHidden/>
          </w:rPr>
          <w:t>45</w:t>
        </w:r>
        <w:r w:rsidR="00763967">
          <w:rPr>
            <w:noProof/>
            <w:webHidden/>
          </w:rPr>
          <w:fldChar w:fldCharType="end"/>
        </w:r>
      </w:hyperlink>
    </w:p>
    <w:p w14:paraId="54C4B10B" w14:textId="30E7BA95" w:rsidR="00763967" w:rsidRDefault="00000000">
      <w:pPr>
        <w:pStyle w:val="TM3"/>
        <w:rPr>
          <w:rFonts w:asciiTheme="minorHAnsi" w:eastAsiaTheme="minorEastAsia" w:hAnsiTheme="minorHAnsi" w:cstheme="minorBidi"/>
          <w:i w:val="0"/>
          <w:noProof/>
          <w:sz w:val="22"/>
        </w:rPr>
      </w:pPr>
      <w:hyperlink w:anchor="_Toc65063783" w:history="1">
        <w:r w:rsidR="00763967" w:rsidRPr="0045099D">
          <w:rPr>
            <w:rStyle w:val="Lienhypertexte"/>
            <w:noProof/>
            <w:lang w:val="fr-BE"/>
          </w:rPr>
          <w:t xml:space="preserve">1) </w:t>
        </w:r>
        <w:r w:rsidR="00763967">
          <w:rPr>
            <w:rFonts w:asciiTheme="minorHAnsi" w:eastAsiaTheme="minorEastAsia" w:hAnsiTheme="minorHAnsi" w:cstheme="minorBidi"/>
            <w:i w:val="0"/>
            <w:noProof/>
            <w:sz w:val="22"/>
          </w:rPr>
          <w:tab/>
        </w:r>
        <w:r w:rsidR="00763967" w:rsidRPr="0045099D">
          <w:rPr>
            <w:rStyle w:val="Lienhypertexte"/>
            <w:noProof/>
            <w:lang w:val="fr-BE"/>
          </w:rPr>
          <w:t>Critères de risques prévus par la LAB</w:t>
        </w:r>
        <w:r w:rsidR="00763967">
          <w:rPr>
            <w:noProof/>
            <w:webHidden/>
          </w:rPr>
          <w:tab/>
        </w:r>
        <w:r w:rsidR="00763967">
          <w:rPr>
            <w:noProof/>
            <w:webHidden/>
          </w:rPr>
          <w:fldChar w:fldCharType="begin"/>
        </w:r>
        <w:r w:rsidR="00763967">
          <w:rPr>
            <w:noProof/>
            <w:webHidden/>
          </w:rPr>
          <w:instrText xml:space="preserve"> PAGEREF _Toc65063783 \h </w:instrText>
        </w:r>
        <w:r w:rsidR="00763967">
          <w:rPr>
            <w:noProof/>
            <w:webHidden/>
          </w:rPr>
        </w:r>
        <w:r w:rsidR="00763967">
          <w:rPr>
            <w:noProof/>
            <w:webHidden/>
          </w:rPr>
          <w:fldChar w:fldCharType="separate"/>
        </w:r>
        <w:r w:rsidR="000A1254">
          <w:rPr>
            <w:noProof/>
            <w:webHidden/>
          </w:rPr>
          <w:t>45</w:t>
        </w:r>
        <w:r w:rsidR="00763967">
          <w:rPr>
            <w:noProof/>
            <w:webHidden/>
          </w:rPr>
          <w:fldChar w:fldCharType="end"/>
        </w:r>
      </w:hyperlink>
    </w:p>
    <w:p w14:paraId="18C8E531" w14:textId="2AE1C184" w:rsidR="00763967" w:rsidRDefault="00000000">
      <w:pPr>
        <w:pStyle w:val="TM3"/>
        <w:rPr>
          <w:rFonts w:asciiTheme="minorHAnsi" w:eastAsiaTheme="minorEastAsia" w:hAnsiTheme="minorHAnsi" w:cstheme="minorBidi"/>
          <w:i w:val="0"/>
          <w:noProof/>
          <w:sz w:val="22"/>
        </w:rPr>
      </w:pPr>
      <w:hyperlink w:anchor="_Toc65063784" w:history="1">
        <w:r w:rsidR="00763967" w:rsidRPr="0045099D">
          <w:rPr>
            <w:rStyle w:val="Lienhypertexte"/>
            <w:noProof/>
            <w:lang w:val="fr-BE"/>
          </w:rPr>
          <w:t xml:space="preserve">2) </w:t>
        </w:r>
        <w:r w:rsidR="00763967">
          <w:rPr>
            <w:rFonts w:asciiTheme="minorHAnsi" w:eastAsiaTheme="minorEastAsia" w:hAnsiTheme="minorHAnsi" w:cstheme="minorBidi"/>
            <w:i w:val="0"/>
            <w:noProof/>
            <w:sz w:val="22"/>
          </w:rPr>
          <w:tab/>
        </w:r>
        <w:r w:rsidR="00763967" w:rsidRPr="0045099D">
          <w:rPr>
            <w:rStyle w:val="Lienhypertexte"/>
            <w:noProof/>
            <w:lang w:val="fr-BE"/>
          </w:rPr>
          <w:t>Autres critères de risques qui peuvent être prévus</w:t>
        </w:r>
        <w:r w:rsidR="00763967">
          <w:rPr>
            <w:noProof/>
            <w:webHidden/>
          </w:rPr>
          <w:tab/>
        </w:r>
        <w:r w:rsidR="00763967">
          <w:rPr>
            <w:noProof/>
            <w:webHidden/>
          </w:rPr>
          <w:fldChar w:fldCharType="begin"/>
        </w:r>
        <w:r w:rsidR="00763967">
          <w:rPr>
            <w:noProof/>
            <w:webHidden/>
          </w:rPr>
          <w:instrText xml:space="preserve"> PAGEREF _Toc65063784 \h </w:instrText>
        </w:r>
        <w:r w:rsidR="00763967">
          <w:rPr>
            <w:noProof/>
            <w:webHidden/>
          </w:rPr>
        </w:r>
        <w:r w:rsidR="00763967">
          <w:rPr>
            <w:noProof/>
            <w:webHidden/>
          </w:rPr>
          <w:fldChar w:fldCharType="separate"/>
        </w:r>
        <w:r w:rsidR="000A1254">
          <w:rPr>
            <w:noProof/>
            <w:webHidden/>
          </w:rPr>
          <w:t>46</w:t>
        </w:r>
        <w:r w:rsidR="00763967">
          <w:rPr>
            <w:noProof/>
            <w:webHidden/>
          </w:rPr>
          <w:fldChar w:fldCharType="end"/>
        </w:r>
      </w:hyperlink>
    </w:p>
    <w:p w14:paraId="6E0D3561" w14:textId="3DD15772" w:rsidR="00763967" w:rsidRDefault="00000000">
      <w:pPr>
        <w:pStyle w:val="TM3"/>
        <w:rPr>
          <w:rFonts w:asciiTheme="minorHAnsi" w:eastAsiaTheme="minorEastAsia" w:hAnsiTheme="minorHAnsi" w:cstheme="minorBidi"/>
          <w:i w:val="0"/>
          <w:noProof/>
          <w:sz w:val="22"/>
        </w:rPr>
      </w:pPr>
      <w:hyperlink w:anchor="_Toc65063785" w:history="1">
        <w:r w:rsidR="00763967" w:rsidRPr="0045099D">
          <w:rPr>
            <w:rStyle w:val="Lienhypertexte"/>
            <w:noProof/>
            <w:lang w:val="fr-BE"/>
          </w:rPr>
          <w:t xml:space="preserve">3) </w:t>
        </w:r>
        <w:r w:rsidR="00763967">
          <w:rPr>
            <w:rFonts w:asciiTheme="minorHAnsi" w:eastAsiaTheme="minorEastAsia" w:hAnsiTheme="minorHAnsi" w:cstheme="minorBidi"/>
            <w:i w:val="0"/>
            <w:noProof/>
            <w:sz w:val="22"/>
          </w:rPr>
          <w:tab/>
        </w:r>
        <w:r w:rsidR="00763967" w:rsidRPr="0045099D">
          <w:rPr>
            <w:rStyle w:val="Lienhypertexte"/>
            <w:noProof/>
            <w:lang w:val="fr-BE"/>
          </w:rPr>
          <w:t>Autres critères de risques</w:t>
        </w:r>
        <w:r w:rsidR="00763967">
          <w:rPr>
            <w:noProof/>
            <w:webHidden/>
          </w:rPr>
          <w:tab/>
        </w:r>
        <w:r w:rsidR="00763967">
          <w:rPr>
            <w:noProof/>
            <w:webHidden/>
          </w:rPr>
          <w:fldChar w:fldCharType="begin"/>
        </w:r>
        <w:r w:rsidR="00763967">
          <w:rPr>
            <w:noProof/>
            <w:webHidden/>
          </w:rPr>
          <w:instrText xml:space="preserve"> PAGEREF _Toc65063785 \h </w:instrText>
        </w:r>
        <w:r w:rsidR="00763967">
          <w:rPr>
            <w:noProof/>
            <w:webHidden/>
          </w:rPr>
        </w:r>
        <w:r w:rsidR="00763967">
          <w:rPr>
            <w:noProof/>
            <w:webHidden/>
          </w:rPr>
          <w:fldChar w:fldCharType="separate"/>
        </w:r>
        <w:r w:rsidR="000A1254">
          <w:rPr>
            <w:noProof/>
            <w:webHidden/>
          </w:rPr>
          <w:t>48</w:t>
        </w:r>
        <w:r w:rsidR="00763967">
          <w:rPr>
            <w:noProof/>
            <w:webHidden/>
          </w:rPr>
          <w:fldChar w:fldCharType="end"/>
        </w:r>
      </w:hyperlink>
    </w:p>
    <w:p w14:paraId="0BC5CD5E" w14:textId="61ED0F35" w:rsidR="00763967" w:rsidRDefault="00000000">
      <w:pPr>
        <w:pStyle w:val="TM2"/>
        <w:rPr>
          <w:rFonts w:asciiTheme="minorHAnsi" w:eastAsiaTheme="minorEastAsia" w:hAnsiTheme="minorHAnsi" w:cstheme="minorBidi"/>
          <w:noProof/>
          <w:sz w:val="22"/>
        </w:rPr>
      </w:pPr>
      <w:hyperlink w:anchor="_Toc65063786" w:history="1">
        <w:r w:rsidR="00763967" w:rsidRPr="0045099D">
          <w:rPr>
            <w:rStyle w:val="Lienhypertexte"/>
            <w:noProof/>
          </w:rPr>
          <w:t>C.</w:t>
        </w:r>
        <w:r w:rsidR="00763967">
          <w:rPr>
            <w:rFonts w:asciiTheme="minorHAnsi" w:eastAsiaTheme="minorEastAsia" w:hAnsiTheme="minorHAnsi" w:cstheme="minorBidi"/>
            <w:noProof/>
            <w:sz w:val="22"/>
          </w:rPr>
          <w:tab/>
        </w:r>
        <w:r w:rsidR="00763967" w:rsidRPr="0045099D">
          <w:rPr>
            <w:rStyle w:val="Lienhypertexte"/>
            <w:noProof/>
          </w:rPr>
          <w:t>Moment de l'évaluation des risques</w:t>
        </w:r>
        <w:r w:rsidR="00763967">
          <w:rPr>
            <w:noProof/>
            <w:webHidden/>
          </w:rPr>
          <w:tab/>
        </w:r>
        <w:r w:rsidR="00763967">
          <w:rPr>
            <w:noProof/>
            <w:webHidden/>
          </w:rPr>
          <w:fldChar w:fldCharType="begin"/>
        </w:r>
        <w:r w:rsidR="00763967">
          <w:rPr>
            <w:noProof/>
            <w:webHidden/>
          </w:rPr>
          <w:instrText xml:space="preserve"> PAGEREF _Toc65063786 \h </w:instrText>
        </w:r>
        <w:r w:rsidR="00763967">
          <w:rPr>
            <w:noProof/>
            <w:webHidden/>
          </w:rPr>
        </w:r>
        <w:r w:rsidR="00763967">
          <w:rPr>
            <w:noProof/>
            <w:webHidden/>
          </w:rPr>
          <w:fldChar w:fldCharType="separate"/>
        </w:r>
        <w:r w:rsidR="000A1254">
          <w:rPr>
            <w:noProof/>
            <w:webHidden/>
          </w:rPr>
          <w:t>48</w:t>
        </w:r>
        <w:r w:rsidR="00763967">
          <w:rPr>
            <w:noProof/>
            <w:webHidden/>
          </w:rPr>
          <w:fldChar w:fldCharType="end"/>
        </w:r>
      </w:hyperlink>
    </w:p>
    <w:p w14:paraId="3E643DD4" w14:textId="2E98CA48" w:rsidR="00763967" w:rsidRDefault="00000000">
      <w:pPr>
        <w:pStyle w:val="TM2"/>
        <w:rPr>
          <w:rFonts w:asciiTheme="minorHAnsi" w:eastAsiaTheme="minorEastAsia" w:hAnsiTheme="minorHAnsi" w:cstheme="minorBidi"/>
          <w:noProof/>
          <w:sz w:val="22"/>
        </w:rPr>
      </w:pPr>
      <w:hyperlink w:anchor="_Toc65063787" w:history="1">
        <w:r w:rsidR="00763967" w:rsidRPr="0045099D">
          <w:rPr>
            <w:rStyle w:val="Lienhypertexte"/>
            <w:noProof/>
          </w:rPr>
          <w:t>D.</w:t>
        </w:r>
        <w:r w:rsidR="00763967">
          <w:rPr>
            <w:rFonts w:asciiTheme="minorHAnsi" w:eastAsiaTheme="minorEastAsia" w:hAnsiTheme="minorHAnsi" w:cstheme="minorBidi"/>
            <w:noProof/>
            <w:sz w:val="22"/>
          </w:rPr>
          <w:tab/>
        </w:r>
        <w:r w:rsidR="00763967" w:rsidRPr="0045099D">
          <w:rPr>
            <w:rStyle w:val="Lienhypertexte"/>
            <w:noProof/>
          </w:rPr>
          <w:t>Evaluation du risque ne peut pas être effectué</w:t>
        </w:r>
        <w:r w:rsidR="00763967">
          <w:rPr>
            <w:noProof/>
            <w:webHidden/>
          </w:rPr>
          <w:tab/>
        </w:r>
        <w:r w:rsidR="00763967">
          <w:rPr>
            <w:noProof/>
            <w:webHidden/>
          </w:rPr>
          <w:fldChar w:fldCharType="begin"/>
        </w:r>
        <w:r w:rsidR="00763967">
          <w:rPr>
            <w:noProof/>
            <w:webHidden/>
          </w:rPr>
          <w:instrText xml:space="preserve"> PAGEREF _Toc65063787 \h </w:instrText>
        </w:r>
        <w:r w:rsidR="00763967">
          <w:rPr>
            <w:noProof/>
            <w:webHidden/>
          </w:rPr>
        </w:r>
        <w:r w:rsidR="00763967">
          <w:rPr>
            <w:noProof/>
            <w:webHidden/>
          </w:rPr>
          <w:fldChar w:fldCharType="separate"/>
        </w:r>
        <w:r w:rsidR="000A1254">
          <w:rPr>
            <w:noProof/>
            <w:webHidden/>
          </w:rPr>
          <w:t>48</w:t>
        </w:r>
        <w:r w:rsidR="00763967">
          <w:rPr>
            <w:noProof/>
            <w:webHidden/>
          </w:rPr>
          <w:fldChar w:fldCharType="end"/>
        </w:r>
      </w:hyperlink>
    </w:p>
    <w:p w14:paraId="26A4CE13" w14:textId="23148982" w:rsidR="00763967" w:rsidRDefault="00000000">
      <w:pPr>
        <w:pStyle w:val="TM2"/>
        <w:rPr>
          <w:rFonts w:asciiTheme="minorHAnsi" w:eastAsiaTheme="minorEastAsia" w:hAnsiTheme="minorHAnsi" w:cstheme="minorBidi"/>
          <w:noProof/>
          <w:sz w:val="22"/>
        </w:rPr>
      </w:pPr>
      <w:hyperlink w:anchor="_Toc65063788" w:history="1">
        <w:r w:rsidR="00763967" w:rsidRPr="0045099D">
          <w:rPr>
            <w:rStyle w:val="Lienhypertexte"/>
            <w:noProof/>
          </w:rPr>
          <w:t>E.</w:t>
        </w:r>
        <w:r w:rsidR="00763967">
          <w:rPr>
            <w:rFonts w:asciiTheme="minorHAnsi" w:eastAsiaTheme="minorEastAsia" w:hAnsiTheme="minorHAnsi" w:cstheme="minorBidi"/>
            <w:noProof/>
            <w:sz w:val="22"/>
          </w:rPr>
          <w:tab/>
        </w:r>
        <w:r w:rsidR="00763967" w:rsidRPr="0045099D">
          <w:rPr>
            <w:rStyle w:val="Lienhypertexte"/>
            <w:noProof/>
          </w:rPr>
          <w:t>Modalités</w:t>
        </w:r>
        <w:r w:rsidR="00763967">
          <w:rPr>
            <w:noProof/>
            <w:webHidden/>
          </w:rPr>
          <w:tab/>
        </w:r>
        <w:r w:rsidR="00763967">
          <w:rPr>
            <w:noProof/>
            <w:webHidden/>
          </w:rPr>
          <w:fldChar w:fldCharType="begin"/>
        </w:r>
        <w:r w:rsidR="00763967">
          <w:rPr>
            <w:noProof/>
            <w:webHidden/>
          </w:rPr>
          <w:instrText xml:space="preserve"> PAGEREF _Toc65063788 \h </w:instrText>
        </w:r>
        <w:r w:rsidR="00763967">
          <w:rPr>
            <w:noProof/>
            <w:webHidden/>
          </w:rPr>
        </w:r>
        <w:r w:rsidR="00763967">
          <w:rPr>
            <w:noProof/>
            <w:webHidden/>
          </w:rPr>
          <w:fldChar w:fldCharType="separate"/>
        </w:r>
        <w:r w:rsidR="000A1254">
          <w:rPr>
            <w:noProof/>
            <w:webHidden/>
          </w:rPr>
          <w:t>49</w:t>
        </w:r>
        <w:r w:rsidR="00763967">
          <w:rPr>
            <w:noProof/>
            <w:webHidden/>
          </w:rPr>
          <w:fldChar w:fldCharType="end"/>
        </w:r>
      </w:hyperlink>
    </w:p>
    <w:p w14:paraId="1B828380" w14:textId="65EBF294" w:rsidR="00763967" w:rsidRDefault="00000000">
      <w:pPr>
        <w:pStyle w:val="TM3"/>
        <w:rPr>
          <w:rFonts w:asciiTheme="minorHAnsi" w:eastAsiaTheme="minorEastAsia" w:hAnsiTheme="minorHAnsi" w:cstheme="minorBidi"/>
          <w:i w:val="0"/>
          <w:noProof/>
          <w:sz w:val="22"/>
        </w:rPr>
      </w:pPr>
      <w:hyperlink w:anchor="_Toc65063789" w:history="1">
        <w:r w:rsidR="00763967" w:rsidRPr="0045099D">
          <w:rPr>
            <w:rStyle w:val="Lienhypertexte"/>
            <w:noProof/>
          </w:rPr>
          <w:t xml:space="preserve">1) </w:t>
        </w:r>
        <w:r w:rsidR="00763967">
          <w:rPr>
            <w:rFonts w:asciiTheme="minorHAnsi" w:eastAsiaTheme="minorEastAsia" w:hAnsiTheme="minorHAnsi" w:cstheme="minorBidi"/>
            <w:i w:val="0"/>
            <w:noProof/>
            <w:sz w:val="22"/>
          </w:rPr>
          <w:tab/>
        </w:r>
        <w:r w:rsidR="00763967" w:rsidRPr="0045099D">
          <w:rPr>
            <w:rStyle w:val="Lienhypertexte"/>
            <w:noProof/>
          </w:rPr>
          <w:t>Niveau hiérarchique d’acceptation</w:t>
        </w:r>
        <w:r w:rsidR="00763967">
          <w:rPr>
            <w:noProof/>
            <w:webHidden/>
          </w:rPr>
          <w:tab/>
        </w:r>
        <w:r w:rsidR="00763967">
          <w:rPr>
            <w:noProof/>
            <w:webHidden/>
          </w:rPr>
          <w:fldChar w:fldCharType="begin"/>
        </w:r>
        <w:r w:rsidR="00763967">
          <w:rPr>
            <w:noProof/>
            <w:webHidden/>
          </w:rPr>
          <w:instrText xml:space="preserve"> PAGEREF _Toc65063789 \h </w:instrText>
        </w:r>
        <w:r w:rsidR="00763967">
          <w:rPr>
            <w:noProof/>
            <w:webHidden/>
          </w:rPr>
        </w:r>
        <w:r w:rsidR="00763967">
          <w:rPr>
            <w:noProof/>
            <w:webHidden/>
          </w:rPr>
          <w:fldChar w:fldCharType="separate"/>
        </w:r>
        <w:r w:rsidR="000A1254">
          <w:rPr>
            <w:noProof/>
            <w:webHidden/>
          </w:rPr>
          <w:t>49</w:t>
        </w:r>
        <w:r w:rsidR="00763967">
          <w:rPr>
            <w:noProof/>
            <w:webHidden/>
          </w:rPr>
          <w:fldChar w:fldCharType="end"/>
        </w:r>
      </w:hyperlink>
    </w:p>
    <w:p w14:paraId="78FB7BBF" w14:textId="27C5F401" w:rsidR="00763967" w:rsidRDefault="00000000">
      <w:pPr>
        <w:pStyle w:val="TM3"/>
        <w:rPr>
          <w:rFonts w:asciiTheme="minorHAnsi" w:eastAsiaTheme="minorEastAsia" w:hAnsiTheme="minorHAnsi" w:cstheme="minorBidi"/>
          <w:i w:val="0"/>
          <w:noProof/>
          <w:sz w:val="22"/>
        </w:rPr>
      </w:pPr>
      <w:hyperlink w:anchor="_Toc65063790" w:history="1">
        <w:r w:rsidR="00763967" w:rsidRPr="0045099D">
          <w:rPr>
            <w:rStyle w:val="Lienhypertexte"/>
            <w:noProof/>
            <w:lang w:val="fr-FR"/>
          </w:rPr>
          <w:t xml:space="preserve">2) </w:t>
        </w:r>
        <w:r w:rsidR="00763967" w:rsidRPr="0045099D">
          <w:rPr>
            <w:rStyle w:val="Lienhypertexte"/>
            <w:noProof/>
            <w:lang w:val="fr-BE"/>
          </w:rPr>
          <w:t>Formulaires</w:t>
        </w:r>
        <w:r w:rsidR="00763967">
          <w:rPr>
            <w:noProof/>
            <w:webHidden/>
          </w:rPr>
          <w:tab/>
        </w:r>
        <w:r w:rsidR="00763967">
          <w:rPr>
            <w:noProof/>
            <w:webHidden/>
          </w:rPr>
          <w:fldChar w:fldCharType="begin"/>
        </w:r>
        <w:r w:rsidR="00763967">
          <w:rPr>
            <w:noProof/>
            <w:webHidden/>
          </w:rPr>
          <w:instrText xml:space="preserve"> PAGEREF _Toc65063790 \h </w:instrText>
        </w:r>
        <w:r w:rsidR="00763967">
          <w:rPr>
            <w:noProof/>
            <w:webHidden/>
          </w:rPr>
        </w:r>
        <w:r w:rsidR="00763967">
          <w:rPr>
            <w:noProof/>
            <w:webHidden/>
          </w:rPr>
          <w:fldChar w:fldCharType="separate"/>
        </w:r>
        <w:r w:rsidR="000A1254">
          <w:rPr>
            <w:noProof/>
            <w:webHidden/>
          </w:rPr>
          <w:t>49</w:t>
        </w:r>
        <w:r w:rsidR="00763967">
          <w:rPr>
            <w:noProof/>
            <w:webHidden/>
          </w:rPr>
          <w:fldChar w:fldCharType="end"/>
        </w:r>
      </w:hyperlink>
    </w:p>
    <w:p w14:paraId="62C73BB5" w14:textId="702E94D7" w:rsidR="00763967" w:rsidRDefault="00000000">
      <w:pPr>
        <w:pStyle w:val="TM3"/>
        <w:rPr>
          <w:rFonts w:asciiTheme="minorHAnsi" w:eastAsiaTheme="minorEastAsia" w:hAnsiTheme="minorHAnsi" w:cstheme="minorBidi"/>
          <w:i w:val="0"/>
          <w:noProof/>
          <w:sz w:val="22"/>
        </w:rPr>
      </w:pPr>
      <w:hyperlink w:anchor="_Toc65063791" w:history="1">
        <w:r w:rsidR="00763967" w:rsidRPr="0045099D">
          <w:rPr>
            <w:rStyle w:val="Lienhypertexte"/>
            <w:noProof/>
            <w:lang w:val="fr-BE"/>
          </w:rPr>
          <w:t xml:space="preserve">3) </w:t>
        </w:r>
        <w:r w:rsidR="00763967">
          <w:rPr>
            <w:rFonts w:asciiTheme="minorHAnsi" w:eastAsiaTheme="minorEastAsia" w:hAnsiTheme="minorHAnsi" w:cstheme="minorBidi"/>
            <w:i w:val="0"/>
            <w:noProof/>
            <w:sz w:val="22"/>
          </w:rPr>
          <w:tab/>
        </w:r>
        <w:r w:rsidR="00763967" w:rsidRPr="0045099D">
          <w:rPr>
            <w:rStyle w:val="Lienhypertexte"/>
            <w:noProof/>
            <w:lang w:val="fr-BE"/>
          </w:rPr>
          <w:t>Procédures pratiques au sein de notre agence</w:t>
        </w:r>
        <w:r w:rsidR="00763967">
          <w:rPr>
            <w:noProof/>
            <w:webHidden/>
          </w:rPr>
          <w:tab/>
        </w:r>
        <w:r w:rsidR="00763967">
          <w:rPr>
            <w:noProof/>
            <w:webHidden/>
          </w:rPr>
          <w:fldChar w:fldCharType="begin"/>
        </w:r>
        <w:r w:rsidR="00763967">
          <w:rPr>
            <w:noProof/>
            <w:webHidden/>
          </w:rPr>
          <w:instrText xml:space="preserve"> PAGEREF _Toc65063791 \h </w:instrText>
        </w:r>
        <w:r w:rsidR="00763967">
          <w:rPr>
            <w:noProof/>
            <w:webHidden/>
          </w:rPr>
        </w:r>
        <w:r w:rsidR="00763967">
          <w:rPr>
            <w:noProof/>
            <w:webHidden/>
          </w:rPr>
          <w:fldChar w:fldCharType="separate"/>
        </w:r>
        <w:r w:rsidR="000A1254">
          <w:rPr>
            <w:noProof/>
            <w:webHidden/>
          </w:rPr>
          <w:t>50</w:t>
        </w:r>
        <w:r w:rsidR="00763967">
          <w:rPr>
            <w:noProof/>
            <w:webHidden/>
          </w:rPr>
          <w:fldChar w:fldCharType="end"/>
        </w:r>
      </w:hyperlink>
    </w:p>
    <w:p w14:paraId="104A6932" w14:textId="4610EB13" w:rsidR="00763967" w:rsidRDefault="00000000">
      <w:pPr>
        <w:pStyle w:val="TM1"/>
        <w:rPr>
          <w:rFonts w:asciiTheme="minorHAnsi" w:eastAsiaTheme="minorEastAsia" w:hAnsiTheme="minorHAnsi" w:cstheme="minorBidi"/>
          <w:b w:val="0"/>
          <w:noProof/>
          <w:sz w:val="22"/>
        </w:rPr>
      </w:pPr>
      <w:hyperlink w:anchor="_Toc65063792" w:history="1">
        <w:r w:rsidR="00763967" w:rsidRPr="0045099D">
          <w:rPr>
            <w:rStyle w:val="Lienhypertexte"/>
            <w:noProof/>
          </w:rPr>
          <w:t>6.</w:t>
        </w:r>
        <w:r w:rsidR="00763967">
          <w:rPr>
            <w:rFonts w:asciiTheme="minorHAnsi" w:eastAsiaTheme="minorEastAsia" w:hAnsiTheme="minorHAnsi" w:cstheme="minorBidi"/>
            <w:b w:val="0"/>
            <w:noProof/>
            <w:sz w:val="22"/>
          </w:rPr>
          <w:tab/>
        </w:r>
        <w:r w:rsidR="00763967" w:rsidRPr="0045099D">
          <w:rPr>
            <w:rStyle w:val="Lienhypertexte"/>
            <w:noProof/>
          </w:rPr>
          <w:t>Vigilance</w:t>
        </w:r>
        <w:r w:rsidR="00763967">
          <w:rPr>
            <w:noProof/>
            <w:webHidden/>
          </w:rPr>
          <w:tab/>
        </w:r>
        <w:r w:rsidR="00763967">
          <w:rPr>
            <w:noProof/>
            <w:webHidden/>
          </w:rPr>
          <w:fldChar w:fldCharType="begin"/>
        </w:r>
        <w:r w:rsidR="00763967">
          <w:rPr>
            <w:noProof/>
            <w:webHidden/>
          </w:rPr>
          <w:instrText xml:space="preserve"> PAGEREF _Toc65063792 \h </w:instrText>
        </w:r>
        <w:r w:rsidR="00763967">
          <w:rPr>
            <w:noProof/>
            <w:webHidden/>
          </w:rPr>
        </w:r>
        <w:r w:rsidR="00763967">
          <w:rPr>
            <w:noProof/>
            <w:webHidden/>
          </w:rPr>
          <w:fldChar w:fldCharType="separate"/>
        </w:r>
        <w:r w:rsidR="000A1254">
          <w:rPr>
            <w:noProof/>
            <w:webHidden/>
          </w:rPr>
          <w:t>51</w:t>
        </w:r>
        <w:r w:rsidR="00763967">
          <w:rPr>
            <w:noProof/>
            <w:webHidden/>
          </w:rPr>
          <w:fldChar w:fldCharType="end"/>
        </w:r>
      </w:hyperlink>
    </w:p>
    <w:p w14:paraId="11B25FDC" w14:textId="12171232" w:rsidR="00763967" w:rsidRDefault="00000000">
      <w:pPr>
        <w:pStyle w:val="TM2"/>
        <w:rPr>
          <w:rFonts w:asciiTheme="minorHAnsi" w:eastAsiaTheme="minorEastAsia" w:hAnsiTheme="minorHAnsi" w:cstheme="minorBidi"/>
          <w:noProof/>
          <w:sz w:val="22"/>
        </w:rPr>
      </w:pPr>
      <w:hyperlink w:anchor="_Toc65063793" w:history="1">
        <w:r w:rsidR="00763967" w:rsidRPr="0045099D">
          <w:rPr>
            <w:rStyle w:val="Lienhypertexte"/>
            <w:noProof/>
          </w:rPr>
          <w:t>A.</w:t>
        </w:r>
        <w:r w:rsidR="00763967">
          <w:rPr>
            <w:rFonts w:asciiTheme="minorHAnsi" w:eastAsiaTheme="minorEastAsia" w:hAnsiTheme="minorHAnsi" w:cstheme="minorBidi"/>
            <w:noProof/>
            <w:sz w:val="22"/>
          </w:rPr>
          <w:tab/>
        </w:r>
        <w:r w:rsidR="00763967" w:rsidRPr="0045099D">
          <w:rPr>
            <w:rStyle w:val="Lienhypertexte"/>
            <w:noProof/>
          </w:rPr>
          <w:t>Principes</w:t>
        </w:r>
        <w:r w:rsidR="00763967">
          <w:rPr>
            <w:noProof/>
            <w:webHidden/>
          </w:rPr>
          <w:tab/>
        </w:r>
        <w:r w:rsidR="00763967">
          <w:rPr>
            <w:noProof/>
            <w:webHidden/>
          </w:rPr>
          <w:fldChar w:fldCharType="begin"/>
        </w:r>
        <w:r w:rsidR="00763967">
          <w:rPr>
            <w:noProof/>
            <w:webHidden/>
          </w:rPr>
          <w:instrText xml:space="preserve"> PAGEREF _Toc65063793 \h </w:instrText>
        </w:r>
        <w:r w:rsidR="00763967">
          <w:rPr>
            <w:noProof/>
            <w:webHidden/>
          </w:rPr>
        </w:r>
        <w:r w:rsidR="00763967">
          <w:rPr>
            <w:noProof/>
            <w:webHidden/>
          </w:rPr>
          <w:fldChar w:fldCharType="separate"/>
        </w:r>
        <w:r w:rsidR="000A1254">
          <w:rPr>
            <w:noProof/>
            <w:webHidden/>
          </w:rPr>
          <w:t>51</w:t>
        </w:r>
        <w:r w:rsidR="00763967">
          <w:rPr>
            <w:noProof/>
            <w:webHidden/>
          </w:rPr>
          <w:fldChar w:fldCharType="end"/>
        </w:r>
      </w:hyperlink>
    </w:p>
    <w:p w14:paraId="03143359" w14:textId="1A21B6EC" w:rsidR="00763967" w:rsidRDefault="00000000">
      <w:pPr>
        <w:pStyle w:val="TM2"/>
        <w:rPr>
          <w:rFonts w:asciiTheme="minorHAnsi" w:eastAsiaTheme="minorEastAsia" w:hAnsiTheme="minorHAnsi" w:cstheme="minorBidi"/>
          <w:noProof/>
          <w:sz w:val="22"/>
        </w:rPr>
      </w:pPr>
      <w:hyperlink w:anchor="_Toc65063794" w:history="1">
        <w:r w:rsidR="00763967" w:rsidRPr="0045099D">
          <w:rPr>
            <w:rStyle w:val="Lienhypertexte"/>
            <w:noProof/>
          </w:rPr>
          <w:t>B.</w:t>
        </w:r>
        <w:r w:rsidR="00763967">
          <w:rPr>
            <w:rFonts w:asciiTheme="minorHAnsi" w:eastAsiaTheme="minorEastAsia" w:hAnsiTheme="minorHAnsi" w:cstheme="minorBidi"/>
            <w:noProof/>
            <w:sz w:val="22"/>
          </w:rPr>
          <w:tab/>
        </w:r>
        <w:r w:rsidR="00763967" w:rsidRPr="0045099D">
          <w:rPr>
            <w:rStyle w:val="Lienhypertexte"/>
            <w:noProof/>
          </w:rPr>
          <w:t>Identification de la partie co-contractante</w:t>
        </w:r>
        <w:r w:rsidR="00763967">
          <w:rPr>
            <w:noProof/>
            <w:webHidden/>
          </w:rPr>
          <w:tab/>
        </w:r>
        <w:r w:rsidR="00763967">
          <w:rPr>
            <w:noProof/>
            <w:webHidden/>
          </w:rPr>
          <w:fldChar w:fldCharType="begin"/>
        </w:r>
        <w:r w:rsidR="00763967">
          <w:rPr>
            <w:noProof/>
            <w:webHidden/>
          </w:rPr>
          <w:instrText xml:space="preserve"> PAGEREF _Toc65063794 \h </w:instrText>
        </w:r>
        <w:r w:rsidR="00763967">
          <w:rPr>
            <w:noProof/>
            <w:webHidden/>
          </w:rPr>
        </w:r>
        <w:r w:rsidR="00763967">
          <w:rPr>
            <w:noProof/>
            <w:webHidden/>
          </w:rPr>
          <w:fldChar w:fldCharType="separate"/>
        </w:r>
        <w:r w:rsidR="000A1254">
          <w:rPr>
            <w:noProof/>
            <w:webHidden/>
          </w:rPr>
          <w:t>53</w:t>
        </w:r>
        <w:r w:rsidR="00763967">
          <w:rPr>
            <w:noProof/>
            <w:webHidden/>
          </w:rPr>
          <w:fldChar w:fldCharType="end"/>
        </w:r>
      </w:hyperlink>
    </w:p>
    <w:p w14:paraId="39028831" w14:textId="1A733C66" w:rsidR="00763967" w:rsidRDefault="00000000">
      <w:pPr>
        <w:pStyle w:val="TM2"/>
        <w:rPr>
          <w:rFonts w:asciiTheme="minorHAnsi" w:eastAsiaTheme="minorEastAsia" w:hAnsiTheme="minorHAnsi" w:cstheme="minorBidi"/>
          <w:noProof/>
          <w:sz w:val="22"/>
        </w:rPr>
      </w:pPr>
      <w:hyperlink w:anchor="_Toc65063795" w:history="1">
        <w:r w:rsidR="00763967" w:rsidRPr="0045099D">
          <w:rPr>
            <w:rStyle w:val="Lienhypertexte"/>
            <w:noProof/>
          </w:rPr>
          <w:t>C.</w:t>
        </w:r>
        <w:r w:rsidR="00763967">
          <w:rPr>
            <w:rFonts w:asciiTheme="minorHAnsi" w:eastAsiaTheme="minorEastAsia" w:hAnsiTheme="minorHAnsi" w:cstheme="minorBidi"/>
            <w:noProof/>
            <w:sz w:val="22"/>
          </w:rPr>
          <w:tab/>
        </w:r>
        <w:r w:rsidR="00763967" w:rsidRPr="0045099D">
          <w:rPr>
            <w:rStyle w:val="Lienhypertexte"/>
            <w:noProof/>
          </w:rPr>
          <w:t>Conséquences d’un risque accru</w:t>
        </w:r>
        <w:r w:rsidR="00763967">
          <w:rPr>
            <w:noProof/>
            <w:webHidden/>
          </w:rPr>
          <w:tab/>
        </w:r>
        <w:r w:rsidR="00763967">
          <w:rPr>
            <w:noProof/>
            <w:webHidden/>
          </w:rPr>
          <w:fldChar w:fldCharType="begin"/>
        </w:r>
        <w:r w:rsidR="00763967">
          <w:rPr>
            <w:noProof/>
            <w:webHidden/>
          </w:rPr>
          <w:instrText xml:space="preserve"> PAGEREF _Toc65063795 \h </w:instrText>
        </w:r>
        <w:r w:rsidR="00763967">
          <w:rPr>
            <w:noProof/>
            <w:webHidden/>
          </w:rPr>
        </w:r>
        <w:r w:rsidR="00763967">
          <w:rPr>
            <w:noProof/>
            <w:webHidden/>
          </w:rPr>
          <w:fldChar w:fldCharType="separate"/>
        </w:r>
        <w:r w:rsidR="000A1254">
          <w:rPr>
            <w:noProof/>
            <w:webHidden/>
          </w:rPr>
          <w:t>54</w:t>
        </w:r>
        <w:r w:rsidR="00763967">
          <w:rPr>
            <w:noProof/>
            <w:webHidden/>
          </w:rPr>
          <w:fldChar w:fldCharType="end"/>
        </w:r>
      </w:hyperlink>
    </w:p>
    <w:p w14:paraId="312F95BF" w14:textId="51E0E587" w:rsidR="00763967" w:rsidRDefault="00000000">
      <w:pPr>
        <w:pStyle w:val="TM3"/>
        <w:rPr>
          <w:rFonts w:asciiTheme="minorHAnsi" w:eastAsiaTheme="minorEastAsia" w:hAnsiTheme="minorHAnsi" w:cstheme="minorBidi"/>
          <w:i w:val="0"/>
          <w:noProof/>
          <w:sz w:val="22"/>
        </w:rPr>
      </w:pPr>
      <w:hyperlink w:anchor="_Toc65063796" w:history="1">
        <w:r w:rsidR="00763967" w:rsidRPr="0045099D">
          <w:rPr>
            <w:rStyle w:val="Lienhypertexte"/>
            <w:noProof/>
          </w:rPr>
          <w:t xml:space="preserve">1) </w:t>
        </w:r>
        <w:r w:rsidR="00763967">
          <w:rPr>
            <w:rFonts w:asciiTheme="minorHAnsi" w:eastAsiaTheme="minorEastAsia" w:hAnsiTheme="minorHAnsi" w:cstheme="minorBidi"/>
            <w:i w:val="0"/>
            <w:noProof/>
            <w:sz w:val="22"/>
          </w:rPr>
          <w:tab/>
        </w:r>
        <w:r w:rsidR="00763967" w:rsidRPr="0045099D">
          <w:rPr>
            <w:rStyle w:val="Lienhypertexte"/>
            <w:noProof/>
          </w:rPr>
          <w:t>Conséquences générales</w:t>
        </w:r>
        <w:r w:rsidR="00763967">
          <w:rPr>
            <w:noProof/>
            <w:webHidden/>
          </w:rPr>
          <w:tab/>
        </w:r>
        <w:r w:rsidR="00763967">
          <w:rPr>
            <w:noProof/>
            <w:webHidden/>
          </w:rPr>
          <w:fldChar w:fldCharType="begin"/>
        </w:r>
        <w:r w:rsidR="00763967">
          <w:rPr>
            <w:noProof/>
            <w:webHidden/>
          </w:rPr>
          <w:instrText xml:space="preserve"> PAGEREF _Toc65063796 \h </w:instrText>
        </w:r>
        <w:r w:rsidR="00763967">
          <w:rPr>
            <w:noProof/>
            <w:webHidden/>
          </w:rPr>
        </w:r>
        <w:r w:rsidR="00763967">
          <w:rPr>
            <w:noProof/>
            <w:webHidden/>
          </w:rPr>
          <w:fldChar w:fldCharType="separate"/>
        </w:r>
        <w:r w:rsidR="000A1254">
          <w:rPr>
            <w:noProof/>
            <w:webHidden/>
          </w:rPr>
          <w:t>54</w:t>
        </w:r>
        <w:r w:rsidR="00763967">
          <w:rPr>
            <w:noProof/>
            <w:webHidden/>
          </w:rPr>
          <w:fldChar w:fldCharType="end"/>
        </w:r>
      </w:hyperlink>
    </w:p>
    <w:p w14:paraId="099097FB" w14:textId="3BD24908" w:rsidR="00763967" w:rsidRDefault="00000000">
      <w:pPr>
        <w:pStyle w:val="TM3"/>
        <w:rPr>
          <w:rFonts w:asciiTheme="minorHAnsi" w:eastAsiaTheme="minorEastAsia" w:hAnsiTheme="minorHAnsi" w:cstheme="minorBidi"/>
          <w:i w:val="0"/>
          <w:noProof/>
          <w:sz w:val="22"/>
        </w:rPr>
      </w:pPr>
      <w:hyperlink w:anchor="_Toc65063797" w:history="1">
        <w:r w:rsidR="00763967" w:rsidRPr="0045099D">
          <w:rPr>
            <w:rStyle w:val="Lienhypertexte"/>
            <w:noProof/>
            <w:lang w:val="fr-BE"/>
          </w:rPr>
          <w:t xml:space="preserve">2) </w:t>
        </w:r>
        <w:r w:rsidR="00763967">
          <w:rPr>
            <w:rFonts w:asciiTheme="minorHAnsi" w:eastAsiaTheme="minorEastAsia" w:hAnsiTheme="minorHAnsi" w:cstheme="minorBidi"/>
            <w:i w:val="0"/>
            <w:noProof/>
            <w:sz w:val="22"/>
          </w:rPr>
          <w:tab/>
        </w:r>
        <w:r w:rsidR="00763967" w:rsidRPr="0045099D">
          <w:rPr>
            <w:rStyle w:val="Lienhypertexte"/>
            <w:noProof/>
            <w:lang w:val="fr-BE"/>
          </w:rPr>
          <w:t>Sources potentielles d’information</w:t>
        </w:r>
        <w:r w:rsidR="00763967">
          <w:rPr>
            <w:noProof/>
            <w:webHidden/>
          </w:rPr>
          <w:tab/>
        </w:r>
        <w:r w:rsidR="00763967">
          <w:rPr>
            <w:noProof/>
            <w:webHidden/>
          </w:rPr>
          <w:fldChar w:fldCharType="begin"/>
        </w:r>
        <w:r w:rsidR="00763967">
          <w:rPr>
            <w:noProof/>
            <w:webHidden/>
          </w:rPr>
          <w:instrText xml:space="preserve"> PAGEREF _Toc65063797 \h </w:instrText>
        </w:r>
        <w:r w:rsidR="00763967">
          <w:rPr>
            <w:noProof/>
            <w:webHidden/>
          </w:rPr>
        </w:r>
        <w:r w:rsidR="00763967">
          <w:rPr>
            <w:noProof/>
            <w:webHidden/>
          </w:rPr>
          <w:fldChar w:fldCharType="separate"/>
        </w:r>
        <w:r w:rsidR="000A1254">
          <w:rPr>
            <w:noProof/>
            <w:webHidden/>
          </w:rPr>
          <w:t>55</w:t>
        </w:r>
        <w:r w:rsidR="00763967">
          <w:rPr>
            <w:noProof/>
            <w:webHidden/>
          </w:rPr>
          <w:fldChar w:fldCharType="end"/>
        </w:r>
      </w:hyperlink>
    </w:p>
    <w:p w14:paraId="0B2338A0" w14:textId="0D487B58" w:rsidR="00763967" w:rsidRDefault="00000000">
      <w:pPr>
        <w:pStyle w:val="TM2"/>
        <w:rPr>
          <w:rFonts w:asciiTheme="minorHAnsi" w:eastAsiaTheme="minorEastAsia" w:hAnsiTheme="minorHAnsi" w:cstheme="minorBidi"/>
          <w:noProof/>
          <w:sz w:val="22"/>
        </w:rPr>
      </w:pPr>
      <w:hyperlink w:anchor="_Toc65063798" w:history="1">
        <w:r w:rsidR="00763967" w:rsidRPr="0045099D">
          <w:rPr>
            <w:rStyle w:val="Lienhypertexte"/>
            <w:noProof/>
          </w:rPr>
          <w:t>D.</w:t>
        </w:r>
        <w:r w:rsidR="00763967">
          <w:rPr>
            <w:rFonts w:asciiTheme="minorHAnsi" w:eastAsiaTheme="minorEastAsia" w:hAnsiTheme="minorHAnsi" w:cstheme="minorBidi"/>
            <w:noProof/>
            <w:sz w:val="22"/>
          </w:rPr>
          <w:tab/>
        </w:r>
        <w:r w:rsidR="00763967" w:rsidRPr="0045099D">
          <w:rPr>
            <w:rStyle w:val="Lienhypertexte"/>
            <w:noProof/>
          </w:rPr>
          <w:t>Cas particuliers de vigilance accrue</w:t>
        </w:r>
        <w:r w:rsidR="00763967">
          <w:rPr>
            <w:noProof/>
            <w:webHidden/>
          </w:rPr>
          <w:tab/>
        </w:r>
        <w:r w:rsidR="00763967">
          <w:rPr>
            <w:noProof/>
            <w:webHidden/>
          </w:rPr>
          <w:fldChar w:fldCharType="begin"/>
        </w:r>
        <w:r w:rsidR="00763967">
          <w:rPr>
            <w:noProof/>
            <w:webHidden/>
          </w:rPr>
          <w:instrText xml:space="preserve"> PAGEREF _Toc65063798 \h </w:instrText>
        </w:r>
        <w:r w:rsidR="00763967">
          <w:rPr>
            <w:noProof/>
            <w:webHidden/>
          </w:rPr>
        </w:r>
        <w:r w:rsidR="00763967">
          <w:rPr>
            <w:noProof/>
            <w:webHidden/>
          </w:rPr>
          <w:fldChar w:fldCharType="separate"/>
        </w:r>
        <w:r w:rsidR="000A1254">
          <w:rPr>
            <w:noProof/>
            <w:webHidden/>
          </w:rPr>
          <w:t>55</w:t>
        </w:r>
        <w:r w:rsidR="00763967">
          <w:rPr>
            <w:noProof/>
            <w:webHidden/>
          </w:rPr>
          <w:fldChar w:fldCharType="end"/>
        </w:r>
      </w:hyperlink>
    </w:p>
    <w:p w14:paraId="61400DB1" w14:textId="30B0A4BA" w:rsidR="00763967" w:rsidRDefault="00000000">
      <w:pPr>
        <w:pStyle w:val="TM3"/>
        <w:rPr>
          <w:rFonts w:asciiTheme="minorHAnsi" w:eastAsiaTheme="minorEastAsia" w:hAnsiTheme="minorHAnsi" w:cstheme="minorBidi"/>
          <w:i w:val="0"/>
          <w:noProof/>
          <w:sz w:val="22"/>
        </w:rPr>
      </w:pPr>
      <w:hyperlink w:anchor="_Toc65063799" w:history="1">
        <w:r w:rsidR="00763967" w:rsidRPr="0045099D">
          <w:rPr>
            <w:rStyle w:val="Lienhypertexte"/>
            <w:noProof/>
            <w:lang w:val="fr-BE"/>
          </w:rPr>
          <w:t xml:space="preserve">1) </w:t>
        </w:r>
        <w:r w:rsidR="00763967">
          <w:rPr>
            <w:rFonts w:asciiTheme="minorHAnsi" w:eastAsiaTheme="minorEastAsia" w:hAnsiTheme="minorHAnsi" w:cstheme="minorBidi"/>
            <w:i w:val="0"/>
            <w:noProof/>
            <w:sz w:val="22"/>
          </w:rPr>
          <w:tab/>
        </w:r>
        <w:r w:rsidR="00763967" w:rsidRPr="0045099D">
          <w:rPr>
            <w:rStyle w:val="Lienhypertexte"/>
            <w:noProof/>
            <w:lang w:val="fr-BE"/>
          </w:rPr>
          <w:t>Pays tiers à haut risque</w:t>
        </w:r>
        <w:r w:rsidR="00763967">
          <w:rPr>
            <w:noProof/>
            <w:webHidden/>
          </w:rPr>
          <w:tab/>
        </w:r>
        <w:r w:rsidR="00763967">
          <w:rPr>
            <w:noProof/>
            <w:webHidden/>
          </w:rPr>
          <w:fldChar w:fldCharType="begin"/>
        </w:r>
        <w:r w:rsidR="00763967">
          <w:rPr>
            <w:noProof/>
            <w:webHidden/>
          </w:rPr>
          <w:instrText xml:space="preserve"> PAGEREF _Toc65063799 \h </w:instrText>
        </w:r>
        <w:r w:rsidR="00763967">
          <w:rPr>
            <w:noProof/>
            <w:webHidden/>
          </w:rPr>
        </w:r>
        <w:r w:rsidR="00763967">
          <w:rPr>
            <w:noProof/>
            <w:webHidden/>
          </w:rPr>
          <w:fldChar w:fldCharType="separate"/>
        </w:r>
        <w:r w:rsidR="000A1254">
          <w:rPr>
            <w:noProof/>
            <w:webHidden/>
          </w:rPr>
          <w:t>55</w:t>
        </w:r>
        <w:r w:rsidR="00763967">
          <w:rPr>
            <w:noProof/>
            <w:webHidden/>
          </w:rPr>
          <w:fldChar w:fldCharType="end"/>
        </w:r>
      </w:hyperlink>
    </w:p>
    <w:p w14:paraId="715A28A6" w14:textId="03AC5189" w:rsidR="00763967" w:rsidRDefault="00000000">
      <w:pPr>
        <w:pStyle w:val="TM3"/>
        <w:rPr>
          <w:rFonts w:asciiTheme="minorHAnsi" w:eastAsiaTheme="minorEastAsia" w:hAnsiTheme="minorHAnsi" w:cstheme="minorBidi"/>
          <w:i w:val="0"/>
          <w:noProof/>
          <w:sz w:val="22"/>
        </w:rPr>
      </w:pPr>
      <w:hyperlink w:anchor="_Toc65063800" w:history="1">
        <w:r w:rsidR="00763967" w:rsidRPr="0045099D">
          <w:rPr>
            <w:rStyle w:val="Lienhypertexte"/>
            <w:noProof/>
            <w:lang w:val="fr-BE"/>
          </w:rPr>
          <w:t xml:space="preserve">2) </w:t>
        </w:r>
        <w:r w:rsidR="00763967">
          <w:rPr>
            <w:rFonts w:asciiTheme="minorHAnsi" w:eastAsiaTheme="minorEastAsia" w:hAnsiTheme="minorHAnsi" w:cstheme="minorBidi"/>
            <w:i w:val="0"/>
            <w:noProof/>
            <w:sz w:val="22"/>
          </w:rPr>
          <w:tab/>
        </w:r>
        <w:r w:rsidR="00763967" w:rsidRPr="0045099D">
          <w:rPr>
            <w:rStyle w:val="Lienhypertexte"/>
            <w:noProof/>
            <w:lang w:val="fr-BE"/>
          </w:rPr>
          <w:t>Fraude fiscale grave</w:t>
        </w:r>
        <w:r w:rsidR="00763967">
          <w:rPr>
            <w:noProof/>
            <w:webHidden/>
          </w:rPr>
          <w:tab/>
        </w:r>
        <w:r w:rsidR="00763967">
          <w:rPr>
            <w:noProof/>
            <w:webHidden/>
          </w:rPr>
          <w:fldChar w:fldCharType="begin"/>
        </w:r>
        <w:r w:rsidR="00763967">
          <w:rPr>
            <w:noProof/>
            <w:webHidden/>
          </w:rPr>
          <w:instrText xml:space="preserve"> PAGEREF _Toc65063800 \h </w:instrText>
        </w:r>
        <w:r w:rsidR="00763967">
          <w:rPr>
            <w:noProof/>
            <w:webHidden/>
          </w:rPr>
        </w:r>
        <w:r w:rsidR="00763967">
          <w:rPr>
            <w:noProof/>
            <w:webHidden/>
          </w:rPr>
          <w:fldChar w:fldCharType="separate"/>
        </w:r>
        <w:r w:rsidR="000A1254">
          <w:rPr>
            <w:noProof/>
            <w:webHidden/>
          </w:rPr>
          <w:t>56</w:t>
        </w:r>
        <w:r w:rsidR="00763967">
          <w:rPr>
            <w:noProof/>
            <w:webHidden/>
          </w:rPr>
          <w:fldChar w:fldCharType="end"/>
        </w:r>
      </w:hyperlink>
    </w:p>
    <w:p w14:paraId="2AD650FB" w14:textId="04C09FB5" w:rsidR="00763967" w:rsidRDefault="00000000">
      <w:pPr>
        <w:pStyle w:val="TM3"/>
        <w:rPr>
          <w:rFonts w:asciiTheme="minorHAnsi" w:eastAsiaTheme="minorEastAsia" w:hAnsiTheme="minorHAnsi" w:cstheme="minorBidi"/>
          <w:i w:val="0"/>
          <w:noProof/>
          <w:sz w:val="22"/>
        </w:rPr>
      </w:pPr>
      <w:hyperlink w:anchor="_Toc65063801" w:history="1">
        <w:r w:rsidR="00763967" w:rsidRPr="0045099D">
          <w:rPr>
            <w:rStyle w:val="Lienhypertexte"/>
            <w:noProof/>
            <w:lang w:val="fr-BE"/>
          </w:rPr>
          <w:t xml:space="preserve">3) </w:t>
        </w:r>
        <w:r w:rsidR="00763967">
          <w:rPr>
            <w:rFonts w:asciiTheme="minorHAnsi" w:eastAsiaTheme="minorEastAsia" w:hAnsiTheme="minorHAnsi" w:cstheme="minorBidi"/>
            <w:i w:val="0"/>
            <w:noProof/>
            <w:sz w:val="22"/>
          </w:rPr>
          <w:tab/>
        </w:r>
        <w:r w:rsidR="00763967" w:rsidRPr="0045099D">
          <w:rPr>
            <w:rStyle w:val="Lienhypertexte"/>
            <w:noProof/>
            <w:lang w:val="fr-BE"/>
          </w:rPr>
          <w:t>Personne politiquement exposée</w:t>
        </w:r>
        <w:r w:rsidR="00763967">
          <w:rPr>
            <w:noProof/>
            <w:webHidden/>
          </w:rPr>
          <w:tab/>
        </w:r>
        <w:r w:rsidR="00763967">
          <w:rPr>
            <w:noProof/>
            <w:webHidden/>
          </w:rPr>
          <w:fldChar w:fldCharType="begin"/>
        </w:r>
        <w:r w:rsidR="00763967">
          <w:rPr>
            <w:noProof/>
            <w:webHidden/>
          </w:rPr>
          <w:instrText xml:space="preserve"> PAGEREF _Toc65063801 \h </w:instrText>
        </w:r>
        <w:r w:rsidR="00763967">
          <w:rPr>
            <w:noProof/>
            <w:webHidden/>
          </w:rPr>
        </w:r>
        <w:r w:rsidR="00763967">
          <w:rPr>
            <w:noProof/>
            <w:webHidden/>
          </w:rPr>
          <w:fldChar w:fldCharType="separate"/>
        </w:r>
        <w:r w:rsidR="000A1254">
          <w:rPr>
            <w:noProof/>
            <w:webHidden/>
          </w:rPr>
          <w:t>56</w:t>
        </w:r>
        <w:r w:rsidR="00763967">
          <w:rPr>
            <w:noProof/>
            <w:webHidden/>
          </w:rPr>
          <w:fldChar w:fldCharType="end"/>
        </w:r>
      </w:hyperlink>
    </w:p>
    <w:p w14:paraId="7AED7D94" w14:textId="6CBB994D" w:rsidR="00763967" w:rsidRDefault="00000000">
      <w:pPr>
        <w:pStyle w:val="TM3"/>
        <w:rPr>
          <w:rFonts w:asciiTheme="minorHAnsi" w:eastAsiaTheme="minorEastAsia" w:hAnsiTheme="minorHAnsi" w:cstheme="minorBidi"/>
          <w:i w:val="0"/>
          <w:noProof/>
          <w:sz w:val="22"/>
        </w:rPr>
      </w:pPr>
      <w:hyperlink w:anchor="_Toc65063802" w:history="1">
        <w:r w:rsidR="00763967" w:rsidRPr="0045099D">
          <w:rPr>
            <w:rStyle w:val="Lienhypertexte"/>
            <w:noProof/>
            <w:lang w:val="fr-BE"/>
          </w:rPr>
          <w:t xml:space="preserve">4) </w:t>
        </w:r>
        <w:r w:rsidR="00763967">
          <w:rPr>
            <w:rFonts w:asciiTheme="minorHAnsi" w:eastAsiaTheme="minorEastAsia" w:hAnsiTheme="minorHAnsi" w:cstheme="minorBidi"/>
            <w:i w:val="0"/>
            <w:noProof/>
            <w:sz w:val="22"/>
          </w:rPr>
          <w:tab/>
        </w:r>
        <w:r w:rsidR="00763967" w:rsidRPr="0045099D">
          <w:rPr>
            <w:rStyle w:val="Lienhypertexte"/>
            <w:noProof/>
            <w:lang w:val="fr-BE"/>
          </w:rPr>
          <w:t>Personnes soupçonnées de terrorisme</w:t>
        </w:r>
        <w:r w:rsidR="00763967">
          <w:rPr>
            <w:noProof/>
            <w:webHidden/>
          </w:rPr>
          <w:tab/>
        </w:r>
        <w:r w:rsidR="00763967">
          <w:rPr>
            <w:noProof/>
            <w:webHidden/>
          </w:rPr>
          <w:fldChar w:fldCharType="begin"/>
        </w:r>
        <w:r w:rsidR="00763967">
          <w:rPr>
            <w:noProof/>
            <w:webHidden/>
          </w:rPr>
          <w:instrText xml:space="preserve"> PAGEREF _Toc65063802 \h </w:instrText>
        </w:r>
        <w:r w:rsidR="00763967">
          <w:rPr>
            <w:noProof/>
            <w:webHidden/>
          </w:rPr>
        </w:r>
        <w:r w:rsidR="00763967">
          <w:rPr>
            <w:noProof/>
            <w:webHidden/>
          </w:rPr>
          <w:fldChar w:fldCharType="separate"/>
        </w:r>
        <w:r w:rsidR="000A1254">
          <w:rPr>
            <w:noProof/>
            <w:webHidden/>
          </w:rPr>
          <w:t>59</w:t>
        </w:r>
        <w:r w:rsidR="00763967">
          <w:rPr>
            <w:noProof/>
            <w:webHidden/>
          </w:rPr>
          <w:fldChar w:fldCharType="end"/>
        </w:r>
      </w:hyperlink>
    </w:p>
    <w:p w14:paraId="03F79327" w14:textId="73F501CD" w:rsidR="00763967" w:rsidRDefault="00000000">
      <w:pPr>
        <w:pStyle w:val="TM1"/>
        <w:rPr>
          <w:rFonts w:asciiTheme="minorHAnsi" w:eastAsiaTheme="minorEastAsia" w:hAnsiTheme="minorHAnsi" w:cstheme="minorBidi"/>
          <w:b w:val="0"/>
          <w:noProof/>
          <w:sz w:val="22"/>
        </w:rPr>
      </w:pPr>
      <w:hyperlink w:anchor="_Toc65063803" w:history="1">
        <w:r w:rsidR="00763967" w:rsidRPr="0045099D">
          <w:rPr>
            <w:rStyle w:val="Lienhypertexte"/>
            <w:noProof/>
          </w:rPr>
          <w:t>7.</w:t>
        </w:r>
        <w:r w:rsidR="00763967">
          <w:rPr>
            <w:rFonts w:asciiTheme="minorHAnsi" w:eastAsiaTheme="minorEastAsia" w:hAnsiTheme="minorHAnsi" w:cstheme="minorBidi"/>
            <w:b w:val="0"/>
            <w:noProof/>
            <w:sz w:val="22"/>
          </w:rPr>
          <w:tab/>
        </w:r>
        <w:r w:rsidR="00763967" w:rsidRPr="0045099D">
          <w:rPr>
            <w:rStyle w:val="Lienhypertexte"/>
            <w:noProof/>
          </w:rPr>
          <w:t>Intervention en dehors de Belgique d'un agent exclusif ou d'un mandataire</w:t>
        </w:r>
        <w:r w:rsidR="00763967">
          <w:rPr>
            <w:noProof/>
            <w:webHidden/>
          </w:rPr>
          <w:tab/>
        </w:r>
        <w:r w:rsidR="00763967">
          <w:rPr>
            <w:noProof/>
            <w:webHidden/>
          </w:rPr>
          <w:fldChar w:fldCharType="begin"/>
        </w:r>
        <w:r w:rsidR="00763967">
          <w:rPr>
            <w:noProof/>
            <w:webHidden/>
          </w:rPr>
          <w:instrText xml:space="preserve"> PAGEREF _Toc65063803 \h </w:instrText>
        </w:r>
        <w:r w:rsidR="00763967">
          <w:rPr>
            <w:noProof/>
            <w:webHidden/>
          </w:rPr>
        </w:r>
        <w:r w:rsidR="00763967">
          <w:rPr>
            <w:noProof/>
            <w:webHidden/>
          </w:rPr>
          <w:fldChar w:fldCharType="separate"/>
        </w:r>
        <w:r w:rsidR="000A1254">
          <w:rPr>
            <w:noProof/>
            <w:webHidden/>
          </w:rPr>
          <w:t>59</w:t>
        </w:r>
        <w:r w:rsidR="00763967">
          <w:rPr>
            <w:noProof/>
            <w:webHidden/>
          </w:rPr>
          <w:fldChar w:fldCharType="end"/>
        </w:r>
      </w:hyperlink>
    </w:p>
    <w:p w14:paraId="4BD4E05C" w14:textId="7DA0488D" w:rsidR="00763967" w:rsidRDefault="00000000">
      <w:pPr>
        <w:pStyle w:val="TM1"/>
        <w:rPr>
          <w:rFonts w:asciiTheme="minorHAnsi" w:eastAsiaTheme="minorEastAsia" w:hAnsiTheme="minorHAnsi" w:cstheme="minorBidi"/>
          <w:b w:val="0"/>
          <w:noProof/>
          <w:sz w:val="22"/>
        </w:rPr>
      </w:pPr>
      <w:hyperlink w:anchor="_Toc65063804" w:history="1">
        <w:r w:rsidR="00763967" w:rsidRPr="0045099D">
          <w:rPr>
            <w:rStyle w:val="Lienhypertexte"/>
            <w:noProof/>
          </w:rPr>
          <w:t>8.</w:t>
        </w:r>
        <w:r w:rsidR="00763967">
          <w:rPr>
            <w:rFonts w:asciiTheme="minorHAnsi" w:eastAsiaTheme="minorEastAsia" w:hAnsiTheme="minorHAnsi" w:cstheme="minorBidi"/>
            <w:b w:val="0"/>
            <w:noProof/>
            <w:sz w:val="22"/>
          </w:rPr>
          <w:tab/>
        </w:r>
        <w:r w:rsidR="00763967" w:rsidRPr="0045099D">
          <w:rPr>
            <w:rStyle w:val="Lienhypertexte"/>
            <w:noProof/>
          </w:rPr>
          <w:t>Tiers introducteur d'affaires</w:t>
        </w:r>
        <w:r w:rsidR="00763967">
          <w:rPr>
            <w:noProof/>
            <w:webHidden/>
          </w:rPr>
          <w:tab/>
        </w:r>
        <w:r w:rsidR="00763967">
          <w:rPr>
            <w:noProof/>
            <w:webHidden/>
          </w:rPr>
          <w:fldChar w:fldCharType="begin"/>
        </w:r>
        <w:r w:rsidR="00763967">
          <w:rPr>
            <w:noProof/>
            <w:webHidden/>
          </w:rPr>
          <w:instrText xml:space="preserve"> PAGEREF _Toc65063804 \h </w:instrText>
        </w:r>
        <w:r w:rsidR="00763967">
          <w:rPr>
            <w:noProof/>
            <w:webHidden/>
          </w:rPr>
        </w:r>
        <w:r w:rsidR="00763967">
          <w:rPr>
            <w:noProof/>
            <w:webHidden/>
          </w:rPr>
          <w:fldChar w:fldCharType="separate"/>
        </w:r>
        <w:r w:rsidR="000A1254">
          <w:rPr>
            <w:noProof/>
            <w:webHidden/>
          </w:rPr>
          <w:t>59</w:t>
        </w:r>
        <w:r w:rsidR="00763967">
          <w:rPr>
            <w:noProof/>
            <w:webHidden/>
          </w:rPr>
          <w:fldChar w:fldCharType="end"/>
        </w:r>
      </w:hyperlink>
    </w:p>
    <w:p w14:paraId="40B0152B" w14:textId="195305CB" w:rsidR="00763967" w:rsidRDefault="00000000">
      <w:pPr>
        <w:pStyle w:val="TM1"/>
        <w:rPr>
          <w:rFonts w:asciiTheme="minorHAnsi" w:eastAsiaTheme="minorEastAsia" w:hAnsiTheme="minorHAnsi" w:cstheme="minorBidi"/>
          <w:b w:val="0"/>
          <w:noProof/>
          <w:sz w:val="22"/>
        </w:rPr>
      </w:pPr>
      <w:hyperlink w:anchor="_Toc65063805" w:history="1">
        <w:r w:rsidR="00763967" w:rsidRPr="0045099D">
          <w:rPr>
            <w:rStyle w:val="Lienhypertexte"/>
            <w:noProof/>
          </w:rPr>
          <w:t>9.</w:t>
        </w:r>
        <w:r w:rsidR="00763967">
          <w:rPr>
            <w:rFonts w:asciiTheme="minorHAnsi" w:eastAsiaTheme="minorEastAsia" w:hAnsiTheme="minorHAnsi" w:cstheme="minorBidi"/>
            <w:b w:val="0"/>
            <w:noProof/>
            <w:sz w:val="22"/>
          </w:rPr>
          <w:tab/>
        </w:r>
        <w:r w:rsidR="00763967" w:rsidRPr="0045099D">
          <w:rPr>
            <w:rStyle w:val="Lienhypertexte"/>
            <w:noProof/>
          </w:rPr>
          <w:t>Analyse des opérations atypiques</w:t>
        </w:r>
        <w:r w:rsidR="00763967">
          <w:rPr>
            <w:noProof/>
            <w:webHidden/>
          </w:rPr>
          <w:tab/>
        </w:r>
        <w:r w:rsidR="00763967">
          <w:rPr>
            <w:noProof/>
            <w:webHidden/>
          </w:rPr>
          <w:fldChar w:fldCharType="begin"/>
        </w:r>
        <w:r w:rsidR="00763967">
          <w:rPr>
            <w:noProof/>
            <w:webHidden/>
          </w:rPr>
          <w:instrText xml:space="preserve"> PAGEREF _Toc65063805 \h </w:instrText>
        </w:r>
        <w:r w:rsidR="00763967">
          <w:rPr>
            <w:noProof/>
            <w:webHidden/>
          </w:rPr>
        </w:r>
        <w:r w:rsidR="00763967">
          <w:rPr>
            <w:noProof/>
            <w:webHidden/>
          </w:rPr>
          <w:fldChar w:fldCharType="separate"/>
        </w:r>
        <w:r w:rsidR="000A1254">
          <w:rPr>
            <w:noProof/>
            <w:webHidden/>
          </w:rPr>
          <w:t>62</w:t>
        </w:r>
        <w:r w:rsidR="00763967">
          <w:rPr>
            <w:noProof/>
            <w:webHidden/>
          </w:rPr>
          <w:fldChar w:fldCharType="end"/>
        </w:r>
      </w:hyperlink>
    </w:p>
    <w:p w14:paraId="3E28F41A" w14:textId="2111FB04" w:rsidR="00763967" w:rsidRDefault="00000000">
      <w:pPr>
        <w:pStyle w:val="TM2"/>
        <w:rPr>
          <w:rFonts w:asciiTheme="minorHAnsi" w:eastAsiaTheme="minorEastAsia" w:hAnsiTheme="minorHAnsi" w:cstheme="minorBidi"/>
          <w:noProof/>
          <w:sz w:val="22"/>
        </w:rPr>
      </w:pPr>
      <w:hyperlink w:anchor="_Toc65063806" w:history="1">
        <w:r w:rsidR="00763967" w:rsidRPr="0045099D">
          <w:rPr>
            <w:rStyle w:val="Lienhypertexte"/>
            <w:noProof/>
          </w:rPr>
          <w:t>A.</w:t>
        </w:r>
        <w:r w:rsidR="00763967">
          <w:rPr>
            <w:rFonts w:asciiTheme="minorHAnsi" w:eastAsiaTheme="minorEastAsia" w:hAnsiTheme="minorHAnsi" w:cstheme="minorBidi"/>
            <w:noProof/>
            <w:sz w:val="22"/>
          </w:rPr>
          <w:tab/>
        </w:r>
        <w:r w:rsidR="00763967" w:rsidRPr="0045099D">
          <w:rPr>
            <w:rStyle w:val="Lienhypertexte"/>
            <w:noProof/>
          </w:rPr>
          <w:t>En général</w:t>
        </w:r>
        <w:r w:rsidR="00763967">
          <w:rPr>
            <w:noProof/>
            <w:webHidden/>
          </w:rPr>
          <w:tab/>
        </w:r>
        <w:r w:rsidR="00763967">
          <w:rPr>
            <w:noProof/>
            <w:webHidden/>
          </w:rPr>
          <w:fldChar w:fldCharType="begin"/>
        </w:r>
        <w:r w:rsidR="00763967">
          <w:rPr>
            <w:noProof/>
            <w:webHidden/>
          </w:rPr>
          <w:instrText xml:space="preserve"> PAGEREF _Toc65063806 \h </w:instrText>
        </w:r>
        <w:r w:rsidR="00763967">
          <w:rPr>
            <w:noProof/>
            <w:webHidden/>
          </w:rPr>
        </w:r>
        <w:r w:rsidR="00763967">
          <w:rPr>
            <w:noProof/>
            <w:webHidden/>
          </w:rPr>
          <w:fldChar w:fldCharType="separate"/>
        </w:r>
        <w:r w:rsidR="000A1254">
          <w:rPr>
            <w:noProof/>
            <w:webHidden/>
          </w:rPr>
          <w:t>62</w:t>
        </w:r>
        <w:r w:rsidR="00763967">
          <w:rPr>
            <w:noProof/>
            <w:webHidden/>
          </w:rPr>
          <w:fldChar w:fldCharType="end"/>
        </w:r>
      </w:hyperlink>
    </w:p>
    <w:p w14:paraId="44296F59" w14:textId="49D779C1" w:rsidR="00763967" w:rsidRDefault="00000000">
      <w:pPr>
        <w:pStyle w:val="TM2"/>
        <w:rPr>
          <w:rFonts w:asciiTheme="minorHAnsi" w:eastAsiaTheme="minorEastAsia" w:hAnsiTheme="minorHAnsi" w:cstheme="minorBidi"/>
          <w:noProof/>
          <w:sz w:val="22"/>
        </w:rPr>
      </w:pPr>
      <w:hyperlink w:anchor="_Toc65063807" w:history="1">
        <w:r w:rsidR="00763967" w:rsidRPr="0045099D">
          <w:rPr>
            <w:rStyle w:val="Lienhypertexte"/>
            <w:noProof/>
          </w:rPr>
          <w:t>B.</w:t>
        </w:r>
        <w:r w:rsidR="00763967">
          <w:rPr>
            <w:rFonts w:asciiTheme="minorHAnsi" w:eastAsiaTheme="minorEastAsia" w:hAnsiTheme="minorHAnsi" w:cstheme="minorBidi"/>
            <w:noProof/>
            <w:sz w:val="22"/>
          </w:rPr>
          <w:tab/>
        </w:r>
        <w:r w:rsidR="00763967" w:rsidRPr="0045099D">
          <w:rPr>
            <w:rStyle w:val="Lienhypertexte"/>
            <w:noProof/>
          </w:rPr>
          <w:t>Rédaction d’un rapport écrit</w:t>
        </w:r>
        <w:r w:rsidR="00763967">
          <w:rPr>
            <w:noProof/>
            <w:webHidden/>
          </w:rPr>
          <w:tab/>
        </w:r>
        <w:r w:rsidR="00763967">
          <w:rPr>
            <w:noProof/>
            <w:webHidden/>
          </w:rPr>
          <w:fldChar w:fldCharType="begin"/>
        </w:r>
        <w:r w:rsidR="00763967">
          <w:rPr>
            <w:noProof/>
            <w:webHidden/>
          </w:rPr>
          <w:instrText xml:space="preserve"> PAGEREF _Toc65063807 \h </w:instrText>
        </w:r>
        <w:r w:rsidR="00763967">
          <w:rPr>
            <w:noProof/>
            <w:webHidden/>
          </w:rPr>
        </w:r>
        <w:r w:rsidR="00763967">
          <w:rPr>
            <w:noProof/>
            <w:webHidden/>
          </w:rPr>
          <w:fldChar w:fldCharType="separate"/>
        </w:r>
        <w:r w:rsidR="000A1254">
          <w:rPr>
            <w:noProof/>
            <w:webHidden/>
          </w:rPr>
          <w:t>63</w:t>
        </w:r>
        <w:r w:rsidR="00763967">
          <w:rPr>
            <w:noProof/>
            <w:webHidden/>
          </w:rPr>
          <w:fldChar w:fldCharType="end"/>
        </w:r>
      </w:hyperlink>
    </w:p>
    <w:p w14:paraId="04A18460" w14:textId="6A66CEE2" w:rsidR="00763967" w:rsidRDefault="00000000">
      <w:pPr>
        <w:pStyle w:val="TM1"/>
        <w:rPr>
          <w:rFonts w:asciiTheme="minorHAnsi" w:eastAsiaTheme="minorEastAsia" w:hAnsiTheme="minorHAnsi" w:cstheme="minorBidi"/>
          <w:b w:val="0"/>
          <w:noProof/>
          <w:sz w:val="22"/>
        </w:rPr>
      </w:pPr>
      <w:hyperlink w:anchor="_Toc65063808" w:history="1">
        <w:r w:rsidR="00763967" w:rsidRPr="0045099D">
          <w:rPr>
            <w:rStyle w:val="Lienhypertexte"/>
            <w:noProof/>
          </w:rPr>
          <w:t>10.</w:t>
        </w:r>
        <w:r w:rsidR="00763967">
          <w:rPr>
            <w:rFonts w:asciiTheme="minorHAnsi" w:eastAsiaTheme="minorEastAsia" w:hAnsiTheme="minorHAnsi" w:cstheme="minorBidi"/>
            <w:b w:val="0"/>
            <w:noProof/>
            <w:sz w:val="22"/>
          </w:rPr>
          <w:tab/>
        </w:r>
        <w:r w:rsidR="00763967" w:rsidRPr="0045099D">
          <w:rPr>
            <w:rStyle w:val="Lienhypertexte"/>
            <w:noProof/>
          </w:rPr>
          <w:t>Déclaration de soupçon</w:t>
        </w:r>
        <w:r w:rsidR="00763967">
          <w:rPr>
            <w:noProof/>
            <w:webHidden/>
          </w:rPr>
          <w:tab/>
        </w:r>
        <w:r w:rsidR="00763967">
          <w:rPr>
            <w:noProof/>
            <w:webHidden/>
          </w:rPr>
          <w:fldChar w:fldCharType="begin"/>
        </w:r>
        <w:r w:rsidR="00763967">
          <w:rPr>
            <w:noProof/>
            <w:webHidden/>
          </w:rPr>
          <w:instrText xml:space="preserve"> PAGEREF _Toc65063808 \h </w:instrText>
        </w:r>
        <w:r w:rsidR="00763967">
          <w:rPr>
            <w:noProof/>
            <w:webHidden/>
          </w:rPr>
        </w:r>
        <w:r w:rsidR="00763967">
          <w:rPr>
            <w:noProof/>
            <w:webHidden/>
          </w:rPr>
          <w:fldChar w:fldCharType="separate"/>
        </w:r>
        <w:r w:rsidR="000A1254">
          <w:rPr>
            <w:noProof/>
            <w:webHidden/>
          </w:rPr>
          <w:t>64</w:t>
        </w:r>
        <w:r w:rsidR="00763967">
          <w:rPr>
            <w:noProof/>
            <w:webHidden/>
          </w:rPr>
          <w:fldChar w:fldCharType="end"/>
        </w:r>
      </w:hyperlink>
    </w:p>
    <w:p w14:paraId="435FFE96" w14:textId="051B91EA" w:rsidR="00763967" w:rsidRDefault="00000000">
      <w:pPr>
        <w:pStyle w:val="TM2"/>
        <w:rPr>
          <w:rFonts w:asciiTheme="minorHAnsi" w:eastAsiaTheme="minorEastAsia" w:hAnsiTheme="minorHAnsi" w:cstheme="minorBidi"/>
          <w:noProof/>
          <w:sz w:val="22"/>
        </w:rPr>
      </w:pPr>
      <w:hyperlink w:anchor="_Toc65063809" w:history="1">
        <w:r w:rsidR="00763967" w:rsidRPr="0045099D">
          <w:rPr>
            <w:rStyle w:val="Lienhypertexte"/>
            <w:noProof/>
          </w:rPr>
          <w:t>A.</w:t>
        </w:r>
        <w:r w:rsidR="00763967">
          <w:rPr>
            <w:rFonts w:asciiTheme="minorHAnsi" w:eastAsiaTheme="minorEastAsia" w:hAnsiTheme="minorHAnsi" w:cstheme="minorBidi"/>
            <w:noProof/>
            <w:sz w:val="22"/>
          </w:rPr>
          <w:tab/>
        </w:r>
        <w:r w:rsidR="00763967" w:rsidRPr="0045099D">
          <w:rPr>
            <w:rStyle w:val="Lienhypertexte"/>
            <w:noProof/>
          </w:rPr>
          <w:t>Obligation de déclaration à la CTIF: principe</w:t>
        </w:r>
        <w:r w:rsidR="00763967">
          <w:rPr>
            <w:noProof/>
            <w:webHidden/>
          </w:rPr>
          <w:tab/>
        </w:r>
        <w:r w:rsidR="00763967">
          <w:rPr>
            <w:noProof/>
            <w:webHidden/>
          </w:rPr>
          <w:fldChar w:fldCharType="begin"/>
        </w:r>
        <w:r w:rsidR="00763967">
          <w:rPr>
            <w:noProof/>
            <w:webHidden/>
          </w:rPr>
          <w:instrText xml:space="preserve"> PAGEREF _Toc65063809 \h </w:instrText>
        </w:r>
        <w:r w:rsidR="00763967">
          <w:rPr>
            <w:noProof/>
            <w:webHidden/>
          </w:rPr>
        </w:r>
        <w:r w:rsidR="00763967">
          <w:rPr>
            <w:noProof/>
            <w:webHidden/>
          </w:rPr>
          <w:fldChar w:fldCharType="separate"/>
        </w:r>
        <w:r w:rsidR="000A1254">
          <w:rPr>
            <w:noProof/>
            <w:webHidden/>
          </w:rPr>
          <w:t>64</w:t>
        </w:r>
        <w:r w:rsidR="00763967">
          <w:rPr>
            <w:noProof/>
            <w:webHidden/>
          </w:rPr>
          <w:fldChar w:fldCharType="end"/>
        </w:r>
      </w:hyperlink>
    </w:p>
    <w:p w14:paraId="54B6A4AC" w14:textId="0DB9815F" w:rsidR="00763967" w:rsidRDefault="00000000">
      <w:pPr>
        <w:pStyle w:val="TM2"/>
        <w:rPr>
          <w:rFonts w:asciiTheme="minorHAnsi" w:eastAsiaTheme="minorEastAsia" w:hAnsiTheme="minorHAnsi" w:cstheme="minorBidi"/>
          <w:noProof/>
          <w:sz w:val="22"/>
        </w:rPr>
      </w:pPr>
      <w:hyperlink w:anchor="_Toc65063810" w:history="1">
        <w:r w:rsidR="00763967" w:rsidRPr="0045099D">
          <w:rPr>
            <w:rStyle w:val="Lienhypertexte"/>
            <w:noProof/>
          </w:rPr>
          <w:t>B.</w:t>
        </w:r>
        <w:r w:rsidR="00763967">
          <w:rPr>
            <w:rFonts w:asciiTheme="minorHAnsi" w:eastAsiaTheme="minorEastAsia" w:hAnsiTheme="minorHAnsi" w:cstheme="minorBidi"/>
            <w:noProof/>
            <w:sz w:val="22"/>
          </w:rPr>
          <w:tab/>
        </w:r>
        <w:r w:rsidR="00763967" w:rsidRPr="0045099D">
          <w:rPr>
            <w:rStyle w:val="Lienhypertexte"/>
            <w:noProof/>
          </w:rPr>
          <w:t>Obligation de déclaration à la CTIF: délai</w:t>
        </w:r>
        <w:r w:rsidR="00763967">
          <w:rPr>
            <w:noProof/>
            <w:webHidden/>
          </w:rPr>
          <w:tab/>
        </w:r>
        <w:r w:rsidR="00763967">
          <w:rPr>
            <w:noProof/>
            <w:webHidden/>
          </w:rPr>
          <w:fldChar w:fldCharType="begin"/>
        </w:r>
        <w:r w:rsidR="00763967">
          <w:rPr>
            <w:noProof/>
            <w:webHidden/>
          </w:rPr>
          <w:instrText xml:space="preserve"> PAGEREF _Toc65063810 \h </w:instrText>
        </w:r>
        <w:r w:rsidR="00763967">
          <w:rPr>
            <w:noProof/>
            <w:webHidden/>
          </w:rPr>
        </w:r>
        <w:r w:rsidR="00763967">
          <w:rPr>
            <w:noProof/>
            <w:webHidden/>
          </w:rPr>
          <w:fldChar w:fldCharType="separate"/>
        </w:r>
        <w:r w:rsidR="000A1254">
          <w:rPr>
            <w:noProof/>
            <w:webHidden/>
          </w:rPr>
          <w:t>65</w:t>
        </w:r>
        <w:r w:rsidR="00763967">
          <w:rPr>
            <w:noProof/>
            <w:webHidden/>
          </w:rPr>
          <w:fldChar w:fldCharType="end"/>
        </w:r>
      </w:hyperlink>
    </w:p>
    <w:p w14:paraId="7DD82EB3" w14:textId="20A4D84E" w:rsidR="00763967" w:rsidRDefault="00000000">
      <w:pPr>
        <w:pStyle w:val="TM2"/>
        <w:rPr>
          <w:rFonts w:asciiTheme="minorHAnsi" w:eastAsiaTheme="minorEastAsia" w:hAnsiTheme="minorHAnsi" w:cstheme="minorBidi"/>
          <w:noProof/>
          <w:sz w:val="22"/>
        </w:rPr>
      </w:pPr>
      <w:hyperlink w:anchor="_Toc65063811" w:history="1">
        <w:r w:rsidR="00763967" w:rsidRPr="0045099D">
          <w:rPr>
            <w:rStyle w:val="Lienhypertexte"/>
            <w:noProof/>
          </w:rPr>
          <w:t>C.</w:t>
        </w:r>
        <w:r w:rsidR="00763967">
          <w:rPr>
            <w:rFonts w:asciiTheme="minorHAnsi" w:eastAsiaTheme="minorEastAsia" w:hAnsiTheme="minorHAnsi" w:cstheme="minorBidi"/>
            <w:noProof/>
            <w:sz w:val="22"/>
          </w:rPr>
          <w:tab/>
        </w:r>
        <w:r w:rsidR="00763967" w:rsidRPr="0045099D">
          <w:rPr>
            <w:rStyle w:val="Lienhypertexte"/>
            <w:noProof/>
          </w:rPr>
          <w:t>Obligation de déclaration à la CTIF: procédure</w:t>
        </w:r>
        <w:r w:rsidR="00763967">
          <w:rPr>
            <w:noProof/>
            <w:webHidden/>
          </w:rPr>
          <w:tab/>
        </w:r>
        <w:r w:rsidR="00763967">
          <w:rPr>
            <w:noProof/>
            <w:webHidden/>
          </w:rPr>
          <w:fldChar w:fldCharType="begin"/>
        </w:r>
        <w:r w:rsidR="00763967">
          <w:rPr>
            <w:noProof/>
            <w:webHidden/>
          </w:rPr>
          <w:instrText xml:space="preserve"> PAGEREF _Toc65063811 \h </w:instrText>
        </w:r>
        <w:r w:rsidR="00763967">
          <w:rPr>
            <w:noProof/>
            <w:webHidden/>
          </w:rPr>
        </w:r>
        <w:r w:rsidR="00763967">
          <w:rPr>
            <w:noProof/>
            <w:webHidden/>
          </w:rPr>
          <w:fldChar w:fldCharType="separate"/>
        </w:r>
        <w:r w:rsidR="000A1254">
          <w:rPr>
            <w:noProof/>
            <w:webHidden/>
          </w:rPr>
          <w:t>66</w:t>
        </w:r>
        <w:r w:rsidR="00763967">
          <w:rPr>
            <w:noProof/>
            <w:webHidden/>
          </w:rPr>
          <w:fldChar w:fldCharType="end"/>
        </w:r>
      </w:hyperlink>
    </w:p>
    <w:p w14:paraId="69848F85" w14:textId="6F0AE40D" w:rsidR="00763967" w:rsidRDefault="00000000">
      <w:pPr>
        <w:pStyle w:val="TM2"/>
        <w:rPr>
          <w:rFonts w:asciiTheme="minorHAnsi" w:eastAsiaTheme="minorEastAsia" w:hAnsiTheme="minorHAnsi" w:cstheme="minorBidi"/>
          <w:noProof/>
          <w:sz w:val="22"/>
        </w:rPr>
      </w:pPr>
      <w:hyperlink w:anchor="_Toc65063812" w:history="1">
        <w:r w:rsidR="00763967" w:rsidRPr="0045099D">
          <w:rPr>
            <w:rStyle w:val="Lienhypertexte"/>
            <w:noProof/>
          </w:rPr>
          <w:t>D.</w:t>
        </w:r>
        <w:r w:rsidR="00763967">
          <w:rPr>
            <w:rFonts w:asciiTheme="minorHAnsi" w:eastAsiaTheme="minorEastAsia" w:hAnsiTheme="minorHAnsi" w:cstheme="minorBidi"/>
            <w:noProof/>
            <w:sz w:val="22"/>
          </w:rPr>
          <w:tab/>
        </w:r>
        <w:r w:rsidR="00763967" w:rsidRPr="0045099D">
          <w:rPr>
            <w:rStyle w:val="Lienhypertexte"/>
            <w:noProof/>
          </w:rPr>
          <w:t>Caractère confidentiel de la déclaration: interdiction divulgation</w:t>
        </w:r>
        <w:r w:rsidR="00763967">
          <w:rPr>
            <w:noProof/>
            <w:webHidden/>
          </w:rPr>
          <w:tab/>
        </w:r>
        <w:r w:rsidR="00763967">
          <w:rPr>
            <w:noProof/>
            <w:webHidden/>
          </w:rPr>
          <w:fldChar w:fldCharType="begin"/>
        </w:r>
        <w:r w:rsidR="00763967">
          <w:rPr>
            <w:noProof/>
            <w:webHidden/>
          </w:rPr>
          <w:instrText xml:space="preserve"> PAGEREF _Toc65063812 \h </w:instrText>
        </w:r>
        <w:r w:rsidR="00763967">
          <w:rPr>
            <w:noProof/>
            <w:webHidden/>
          </w:rPr>
        </w:r>
        <w:r w:rsidR="00763967">
          <w:rPr>
            <w:noProof/>
            <w:webHidden/>
          </w:rPr>
          <w:fldChar w:fldCharType="separate"/>
        </w:r>
        <w:r w:rsidR="000A1254">
          <w:rPr>
            <w:noProof/>
            <w:webHidden/>
          </w:rPr>
          <w:t>67</w:t>
        </w:r>
        <w:r w:rsidR="00763967">
          <w:rPr>
            <w:noProof/>
            <w:webHidden/>
          </w:rPr>
          <w:fldChar w:fldCharType="end"/>
        </w:r>
      </w:hyperlink>
    </w:p>
    <w:p w14:paraId="1D82E352" w14:textId="0FDBBE03" w:rsidR="00763967" w:rsidRDefault="00000000">
      <w:pPr>
        <w:pStyle w:val="TM2"/>
        <w:rPr>
          <w:rFonts w:asciiTheme="minorHAnsi" w:eastAsiaTheme="minorEastAsia" w:hAnsiTheme="minorHAnsi" w:cstheme="minorBidi"/>
          <w:noProof/>
          <w:sz w:val="22"/>
        </w:rPr>
      </w:pPr>
      <w:hyperlink w:anchor="_Toc65063813" w:history="1">
        <w:r w:rsidR="00763967" w:rsidRPr="0045099D">
          <w:rPr>
            <w:rStyle w:val="Lienhypertexte"/>
            <w:noProof/>
          </w:rPr>
          <w:t>E.</w:t>
        </w:r>
        <w:r w:rsidR="00763967">
          <w:rPr>
            <w:rFonts w:asciiTheme="minorHAnsi" w:eastAsiaTheme="minorEastAsia" w:hAnsiTheme="minorHAnsi" w:cstheme="minorBidi"/>
            <w:noProof/>
            <w:sz w:val="22"/>
          </w:rPr>
          <w:tab/>
        </w:r>
        <w:r w:rsidR="00763967" w:rsidRPr="0045099D">
          <w:rPr>
            <w:rStyle w:val="Lienhypertexte"/>
            <w:noProof/>
          </w:rPr>
          <w:t>Continuation de la mission et maintien de la relation avec le client après une déclaration à la CTIF</w:t>
        </w:r>
        <w:r w:rsidR="00763967">
          <w:rPr>
            <w:noProof/>
            <w:webHidden/>
          </w:rPr>
          <w:tab/>
        </w:r>
        <w:r w:rsidR="00763967">
          <w:rPr>
            <w:noProof/>
            <w:webHidden/>
          </w:rPr>
          <w:fldChar w:fldCharType="begin"/>
        </w:r>
        <w:r w:rsidR="00763967">
          <w:rPr>
            <w:noProof/>
            <w:webHidden/>
          </w:rPr>
          <w:instrText xml:space="preserve"> PAGEREF _Toc65063813 \h </w:instrText>
        </w:r>
        <w:r w:rsidR="00763967">
          <w:rPr>
            <w:noProof/>
            <w:webHidden/>
          </w:rPr>
        </w:r>
        <w:r w:rsidR="00763967">
          <w:rPr>
            <w:noProof/>
            <w:webHidden/>
          </w:rPr>
          <w:fldChar w:fldCharType="separate"/>
        </w:r>
        <w:r w:rsidR="000A1254">
          <w:rPr>
            <w:noProof/>
            <w:webHidden/>
          </w:rPr>
          <w:t>67</w:t>
        </w:r>
        <w:r w:rsidR="00763967">
          <w:rPr>
            <w:noProof/>
            <w:webHidden/>
          </w:rPr>
          <w:fldChar w:fldCharType="end"/>
        </w:r>
      </w:hyperlink>
    </w:p>
    <w:p w14:paraId="415779E2" w14:textId="7C153328" w:rsidR="00763967" w:rsidRDefault="00000000">
      <w:pPr>
        <w:pStyle w:val="TM2"/>
        <w:rPr>
          <w:rFonts w:asciiTheme="minorHAnsi" w:eastAsiaTheme="minorEastAsia" w:hAnsiTheme="minorHAnsi" w:cstheme="minorBidi"/>
          <w:noProof/>
          <w:sz w:val="22"/>
        </w:rPr>
      </w:pPr>
      <w:hyperlink w:anchor="_Toc65063814" w:history="1">
        <w:r w:rsidR="00763967" w:rsidRPr="0045099D">
          <w:rPr>
            <w:rStyle w:val="Lienhypertexte"/>
            <w:noProof/>
          </w:rPr>
          <w:t>F.</w:t>
        </w:r>
        <w:r w:rsidR="00763967">
          <w:rPr>
            <w:rFonts w:asciiTheme="minorHAnsi" w:eastAsiaTheme="minorEastAsia" w:hAnsiTheme="minorHAnsi" w:cstheme="minorBidi"/>
            <w:noProof/>
            <w:sz w:val="22"/>
          </w:rPr>
          <w:tab/>
        </w:r>
        <w:r w:rsidR="00763967" w:rsidRPr="0045099D">
          <w:rPr>
            <w:rStyle w:val="Lienhypertexte"/>
            <w:noProof/>
          </w:rPr>
          <w:t>Immunité</w:t>
        </w:r>
        <w:r w:rsidR="00763967">
          <w:rPr>
            <w:noProof/>
            <w:webHidden/>
          </w:rPr>
          <w:tab/>
        </w:r>
        <w:r w:rsidR="00763967">
          <w:rPr>
            <w:noProof/>
            <w:webHidden/>
          </w:rPr>
          <w:fldChar w:fldCharType="begin"/>
        </w:r>
        <w:r w:rsidR="00763967">
          <w:rPr>
            <w:noProof/>
            <w:webHidden/>
          </w:rPr>
          <w:instrText xml:space="preserve"> PAGEREF _Toc65063814 \h </w:instrText>
        </w:r>
        <w:r w:rsidR="00763967">
          <w:rPr>
            <w:noProof/>
            <w:webHidden/>
          </w:rPr>
        </w:r>
        <w:r w:rsidR="00763967">
          <w:rPr>
            <w:noProof/>
            <w:webHidden/>
          </w:rPr>
          <w:fldChar w:fldCharType="separate"/>
        </w:r>
        <w:r w:rsidR="000A1254">
          <w:rPr>
            <w:noProof/>
            <w:webHidden/>
          </w:rPr>
          <w:t>67</w:t>
        </w:r>
        <w:r w:rsidR="00763967">
          <w:rPr>
            <w:noProof/>
            <w:webHidden/>
          </w:rPr>
          <w:fldChar w:fldCharType="end"/>
        </w:r>
      </w:hyperlink>
    </w:p>
    <w:p w14:paraId="53EBBCAD" w14:textId="54587CF7" w:rsidR="00763967" w:rsidRDefault="00000000">
      <w:pPr>
        <w:pStyle w:val="TM2"/>
        <w:rPr>
          <w:rFonts w:asciiTheme="minorHAnsi" w:eastAsiaTheme="minorEastAsia" w:hAnsiTheme="minorHAnsi" w:cstheme="minorBidi"/>
          <w:noProof/>
          <w:sz w:val="22"/>
        </w:rPr>
      </w:pPr>
      <w:hyperlink w:anchor="_Toc65063815" w:history="1">
        <w:r w:rsidR="00763967" w:rsidRPr="0045099D">
          <w:rPr>
            <w:rStyle w:val="Lienhypertexte"/>
            <w:noProof/>
          </w:rPr>
          <w:t>G.</w:t>
        </w:r>
        <w:r w:rsidR="00763967">
          <w:rPr>
            <w:rFonts w:asciiTheme="minorHAnsi" w:eastAsiaTheme="minorEastAsia" w:hAnsiTheme="minorHAnsi" w:cstheme="minorBidi"/>
            <w:noProof/>
            <w:sz w:val="22"/>
          </w:rPr>
          <w:tab/>
        </w:r>
        <w:r w:rsidR="00763967" w:rsidRPr="0045099D">
          <w:rPr>
            <w:rStyle w:val="Lienhypertexte"/>
            <w:noProof/>
          </w:rPr>
          <w:t>Conséquences d’une déclaration</w:t>
        </w:r>
        <w:r w:rsidR="00763967">
          <w:rPr>
            <w:noProof/>
            <w:webHidden/>
          </w:rPr>
          <w:tab/>
        </w:r>
        <w:r w:rsidR="00763967">
          <w:rPr>
            <w:noProof/>
            <w:webHidden/>
          </w:rPr>
          <w:fldChar w:fldCharType="begin"/>
        </w:r>
        <w:r w:rsidR="00763967">
          <w:rPr>
            <w:noProof/>
            <w:webHidden/>
          </w:rPr>
          <w:instrText xml:space="preserve"> PAGEREF _Toc65063815 \h </w:instrText>
        </w:r>
        <w:r w:rsidR="00763967">
          <w:rPr>
            <w:noProof/>
            <w:webHidden/>
          </w:rPr>
        </w:r>
        <w:r w:rsidR="00763967">
          <w:rPr>
            <w:noProof/>
            <w:webHidden/>
          </w:rPr>
          <w:fldChar w:fldCharType="separate"/>
        </w:r>
        <w:r w:rsidR="000A1254">
          <w:rPr>
            <w:noProof/>
            <w:webHidden/>
          </w:rPr>
          <w:t>68</w:t>
        </w:r>
        <w:r w:rsidR="00763967">
          <w:rPr>
            <w:noProof/>
            <w:webHidden/>
          </w:rPr>
          <w:fldChar w:fldCharType="end"/>
        </w:r>
      </w:hyperlink>
    </w:p>
    <w:p w14:paraId="15B21011" w14:textId="61BEFE3F" w:rsidR="00763967" w:rsidRDefault="00000000">
      <w:pPr>
        <w:pStyle w:val="TM1"/>
        <w:rPr>
          <w:rFonts w:asciiTheme="minorHAnsi" w:eastAsiaTheme="minorEastAsia" w:hAnsiTheme="minorHAnsi" w:cstheme="minorBidi"/>
          <w:b w:val="0"/>
          <w:noProof/>
          <w:sz w:val="22"/>
        </w:rPr>
      </w:pPr>
      <w:hyperlink w:anchor="_Toc65063816" w:history="1">
        <w:r w:rsidR="00763967" w:rsidRPr="0045099D">
          <w:rPr>
            <w:rStyle w:val="Lienhypertexte"/>
            <w:noProof/>
          </w:rPr>
          <w:t>11.</w:t>
        </w:r>
        <w:r w:rsidR="00763967">
          <w:rPr>
            <w:rFonts w:asciiTheme="minorHAnsi" w:eastAsiaTheme="minorEastAsia" w:hAnsiTheme="minorHAnsi" w:cstheme="minorBidi"/>
            <w:b w:val="0"/>
            <w:noProof/>
            <w:sz w:val="22"/>
          </w:rPr>
          <w:tab/>
        </w:r>
        <w:r w:rsidR="00763967" w:rsidRPr="0045099D">
          <w:rPr>
            <w:rStyle w:val="Lienhypertexte"/>
            <w:noProof/>
          </w:rPr>
          <w:t>Devoirs de conservation</w:t>
        </w:r>
        <w:r w:rsidR="00763967">
          <w:rPr>
            <w:noProof/>
            <w:webHidden/>
          </w:rPr>
          <w:tab/>
        </w:r>
        <w:r w:rsidR="00763967">
          <w:rPr>
            <w:noProof/>
            <w:webHidden/>
          </w:rPr>
          <w:fldChar w:fldCharType="begin"/>
        </w:r>
        <w:r w:rsidR="00763967">
          <w:rPr>
            <w:noProof/>
            <w:webHidden/>
          </w:rPr>
          <w:instrText xml:space="preserve"> PAGEREF _Toc65063816 \h </w:instrText>
        </w:r>
        <w:r w:rsidR="00763967">
          <w:rPr>
            <w:noProof/>
            <w:webHidden/>
          </w:rPr>
        </w:r>
        <w:r w:rsidR="00763967">
          <w:rPr>
            <w:noProof/>
            <w:webHidden/>
          </w:rPr>
          <w:fldChar w:fldCharType="separate"/>
        </w:r>
        <w:r w:rsidR="000A1254">
          <w:rPr>
            <w:noProof/>
            <w:webHidden/>
          </w:rPr>
          <w:t>69</w:t>
        </w:r>
        <w:r w:rsidR="00763967">
          <w:rPr>
            <w:noProof/>
            <w:webHidden/>
          </w:rPr>
          <w:fldChar w:fldCharType="end"/>
        </w:r>
      </w:hyperlink>
    </w:p>
    <w:p w14:paraId="6B1F2022" w14:textId="772CB404" w:rsidR="00763967" w:rsidRDefault="00000000">
      <w:pPr>
        <w:pStyle w:val="TM2"/>
        <w:rPr>
          <w:rFonts w:asciiTheme="minorHAnsi" w:eastAsiaTheme="minorEastAsia" w:hAnsiTheme="minorHAnsi" w:cstheme="minorBidi"/>
          <w:noProof/>
          <w:sz w:val="22"/>
        </w:rPr>
      </w:pPr>
      <w:hyperlink w:anchor="_Toc65063817" w:history="1">
        <w:r w:rsidR="00763967" w:rsidRPr="0045099D">
          <w:rPr>
            <w:rStyle w:val="Lienhypertexte"/>
            <w:noProof/>
          </w:rPr>
          <w:t>A.</w:t>
        </w:r>
        <w:r w:rsidR="00763967">
          <w:rPr>
            <w:rFonts w:asciiTheme="minorHAnsi" w:eastAsiaTheme="minorEastAsia" w:hAnsiTheme="minorHAnsi" w:cstheme="minorBidi"/>
            <w:noProof/>
            <w:sz w:val="22"/>
          </w:rPr>
          <w:tab/>
        </w:r>
        <w:r w:rsidR="00763967" w:rsidRPr="0045099D">
          <w:rPr>
            <w:rStyle w:val="Lienhypertexte"/>
            <w:noProof/>
          </w:rPr>
          <w:t>Conservation des données et documents</w:t>
        </w:r>
        <w:r w:rsidR="00763967">
          <w:rPr>
            <w:noProof/>
            <w:webHidden/>
          </w:rPr>
          <w:tab/>
        </w:r>
        <w:r w:rsidR="00763967">
          <w:rPr>
            <w:noProof/>
            <w:webHidden/>
          </w:rPr>
          <w:fldChar w:fldCharType="begin"/>
        </w:r>
        <w:r w:rsidR="00763967">
          <w:rPr>
            <w:noProof/>
            <w:webHidden/>
          </w:rPr>
          <w:instrText xml:space="preserve"> PAGEREF _Toc65063817 \h </w:instrText>
        </w:r>
        <w:r w:rsidR="00763967">
          <w:rPr>
            <w:noProof/>
            <w:webHidden/>
          </w:rPr>
        </w:r>
        <w:r w:rsidR="00763967">
          <w:rPr>
            <w:noProof/>
            <w:webHidden/>
          </w:rPr>
          <w:fldChar w:fldCharType="separate"/>
        </w:r>
        <w:r w:rsidR="000A1254">
          <w:rPr>
            <w:noProof/>
            <w:webHidden/>
          </w:rPr>
          <w:t>69</w:t>
        </w:r>
        <w:r w:rsidR="00763967">
          <w:rPr>
            <w:noProof/>
            <w:webHidden/>
          </w:rPr>
          <w:fldChar w:fldCharType="end"/>
        </w:r>
      </w:hyperlink>
    </w:p>
    <w:p w14:paraId="2420AEE4" w14:textId="0902E455" w:rsidR="00763967" w:rsidRDefault="00000000">
      <w:pPr>
        <w:pStyle w:val="TM2"/>
        <w:rPr>
          <w:rFonts w:asciiTheme="minorHAnsi" w:eastAsiaTheme="minorEastAsia" w:hAnsiTheme="minorHAnsi" w:cstheme="minorBidi"/>
          <w:noProof/>
          <w:sz w:val="22"/>
        </w:rPr>
      </w:pPr>
      <w:hyperlink w:anchor="_Toc65063818" w:history="1">
        <w:r w:rsidR="00763967" w:rsidRPr="0045099D">
          <w:rPr>
            <w:rStyle w:val="Lienhypertexte"/>
            <w:noProof/>
          </w:rPr>
          <w:t>B.</w:t>
        </w:r>
        <w:r w:rsidR="00763967">
          <w:rPr>
            <w:rFonts w:asciiTheme="minorHAnsi" w:eastAsiaTheme="minorEastAsia" w:hAnsiTheme="minorHAnsi" w:cstheme="minorBidi"/>
            <w:noProof/>
            <w:sz w:val="22"/>
          </w:rPr>
          <w:tab/>
        </w:r>
        <w:r w:rsidR="00763967" w:rsidRPr="0045099D">
          <w:rPr>
            <w:rStyle w:val="Lienhypertexte"/>
            <w:noProof/>
          </w:rPr>
          <w:t>Données à caractère personnel</w:t>
        </w:r>
        <w:r w:rsidR="00763967">
          <w:rPr>
            <w:noProof/>
            <w:webHidden/>
          </w:rPr>
          <w:tab/>
        </w:r>
        <w:r w:rsidR="00763967">
          <w:rPr>
            <w:noProof/>
            <w:webHidden/>
          </w:rPr>
          <w:fldChar w:fldCharType="begin"/>
        </w:r>
        <w:r w:rsidR="00763967">
          <w:rPr>
            <w:noProof/>
            <w:webHidden/>
          </w:rPr>
          <w:instrText xml:space="preserve"> PAGEREF _Toc65063818 \h </w:instrText>
        </w:r>
        <w:r w:rsidR="00763967">
          <w:rPr>
            <w:noProof/>
            <w:webHidden/>
          </w:rPr>
        </w:r>
        <w:r w:rsidR="00763967">
          <w:rPr>
            <w:noProof/>
            <w:webHidden/>
          </w:rPr>
          <w:fldChar w:fldCharType="separate"/>
        </w:r>
        <w:r w:rsidR="000A1254">
          <w:rPr>
            <w:noProof/>
            <w:webHidden/>
          </w:rPr>
          <w:t>70</w:t>
        </w:r>
        <w:r w:rsidR="00763967">
          <w:rPr>
            <w:noProof/>
            <w:webHidden/>
          </w:rPr>
          <w:fldChar w:fldCharType="end"/>
        </w:r>
      </w:hyperlink>
    </w:p>
    <w:p w14:paraId="14E22218" w14:textId="4EFE537D" w:rsidR="00763967" w:rsidRDefault="00000000">
      <w:pPr>
        <w:pStyle w:val="TM1"/>
        <w:rPr>
          <w:rFonts w:asciiTheme="minorHAnsi" w:eastAsiaTheme="minorEastAsia" w:hAnsiTheme="minorHAnsi" w:cstheme="minorBidi"/>
          <w:b w:val="0"/>
          <w:noProof/>
          <w:sz w:val="22"/>
        </w:rPr>
      </w:pPr>
      <w:hyperlink w:anchor="_Toc65063819" w:history="1">
        <w:r w:rsidR="00763967" w:rsidRPr="0045099D">
          <w:rPr>
            <w:rStyle w:val="Lienhypertexte"/>
            <w:noProof/>
          </w:rPr>
          <w:t>12.</w:t>
        </w:r>
        <w:r w:rsidR="00763967">
          <w:rPr>
            <w:rFonts w:asciiTheme="minorHAnsi" w:eastAsiaTheme="minorEastAsia" w:hAnsiTheme="minorHAnsi" w:cstheme="minorBidi"/>
            <w:b w:val="0"/>
            <w:noProof/>
            <w:sz w:val="22"/>
          </w:rPr>
          <w:tab/>
        </w:r>
        <w:r w:rsidR="00763967" w:rsidRPr="0045099D">
          <w:rPr>
            <w:rStyle w:val="Lienhypertexte"/>
            <w:noProof/>
          </w:rPr>
          <w:t>Limitation des paiements en espèces</w:t>
        </w:r>
        <w:r w:rsidR="00763967">
          <w:rPr>
            <w:noProof/>
            <w:webHidden/>
          </w:rPr>
          <w:tab/>
        </w:r>
        <w:r w:rsidR="00763967">
          <w:rPr>
            <w:noProof/>
            <w:webHidden/>
          </w:rPr>
          <w:fldChar w:fldCharType="begin"/>
        </w:r>
        <w:r w:rsidR="00763967">
          <w:rPr>
            <w:noProof/>
            <w:webHidden/>
          </w:rPr>
          <w:instrText xml:space="preserve"> PAGEREF _Toc65063819 \h </w:instrText>
        </w:r>
        <w:r w:rsidR="00763967">
          <w:rPr>
            <w:noProof/>
            <w:webHidden/>
          </w:rPr>
        </w:r>
        <w:r w:rsidR="00763967">
          <w:rPr>
            <w:noProof/>
            <w:webHidden/>
          </w:rPr>
          <w:fldChar w:fldCharType="separate"/>
        </w:r>
        <w:r w:rsidR="000A1254">
          <w:rPr>
            <w:noProof/>
            <w:webHidden/>
          </w:rPr>
          <w:t>71</w:t>
        </w:r>
        <w:r w:rsidR="00763967">
          <w:rPr>
            <w:noProof/>
            <w:webHidden/>
          </w:rPr>
          <w:fldChar w:fldCharType="end"/>
        </w:r>
      </w:hyperlink>
    </w:p>
    <w:p w14:paraId="4242AE36" w14:textId="0DD5CE9C" w:rsidR="00763967" w:rsidRDefault="00000000">
      <w:pPr>
        <w:pStyle w:val="TM2"/>
        <w:rPr>
          <w:rFonts w:asciiTheme="minorHAnsi" w:eastAsiaTheme="minorEastAsia" w:hAnsiTheme="minorHAnsi" w:cstheme="minorBidi"/>
          <w:noProof/>
          <w:sz w:val="22"/>
        </w:rPr>
      </w:pPr>
      <w:hyperlink w:anchor="_Toc65063820" w:history="1">
        <w:r w:rsidR="00763967" w:rsidRPr="0045099D">
          <w:rPr>
            <w:rStyle w:val="Lienhypertexte"/>
            <w:noProof/>
          </w:rPr>
          <w:t>A.</w:t>
        </w:r>
        <w:r w:rsidR="00763967">
          <w:rPr>
            <w:rFonts w:asciiTheme="minorHAnsi" w:eastAsiaTheme="minorEastAsia" w:hAnsiTheme="minorHAnsi" w:cstheme="minorBidi"/>
            <w:noProof/>
            <w:sz w:val="22"/>
          </w:rPr>
          <w:tab/>
        </w:r>
        <w:r w:rsidR="00763967" w:rsidRPr="0045099D">
          <w:rPr>
            <w:rStyle w:val="Lienhypertexte"/>
            <w:noProof/>
          </w:rPr>
          <w:t>Vente d’un bien immobilier</w:t>
        </w:r>
        <w:r w:rsidR="00763967">
          <w:rPr>
            <w:noProof/>
            <w:webHidden/>
          </w:rPr>
          <w:tab/>
        </w:r>
        <w:r w:rsidR="00763967">
          <w:rPr>
            <w:noProof/>
            <w:webHidden/>
          </w:rPr>
          <w:fldChar w:fldCharType="begin"/>
        </w:r>
        <w:r w:rsidR="00763967">
          <w:rPr>
            <w:noProof/>
            <w:webHidden/>
          </w:rPr>
          <w:instrText xml:space="preserve"> PAGEREF _Toc65063820 \h </w:instrText>
        </w:r>
        <w:r w:rsidR="00763967">
          <w:rPr>
            <w:noProof/>
            <w:webHidden/>
          </w:rPr>
        </w:r>
        <w:r w:rsidR="00763967">
          <w:rPr>
            <w:noProof/>
            <w:webHidden/>
          </w:rPr>
          <w:fldChar w:fldCharType="separate"/>
        </w:r>
        <w:r w:rsidR="000A1254">
          <w:rPr>
            <w:noProof/>
            <w:webHidden/>
          </w:rPr>
          <w:t>71</w:t>
        </w:r>
        <w:r w:rsidR="00763967">
          <w:rPr>
            <w:noProof/>
            <w:webHidden/>
          </w:rPr>
          <w:fldChar w:fldCharType="end"/>
        </w:r>
      </w:hyperlink>
    </w:p>
    <w:p w14:paraId="13223000" w14:textId="5E63F53C" w:rsidR="00763967" w:rsidRDefault="00000000">
      <w:pPr>
        <w:pStyle w:val="TM2"/>
        <w:rPr>
          <w:rFonts w:asciiTheme="minorHAnsi" w:eastAsiaTheme="minorEastAsia" w:hAnsiTheme="minorHAnsi" w:cstheme="minorBidi"/>
          <w:noProof/>
          <w:sz w:val="22"/>
        </w:rPr>
      </w:pPr>
      <w:hyperlink w:anchor="_Toc65063821" w:history="1">
        <w:r w:rsidR="00763967" w:rsidRPr="0045099D">
          <w:rPr>
            <w:rStyle w:val="Lienhypertexte"/>
            <w:noProof/>
          </w:rPr>
          <w:t>B.</w:t>
        </w:r>
        <w:r w:rsidR="00763967">
          <w:rPr>
            <w:rFonts w:asciiTheme="minorHAnsi" w:eastAsiaTheme="minorEastAsia" w:hAnsiTheme="minorHAnsi" w:cstheme="minorBidi"/>
            <w:noProof/>
            <w:sz w:val="22"/>
          </w:rPr>
          <w:tab/>
        </w:r>
        <w:r w:rsidR="00763967" w:rsidRPr="0045099D">
          <w:rPr>
            <w:rStyle w:val="Lienhypertexte"/>
            <w:noProof/>
          </w:rPr>
          <w:t>Autres paiements</w:t>
        </w:r>
        <w:r w:rsidR="00763967">
          <w:rPr>
            <w:noProof/>
            <w:webHidden/>
          </w:rPr>
          <w:tab/>
        </w:r>
        <w:r w:rsidR="00763967">
          <w:rPr>
            <w:noProof/>
            <w:webHidden/>
          </w:rPr>
          <w:fldChar w:fldCharType="begin"/>
        </w:r>
        <w:r w:rsidR="00763967">
          <w:rPr>
            <w:noProof/>
            <w:webHidden/>
          </w:rPr>
          <w:instrText xml:space="preserve"> PAGEREF _Toc65063821 \h </w:instrText>
        </w:r>
        <w:r w:rsidR="00763967">
          <w:rPr>
            <w:noProof/>
            <w:webHidden/>
          </w:rPr>
        </w:r>
        <w:r w:rsidR="00763967">
          <w:rPr>
            <w:noProof/>
            <w:webHidden/>
          </w:rPr>
          <w:fldChar w:fldCharType="separate"/>
        </w:r>
        <w:r w:rsidR="000A1254">
          <w:rPr>
            <w:noProof/>
            <w:webHidden/>
          </w:rPr>
          <w:t>71</w:t>
        </w:r>
        <w:r w:rsidR="00763967">
          <w:rPr>
            <w:noProof/>
            <w:webHidden/>
          </w:rPr>
          <w:fldChar w:fldCharType="end"/>
        </w:r>
      </w:hyperlink>
    </w:p>
    <w:p w14:paraId="2198366F" w14:textId="3BC3F256" w:rsidR="00763967" w:rsidRDefault="00000000">
      <w:pPr>
        <w:pStyle w:val="TM1"/>
        <w:rPr>
          <w:rFonts w:asciiTheme="minorHAnsi" w:eastAsiaTheme="minorEastAsia" w:hAnsiTheme="minorHAnsi" w:cstheme="minorBidi"/>
          <w:b w:val="0"/>
          <w:noProof/>
          <w:sz w:val="22"/>
        </w:rPr>
      </w:pPr>
      <w:hyperlink w:anchor="_Toc65063822" w:history="1">
        <w:r w:rsidR="00763967" w:rsidRPr="0045099D">
          <w:rPr>
            <w:rStyle w:val="Lienhypertexte"/>
            <w:noProof/>
          </w:rPr>
          <w:t>13.</w:t>
        </w:r>
        <w:r w:rsidR="00763967">
          <w:rPr>
            <w:rFonts w:asciiTheme="minorHAnsi" w:eastAsiaTheme="minorEastAsia" w:hAnsiTheme="minorHAnsi" w:cstheme="minorBidi"/>
            <w:b w:val="0"/>
            <w:noProof/>
            <w:sz w:val="22"/>
          </w:rPr>
          <w:tab/>
        </w:r>
        <w:r w:rsidR="00763967" w:rsidRPr="0045099D">
          <w:rPr>
            <w:rStyle w:val="Lienhypertexte"/>
            <w:noProof/>
          </w:rPr>
          <w:t>Embargos financiers</w:t>
        </w:r>
        <w:r w:rsidR="00763967">
          <w:rPr>
            <w:noProof/>
            <w:webHidden/>
          </w:rPr>
          <w:tab/>
        </w:r>
        <w:r w:rsidR="00763967">
          <w:rPr>
            <w:noProof/>
            <w:webHidden/>
          </w:rPr>
          <w:fldChar w:fldCharType="begin"/>
        </w:r>
        <w:r w:rsidR="00763967">
          <w:rPr>
            <w:noProof/>
            <w:webHidden/>
          </w:rPr>
          <w:instrText xml:space="preserve"> PAGEREF _Toc65063822 \h </w:instrText>
        </w:r>
        <w:r w:rsidR="00763967">
          <w:rPr>
            <w:noProof/>
            <w:webHidden/>
          </w:rPr>
        </w:r>
        <w:r w:rsidR="00763967">
          <w:rPr>
            <w:noProof/>
            <w:webHidden/>
          </w:rPr>
          <w:fldChar w:fldCharType="separate"/>
        </w:r>
        <w:r w:rsidR="000A1254">
          <w:rPr>
            <w:noProof/>
            <w:webHidden/>
          </w:rPr>
          <w:t>72</w:t>
        </w:r>
        <w:r w:rsidR="00763967">
          <w:rPr>
            <w:noProof/>
            <w:webHidden/>
          </w:rPr>
          <w:fldChar w:fldCharType="end"/>
        </w:r>
      </w:hyperlink>
    </w:p>
    <w:p w14:paraId="676D1045" w14:textId="6734AA87" w:rsidR="00763967" w:rsidRDefault="00000000">
      <w:pPr>
        <w:pStyle w:val="TM2"/>
        <w:rPr>
          <w:rFonts w:asciiTheme="minorHAnsi" w:eastAsiaTheme="minorEastAsia" w:hAnsiTheme="minorHAnsi" w:cstheme="minorBidi"/>
          <w:noProof/>
          <w:sz w:val="22"/>
        </w:rPr>
      </w:pPr>
      <w:hyperlink w:anchor="_Toc65063823" w:history="1">
        <w:r w:rsidR="00763967" w:rsidRPr="0045099D">
          <w:rPr>
            <w:rStyle w:val="Lienhypertexte"/>
            <w:noProof/>
          </w:rPr>
          <w:t>A.</w:t>
        </w:r>
        <w:r w:rsidR="00763967">
          <w:rPr>
            <w:rFonts w:asciiTheme="minorHAnsi" w:eastAsiaTheme="minorEastAsia" w:hAnsiTheme="minorHAnsi" w:cstheme="minorBidi"/>
            <w:noProof/>
            <w:sz w:val="22"/>
          </w:rPr>
          <w:tab/>
        </w:r>
        <w:r w:rsidR="00763967" w:rsidRPr="0045099D">
          <w:rPr>
            <w:rStyle w:val="Lienhypertexte"/>
            <w:noProof/>
          </w:rPr>
          <w:t>En général</w:t>
        </w:r>
        <w:r w:rsidR="00763967">
          <w:rPr>
            <w:noProof/>
            <w:webHidden/>
          </w:rPr>
          <w:tab/>
        </w:r>
        <w:r w:rsidR="00763967">
          <w:rPr>
            <w:noProof/>
            <w:webHidden/>
          </w:rPr>
          <w:fldChar w:fldCharType="begin"/>
        </w:r>
        <w:r w:rsidR="00763967">
          <w:rPr>
            <w:noProof/>
            <w:webHidden/>
          </w:rPr>
          <w:instrText xml:space="preserve"> PAGEREF _Toc65063823 \h </w:instrText>
        </w:r>
        <w:r w:rsidR="00763967">
          <w:rPr>
            <w:noProof/>
            <w:webHidden/>
          </w:rPr>
        </w:r>
        <w:r w:rsidR="00763967">
          <w:rPr>
            <w:noProof/>
            <w:webHidden/>
          </w:rPr>
          <w:fldChar w:fldCharType="separate"/>
        </w:r>
        <w:r w:rsidR="000A1254">
          <w:rPr>
            <w:noProof/>
            <w:webHidden/>
          </w:rPr>
          <w:t>72</w:t>
        </w:r>
        <w:r w:rsidR="00763967">
          <w:rPr>
            <w:noProof/>
            <w:webHidden/>
          </w:rPr>
          <w:fldChar w:fldCharType="end"/>
        </w:r>
      </w:hyperlink>
    </w:p>
    <w:p w14:paraId="5E162000" w14:textId="6A7EDC59" w:rsidR="00763967" w:rsidRDefault="00000000">
      <w:pPr>
        <w:pStyle w:val="TM2"/>
        <w:rPr>
          <w:rFonts w:asciiTheme="minorHAnsi" w:eastAsiaTheme="minorEastAsia" w:hAnsiTheme="minorHAnsi" w:cstheme="minorBidi"/>
          <w:noProof/>
          <w:sz w:val="22"/>
        </w:rPr>
      </w:pPr>
      <w:hyperlink w:anchor="_Toc65063824" w:history="1">
        <w:r w:rsidR="00763967" w:rsidRPr="0045099D">
          <w:rPr>
            <w:rStyle w:val="Lienhypertexte"/>
            <w:noProof/>
          </w:rPr>
          <w:t>B.</w:t>
        </w:r>
        <w:r w:rsidR="00763967">
          <w:rPr>
            <w:rFonts w:asciiTheme="minorHAnsi" w:eastAsiaTheme="minorEastAsia" w:hAnsiTheme="minorHAnsi" w:cstheme="minorBidi"/>
            <w:noProof/>
            <w:sz w:val="22"/>
          </w:rPr>
          <w:tab/>
        </w:r>
        <w:r w:rsidR="00763967" w:rsidRPr="0045099D">
          <w:rPr>
            <w:rStyle w:val="Lienhypertexte"/>
            <w:noProof/>
          </w:rPr>
          <w:t>Application</w:t>
        </w:r>
        <w:r w:rsidR="00763967">
          <w:rPr>
            <w:noProof/>
            <w:webHidden/>
          </w:rPr>
          <w:tab/>
        </w:r>
        <w:r w:rsidR="00763967">
          <w:rPr>
            <w:noProof/>
            <w:webHidden/>
          </w:rPr>
          <w:fldChar w:fldCharType="begin"/>
        </w:r>
        <w:r w:rsidR="00763967">
          <w:rPr>
            <w:noProof/>
            <w:webHidden/>
          </w:rPr>
          <w:instrText xml:space="preserve"> PAGEREF _Toc65063824 \h </w:instrText>
        </w:r>
        <w:r w:rsidR="00763967">
          <w:rPr>
            <w:noProof/>
            <w:webHidden/>
          </w:rPr>
        </w:r>
        <w:r w:rsidR="00763967">
          <w:rPr>
            <w:noProof/>
            <w:webHidden/>
          </w:rPr>
          <w:fldChar w:fldCharType="separate"/>
        </w:r>
        <w:r w:rsidR="000A1254">
          <w:rPr>
            <w:noProof/>
            <w:webHidden/>
          </w:rPr>
          <w:t>73</w:t>
        </w:r>
        <w:r w:rsidR="00763967">
          <w:rPr>
            <w:noProof/>
            <w:webHidden/>
          </w:rPr>
          <w:fldChar w:fldCharType="end"/>
        </w:r>
      </w:hyperlink>
    </w:p>
    <w:p w14:paraId="11D68049" w14:textId="6198BDBD" w:rsidR="00763967" w:rsidRDefault="00000000">
      <w:pPr>
        <w:pStyle w:val="TM1"/>
        <w:rPr>
          <w:rFonts w:asciiTheme="minorHAnsi" w:eastAsiaTheme="minorEastAsia" w:hAnsiTheme="minorHAnsi" w:cstheme="minorBidi"/>
          <w:b w:val="0"/>
          <w:noProof/>
          <w:sz w:val="22"/>
        </w:rPr>
      </w:pPr>
      <w:hyperlink w:anchor="_Toc65063825" w:history="1">
        <w:r w:rsidR="00763967" w:rsidRPr="0045099D">
          <w:rPr>
            <w:rStyle w:val="Lienhypertexte"/>
            <w:noProof/>
          </w:rPr>
          <w:t>14.</w:t>
        </w:r>
        <w:r w:rsidR="00763967">
          <w:rPr>
            <w:rFonts w:asciiTheme="minorHAnsi" w:eastAsiaTheme="minorEastAsia" w:hAnsiTheme="minorHAnsi" w:cstheme="minorBidi"/>
            <w:b w:val="0"/>
            <w:noProof/>
            <w:sz w:val="22"/>
          </w:rPr>
          <w:tab/>
        </w:r>
        <w:r w:rsidR="00763967" w:rsidRPr="0045099D">
          <w:rPr>
            <w:rStyle w:val="Lienhypertexte"/>
            <w:noProof/>
          </w:rPr>
          <w:t>Sélection et affectation du personnel</w:t>
        </w:r>
        <w:r w:rsidR="00763967">
          <w:rPr>
            <w:noProof/>
            <w:webHidden/>
          </w:rPr>
          <w:tab/>
        </w:r>
        <w:r w:rsidR="00763967">
          <w:rPr>
            <w:noProof/>
            <w:webHidden/>
          </w:rPr>
          <w:fldChar w:fldCharType="begin"/>
        </w:r>
        <w:r w:rsidR="00763967">
          <w:rPr>
            <w:noProof/>
            <w:webHidden/>
          </w:rPr>
          <w:instrText xml:space="preserve"> PAGEREF _Toc65063825 \h </w:instrText>
        </w:r>
        <w:r w:rsidR="00763967">
          <w:rPr>
            <w:noProof/>
            <w:webHidden/>
          </w:rPr>
        </w:r>
        <w:r w:rsidR="00763967">
          <w:rPr>
            <w:noProof/>
            <w:webHidden/>
          </w:rPr>
          <w:fldChar w:fldCharType="separate"/>
        </w:r>
        <w:r w:rsidR="000A1254">
          <w:rPr>
            <w:noProof/>
            <w:webHidden/>
          </w:rPr>
          <w:t>73</w:t>
        </w:r>
        <w:r w:rsidR="00763967">
          <w:rPr>
            <w:noProof/>
            <w:webHidden/>
          </w:rPr>
          <w:fldChar w:fldCharType="end"/>
        </w:r>
      </w:hyperlink>
    </w:p>
    <w:p w14:paraId="6D0433A7" w14:textId="1FD84456" w:rsidR="00763967" w:rsidRDefault="00000000">
      <w:pPr>
        <w:pStyle w:val="TM1"/>
        <w:rPr>
          <w:rFonts w:asciiTheme="minorHAnsi" w:eastAsiaTheme="minorEastAsia" w:hAnsiTheme="minorHAnsi" w:cstheme="minorBidi"/>
          <w:b w:val="0"/>
          <w:noProof/>
          <w:sz w:val="22"/>
        </w:rPr>
      </w:pPr>
      <w:hyperlink w:anchor="_Toc65063826" w:history="1">
        <w:r w:rsidR="00763967" w:rsidRPr="0045099D">
          <w:rPr>
            <w:rStyle w:val="Lienhypertexte"/>
            <w:noProof/>
          </w:rPr>
          <w:t>15.</w:t>
        </w:r>
        <w:r w:rsidR="00763967">
          <w:rPr>
            <w:rFonts w:asciiTheme="minorHAnsi" w:eastAsiaTheme="minorEastAsia" w:hAnsiTheme="minorHAnsi" w:cstheme="minorBidi"/>
            <w:b w:val="0"/>
            <w:noProof/>
            <w:sz w:val="22"/>
          </w:rPr>
          <w:tab/>
        </w:r>
        <w:r w:rsidR="00763967" w:rsidRPr="0045099D">
          <w:rPr>
            <w:rStyle w:val="Lienhypertexte"/>
            <w:noProof/>
          </w:rPr>
          <w:t>Formation et sensibilisation du personnel</w:t>
        </w:r>
        <w:r w:rsidR="00763967">
          <w:rPr>
            <w:noProof/>
            <w:webHidden/>
          </w:rPr>
          <w:tab/>
        </w:r>
        <w:r w:rsidR="00763967">
          <w:rPr>
            <w:noProof/>
            <w:webHidden/>
          </w:rPr>
          <w:fldChar w:fldCharType="begin"/>
        </w:r>
        <w:r w:rsidR="00763967">
          <w:rPr>
            <w:noProof/>
            <w:webHidden/>
          </w:rPr>
          <w:instrText xml:space="preserve"> PAGEREF _Toc65063826 \h </w:instrText>
        </w:r>
        <w:r w:rsidR="00763967">
          <w:rPr>
            <w:noProof/>
            <w:webHidden/>
          </w:rPr>
        </w:r>
        <w:r w:rsidR="00763967">
          <w:rPr>
            <w:noProof/>
            <w:webHidden/>
          </w:rPr>
          <w:fldChar w:fldCharType="separate"/>
        </w:r>
        <w:r w:rsidR="000A1254">
          <w:rPr>
            <w:noProof/>
            <w:webHidden/>
          </w:rPr>
          <w:t>75</w:t>
        </w:r>
        <w:r w:rsidR="00763967">
          <w:rPr>
            <w:noProof/>
            <w:webHidden/>
          </w:rPr>
          <w:fldChar w:fldCharType="end"/>
        </w:r>
      </w:hyperlink>
    </w:p>
    <w:p w14:paraId="553E8447" w14:textId="46C25056" w:rsidR="00763967" w:rsidRDefault="00000000">
      <w:pPr>
        <w:pStyle w:val="TM2"/>
        <w:rPr>
          <w:rFonts w:asciiTheme="minorHAnsi" w:eastAsiaTheme="minorEastAsia" w:hAnsiTheme="minorHAnsi" w:cstheme="minorBidi"/>
          <w:noProof/>
          <w:sz w:val="22"/>
        </w:rPr>
      </w:pPr>
      <w:hyperlink w:anchor="_Toc65063827" w:history="1">
        <w:r w:rsidR="00763967" w:rsidRPr="0045099D">
          <w:rPr>
            <w:rStyle w:val="Lienhypertexte"/>
            <w:noProof/>
          </w:rPr>
          <w:t>A.</w:t>
        </w:r>
        <w:r w:rsidR="00763967">
          <w:rPr>
            <w:rFonts w:asciiTheme="minorHAnsi" w:eastAsiaTheme="minorEastAsia" w:hAnsiTheme="minorHAnsi" w:cstheme="minorBidi"/>
            <w:noProof/>
            <w:sz w:val="22"/>
          </w:rPr>
          <w:tab/>
        </w:r>
        <w:r w:rsidR="00763967" w:rsidRPr="0045099D">
          <w:rPr>
            <w:rStyle w:val="Lienhypertexte"/>
            <w:noProof/>
          </w:rPr>
          <w:t>Introduction</w:t>
        </w:r>
        <w:r w:rsidR="00763967">
          <w:rPr>
            <w:noProof/>
            <w:webHidden/>
          </w:rPr>
          <w:tab/>
        </w:r>
        <w:r w:rsidR="00763967">
          <w:rPr>
            <w:noProof/>
            <w:webHidden/>
          </w:rPr>
          <w:fldChar w:fldCharType="begin"/>
        </w:r>
        <w:r w:rsidR="00763967">
          <w:rPr>
            <w:noProof/>
            <w:webHidden/>
          </w:rPr>
          <w:instrText xml:space="preserve"> PAGEREF _Toc65063827 \h </w:instrText>
        </w:r>
        <w:r w:rsidR="00763967">
          <w:rPr>
            <w:noProof/>
            <w:webHidden/>
          </w:rPr>
        </w:r>
        <w:r w:rsidR="00763967">
          <w:rPr>
            <w:noProof/>
            <w:webHidden/>
          </w:rPr>
          <w:fldChar w:fldCharType="separate"/>
        </w:r>
        <w:r w:rsidR="000A1254">
          <w:rPr>
            <w:noProof/>
            <w:webHidden/>
          </w:rPr>
          <w:t>75</w:t>
        </w:r>
        <w:r w:rsidR="00763967">
          <w:rPr>
            <w:noProof/>
            <w:webHidden/>
          </w:rPr>
          <w:fldChar w:fldCharType="end"/>
        </w:r>
      </w:hyperlink>
    </w:p>
    <w:p w14:paraId="5A658650" w14:textId="2790DCD1" w:rsidR="00763967" w:rsidRDefault="00000000">
      <w:pPr>
        <w:pStyle w:val="TM2"/>
        <w:rPr>
          <w:rFonts w:asciiTheme="minorHAnsi" w:eastAsiaTheme="minorEastAsia" w:hAnsiTheme="minorHAnsi" w:cstheme="minorBidi"/>
          <w:noProof/>
          <w:sz w:val="22"/>
        </w:rPr>
      </w:pPr>
      <w:hyperlink w:anchor="_Toc65063828" w:history="1">
        <w:r w:rsidR="00763967" w:rsidRPr="0045099D">
          <w:rPr>
            <w:rStyle w:val="Lienhypertexte"/>
            <w:noProof/>
          </w:rPr>
          <w:t>B.</w:t>
        </w:r>
        <w:r w:rsidR="00763967">
          <w:rPr>
            <w:rFonts w:asciiTheme="minorHAnsi" w:eastAsiaTheme="minorEastAsia" w:hAnsiTheme="minorHAnsi" w:cstheme="minorBidi"/>
            <w:noProof/>
            <w:sz w:val="22"/>
          </w:rPr>
          <w:tab/>
        </w:r>
        <w:r w:rsidR="00763967" w:rsidRPr="0045099D">
          <w:rPr>
            <w:rStyle w:val="Lienhypertexte"/>
            <w:noProof/>
          </w:rPr>
          <w:t>Contenu de la formation</w:t>
        </w:r>
        <w:r w:rsidR="00763967">
          <w:rPr>
            <w:noProof/>
            <w:webHidden/>
          </w:rPr>
          <w:tab/>
        </w:r>
        <w:r w:rsidR="00763967">
          <w:rPr>
            <w:noProof/>
            <w:webHidden/>
          </w:rPr>
          <w:fldChar w:fldCharType="begin"/>
        </w:r>
        <w:r w:rsidR="00763967">
          <w:rPr>
            <w:noProof/>
            <w:webHidden/>
          </w:rPr>
          <w:instrText xml:space="preserve"> PAGEREF _Toc65063828 \h </w:instrText>
        </w:r>
        <w:r w:rsidR="00763967">
          <w:rPr>
            <w:noProof/>
            <w:webHidden/>
          </w:rPr>
        </w:r>
        <w:r w:rsidR="00763967">
          <w:rPr>
            <w:noProof/>
            <w:webHidden/>
          </w:rPr>
          <w:fldChar w:fldCharType="separate"/>
        </w:r>
        <w:r w:rsidR="000A1254">
          <w:rPr>
            <w:noProof/>
            <w:webHidden/>
          </w:rPr>
          <w:t>76</w:t>
        </w:r>
        <w:r w:rsidR="00763967">
          <w:rPr>
            <w:noProof/>
            <w:webHidden/>
          </w:rPr>
          <w:fldChar w:fldCharType="end"/>
        </w:r>
      </w:hyperlink>
    </w:p>
    <w:p w14:paraId="03DE81D5" w14:textId="7B741524" w:rsidR="00763967" w:rsidRDefault="00000000">
      <w:pPr>
        <w:pStyle w:val="TM2"/>
        <w:rPr>
          <w:rFonts w:asciiTheme="minorHAnsi" w:eastAsiaTheme="minorEastAsia" w:hAnsiTheme="minorHAnsi" w:cstheme="minorBidi"/>
          <w:noProof/>
          <w:sz w:val="22"/>
        </w:rPr>
      </w:pPr>
      <w:hyperlink w:anchor="_Toc65063829" w:history="1">
        <w:r w:rsidR="00763967" w:rsidRPr="0045099D">
          <w:rPr>
            <w:rStyle w:val="Lienhypertexte"/>
            <w:noProof/>
          </w:rPr>
          <w:t>C.</w:t>
        </w:r>
        <w:r w:rsidR="00763967">
          <w:rPr>
            <w:rFonts w:asciiTheme="minorHAnsi" w:eastAsiaTheme="minorEastAsia" w:hAnsiTheme="minorHAnsi" w:cstheme="minorBidi"/>
            <w:noProof/>
            <w:sz w:val="22"/>
          </w:rPr>
          <w:tab/>
        </w:r>
        <w:r w:rsidR="00763967" w:rsidRPr="0045099D">
          <w:rPr>
            <w:rStyle w:val="Lienhypertexte"/>
            <w:noProof/>
          </w:rPr>
          <w:t>Forme et fréquence</w:t>
        </w:r>
        <w:r w:rsidR="00763967">
          <w:rPr>
            <w:noProof/>
            <w:webHidden/>
          </w:rPr>
          <w:tab/>
        </w:r>
        <w:r w:rsidR="00763967">
          <w:rPr>
            <w:noProof/>
            <w:webHidden/>
          </w:rPr>
          <w:fldChar w:fldCharType="begin"/>
        </w:r>
        <w:r w:rsidR="00763967">
          <w:rPr>
            <w:noProof/>
            <w:webHidden/>
          </w:rPr>
          <w:instrText xml:space="preserve"> PAGEREF _Toc65063829 \h </w:instrText>
        </w:r>
        <w:r w:rsidR="00763967">
          <w:rPr>
            <w:noProof/>
            <w:webHidden/>
          </w:rPr>
        </w:r>
        <w:r w:rsidR="00763967">
          <w:rPr>
            <w:noProof/>
            <w:webHidden/>
          </w:rPr>
          <w:fldChar w:fldCharType="separate"/>
        </w:r>
        <w:r w:rsidR="000A1254">
          <w:rPr>
            <w:noProof/>
            <w:webHidden/>
          </w:rPr>
          <w:t>76</w:t>
        </w:r>
        <w:r w:rsidR="00763967">
          <w:rPr>
            <w:noProof/>
            <w:webHidden/>
          </w:rPr>
          <w:fldChar w:fldCharType="end"/>
        </w:r>
      </w:hyperlink>
    </w:p>
    <w:p w14:paraId="0A2788E5" w14:textId="2F5BF067" w:rsidR="00763967" w:rsidRDefault="00000000">
      <w:pPr>
        <w:pStyle w:val="TM2"/>
        <w:rPr>
          <w:rFonts w:asciiTheme="minorHAnsi" w:eastAsiaTheme="minorEastAsia" w:hAnsiTheme="minorHAnsi" w:cstheme="minorBidi"/>
          <w:noProof/>
          <w:sz w:val="22"/>
        </w:rPr>
      </w:pPr>
      <w:hyperlink w:anchor="_Toc65063830" w:history="1">
        <w:r w:rsidR="00763967" w:rsidRPr="0045099D">
          <w:rPr>
            <w:rStyle w:val="Lienhypertexte"/>
            <w:noProof/>
          </w:rPr>
          <w:t>D.</w:t>
        </w:r>
        <w:r w:rsidR="00763967">
          <w:rPr>
            <w:rFonts w:asciiTheme="minorHAnsi" w:eastAsiaTheme="minorEastAsia" w:hAnsiTheme="minorHAnsi" w:cstheme="minorBidi"/>
            <w:noProof/>
            <w:sz w:val="22"/>
          </w:rPr>
          <w:tab/>
        </w:r>
        <w:r w:rsidR="00763967" w:rsidRPr="0045099D">
          <w:rPr>
            <w:rStyle w:val="Lienhypertexte"/>
            <w:noProof/>
          </w:rPr>
          <w:t>Documentation - information</w:t>
        </w:r>
        <w:r w:rsidR="00763967">
          <w:rPr>
            <w:noProof/>
            <w:webHidden/>
          </w:rPr>
          <w:tab/>
        </w:r>
        <w:r w:rsidR="00763967">
          <w:rPr>
            <w:noProof/>
            <w:webHidden/>
          </w:rPr>
          <w:fldChar w:fldCharType="begin"/>
        </w:r>
        <w:r w:rsidR="00763967">
          <w:rPr>
            <w:noProof/>
            <w:webHidden/>
          </w:rPr>
          <w:instrText xml:space="preserve"> PAGEREF _Toc65063830 \h </w:instrText>
        </w:r>
        <w:r w:rsidR="00763967">
          <w:rPr>
            <w:noProof/>
            <w:webHidden/>
          </w:rPr>
        </w:r>
        <w:r w:rsidR="00763967">
          <w:rPr>
            <w:noProof/>
            <w:webHidden/>
          </w:rPr>
          <w:fldChar w:fldCharType="separate"/>
        </w:r>
        <w:r w:rsidR="000A1254">
          <w:rPr>
            <w:noProof/>
            <w:webHidden/>
          </w:rPr>
          <w:t>77</w:t>
        </w:r>
        <w:r w:rsidR="00763967">
          <w:rPr>
            <w:noProof/>
            <w:webHidden/>
          </w:rPr>
          <w:fldChar w:fldCharType="end"/>
        </w:r>
      </w:hyperlink>
    </w:p>
    <w:p w14:paraId="29BB7BBB" w14:textId="75226FAA" w:rsidR="00763967" w:rsidRDefault="00000000">
      <w:pPr>
        <w:pStyle w:val="TM1"/>
        <w:rPr>
          <w:rFonts w:asciiTheme="minorHAnsi" w:eastAsiaTheme="minorEastAsia" w:hAnsiTheme="minorHAnsi" w:cstheme="minorBidi"/>
          <w:b w:val="0"/>
          <w:noProof/>
          <w:sz w:val="22"/>
        </w:rPr>
      </w:pPr>
      <w:hyperlink w:anchor="_Toc65063831" w:history="1">
        <w:r w:rsidR="00763967" w:rsidRPr="0045099D">
          <w:rPr>
            <w:rStyle w:val="Lienhypertexte"/>
            <w:noProof/>
          </w:rPr>
          <w:t>16.</w:t>
        </w:r>
        <w:r w:rsidR="00763967">
          <w:rPr>
            <w:rFonts w:asciiTheme="minorHAnsi" w:eastAsiaTheme="minorEastAsia" w:hAnsiTheme="minorHAnsi" w:cstheme="minorBidi"/>
            <w:b w:val="0"/>
            <w:noProof/>
            <w:sz w:val="22"/>
          </w:rPr>
          <w:tab/>
        </w:r>
        <w:r w:rsidR="00763967" w:rsidRPr="0045099D">
          <w:rPr>
            <w:rStyle w:val="Lienhypertexte"/>
            <w:noProof/>
          </w:rPr>
          <w:t>Mesures de contrôle interne</w:t>
        </w:r>
        <w:r w:rsidR="00763967">
          <w:rPr>
            <w:noProof/>
            <w:webHidden/>
          </w:rPr>
          <w:tab/>
        </w:r>
        <w:r w:rsidR="00763967">
          <w:rPr>
            <w:noProof/>
            <w:webHidden/>
          </w:rPr>
          <w:fldChar w:fldCharType="begin"/>
        </w:r>
        <w:r w:rsidR="00763967">
          <w:rPr>
            <w:noProof/>
            <w:webHidden/>
          </w:rPr>
          <w:instrText xml:space="preserve"> PAGEREF _Toc65063831 \h </w:instrText>
        </w:r>
        <w:r w:rsidR="00763967">
          <w:rPr>
            <w:noProof/>
            <w:webHidden/>
          </w:rPr>
        </w:r>
        <w:r w:rsidR="00763967">
          <w:rPr>
            <w:noProof/>
            <w:webHidden/>
          </w:rPr>
          <w:fldChar w:fldCharType="separate"/>
        </w:r>
        <w:r w:rsidR="000A1254">
          <w:rPr>
            <w:noProof/>
            <w:webHidden/>
          </w:rPr>
          <w:t>77</w:t>
        </w:r>
        <w:r w:rsidR="00763967">
          <w:rPr>
            <w:noProof/>
            <w:webHidden/>
          </w:rPr>
          <w:fldChar w:fldCharType="end"/>
        </w:r>
      </w:hyperlink>
    </w:p>
    <w:p w14:paraId="188673CD" w14:textId="4522BB34" w:rsidR="00763967" w:rsidRDefault="00000000">
      <w:pPr>
        <w:pStyle w:val="TM1"/>
        <w:rPr>
          <w:rFonts w:asciiTheme="minorHAnsi" w:eastAsiaTheme="minorEastAsia" w:hAnsiTheme="minorHAnsi" w:cstheme="minorBidi"/>
          <w:b w:val="0"/>
          <w:noProof/>
          <w:sz w:val="22"/>
        </w:rPr>
      </w:pPr>
      <w:hyperlink w:anchor="_Toc65063832" w:history="1">
        <w:r w:rsidR="00763967" w:rsidRPr="0045099D">
          <w:rPr>
            <w:rStyle w:val="Lienhypertexte"/>
            <w:noProof/>
          </w:rPr>
          <w:t>17.</w:t>
        </w:r>
        <w:r w:rsidR="00763967">
          <w:rPr>
            <w:rFonts w:asciiTheme="minorHAnsi" w:eastAsiaTheme="minorEastAsia" w:hAnsiTheme="minorHAnsi" w:cstheme="minorBidi"/>
            <w:b w:val="0"/>
            <w:noProof/>
            <w:sz w:val="22"/>
          </w:rPr>
          <w:tab/>
        </w:r>
        <w:r w:rsidR="00763967" w:rsidRPr="0045099D">
          <w:rPr>
            <w:rStyle w:val="Lienhypertexte"/>
            <w:noProof/>
          </w:rPr>
          <w:t>Surveillance</w:t>
        </w:r>
        <w:r w:rsidR="00763967">
          <w:rPr>
            <w:noProof/>
            <w:webHidden/>
          </w:rPr>
          <w:tab/>
        </w:r>
        <w:r w:rsidR="00763967">
          <w:rPr>
            <w:noProof/>
            <w:webHidden/>
          </w:rPr>
          <w:fldChar w:fldCharType="begin"/>
        </w:r>
        <w:r w:rsidR="00763967">
          <w:rPr>
            <w:noProof/>
            <w:webHidden/>
          </w:rPr>
          <w:instrText xml:space="preserve"> PAGEREF _Toc65063832 \h </w:instrText>
        </w:r>
        <w:r w:rsidR="00763967">
          <w:rPr>
            <w:noProof/>
            <w:webHidden/>
          </w:rPr>
        </w:r>
        <w:r w:rsidR="00763967">
          <w:rPr>
            <w:noProof/>
            <w:webHidden/>
          </w:rPr>
          <w:fldChar w:fldCharType="separate"/>
        </w:r>
        <w:r w:rsidR="000A1254">
          <w:rPr>
            <w:noProof/>
            <w:webHidden/>
          </w:rPr>
          <w:t>78</w:t>
        </w:r>
        <w:r w:rsidR="00763967">
          <w:rPr>
            <w:noProof/>
            <w:webHidden/>
          </w:rPr>
          <w:fldChar w:fldCharType="end"/>
        </w:r>
      </w:hyperlink>
    </w:p>
    <w:p w14:paraId="79154228" w14:textId="607489D6" w:rsidR="00763967" w:rsidRDefault="00000000">
      <w:pPr>
        <w:pStyle w:val="TM1"/>
        <w:rPr>
          <w:rFonts w:asciiTheme="minorHAnsi" w:eastAsiaTheme="minorEastAsia" w:hAnsiTheme="minorHAnsi" w:cstheme="minorBidi"/>
          <w:b w:val="0"/>
          <w:noProof/>
          <w:sz w:val="22"/>
        </w:rPr>
      </w:pPr>
      <w:hyperlink w:anchor="_Toc65063833" w:history="1">
        <w:r w:rsidR="00763967" w:rsidRPr="0045099D">
          <w:rPr>
            <w:rStyle w:val="Lienhypertexte"/>
            <w:noProof/>
          </w:rPr>
          <w:t>18.</w:t>
        </w:r>
        <w:r w:rsidR="00763967">
          <w:rPr>
            <w:rFonts w:asciiTheme="minorHAnsi" w:eastAsiaTheme="minorEastAsia" w:hAnsiTheme="minorHAnsi" w:cstheme="minorBidi"/>
            <w:b w:val="0"/>
            <w:noProof/>
            <w:sz w:val="22"/>
          </w:rPr>
          <w:tab/>
        </w:r>
        <w:r w:rsidR="00763967" w:rsidRPr="0045099D">
          <w:rPr>
            <w:rStyle w:val="Lienhypertexte"/>
            <w:noProof/>
          </w:rPr>
          <w:t>Formulaires et schémas</w:t>
        </w:r>
        <w:r w:rsidR="00763967">
          <w:rPr>
            <w:noProof/>
            <w:webHidden/>
          </w:rPr>
          <w:tab/>
        </w:r>
        <w:r w:rsidR="00763967">
          <w:rPr>
            <w:noProof/>
            <w:webHidden/>
          </w:rPr>
          <w:fldChar w:fldCharType="begin"/>
        </w:r>
        <w:r w:rsidR="00763967">
          <w:rPr>
            <w:noProof/>
            <w:webHidden/>
          </w:rPr>
          <w:instrText xml:space="preserve"> PAGEREF _Toc65063833 \h </w:instrText>
        </w:r>
        <w:r w:rsidR="00763967">
          <w:rPr>
            <w:noProof/>
            <w:webHidden/>
          </w:rPr>
        </w:r>
        <w:r w:rsidR="00763967">
          <w:rPr>
            <w:noProof/>
            <w:webHidden/>
          </w:rPr>
          <w:fldChar w:fldCharType="separate"/>
        </w:r>
        <w:r w:rsidR="000A1254">
          <w:rPr>
            <w:noProof/>
            <w:webHidden/>
          </w:rPr>
          <w:t>80</w:t>
        </w:r>
        <w:r w:rsidR="00763967">
          <w:rPr>
            <w:noProof/>
            <w:webHidden/>
          </w:rPr>
          <w:fldChar w:fldCharType="end"/>
        </w:r>
      </w:hyperlink>
    </w:p>
    <w:p w14:paraId="3F97EBB2" w14:textId="71D8CFAC" w:rsidR="00763967" w:rsidRDefault="00000000">
      <w:pPr>
        <w:pStyle w:val="TM2"/>
        <w:rPr>
          <w:rFonts w:asciiTheme="minorHAnsi" w:eastAsiaTheme="minorEastAsia" w:hAnsiTheme="minorHAnsi" w:cstheme="minorBidi"/>
          <w:noProof/>
          <w:sz w:val="22"/>
        </w:rPr>
      </w:pPr>
      <w:hyperlink w:anchor="_Toc65063834" w:history="1">
        <w:r w:rsidR="00763967" w:rsidRPr="0045099D">
          <w:rPr>
            <w:rStyle w:val="Lienhypertexte"/>
            <w:noProof/>
          </w:rPr>
          <w:t>A.</w:t>
        </w:r>
        <w:r w:rsidR="00763967">
          <w:rPr>
            <w:rFonts w:asciiTheme="minorHAnsi" w:eastAsiaTheme="minorEastAsia" w:hAnsiTheme="minorHAnsi" w:cstheme="minorBidi"/>
            <w:noProof/>
            <w:sz w:val="22"/>
          </w:rPr>
          <w:tab/>
        </w:r>
        <w:r w:rsidR="00763967" w:rsidRPr="0045099D">
          <w:rPr>
            <w:rStyle w:val="Lienhypertexte"/>
            <w:noProof/>
          </w:rPr>
          <w:t>Analyse générale des risques de l'agence</w:t>
        </w:r>
        <w:r w:rsidR="00763967">
          <w:rPr>
            <w:noProof/>
            <w:webHidden/>
          </w:rPr>
          <w:tab/>
        </w:r>
        <w:r w:rsidR="00763967">
          <w:rPr>
            <w:noProof/>
            <w:webHidden/>
          </w:rPr>
          <w:fldChar w:fldCharType="begin"/>
        </w:r>
        <w:r w:rsidR="00763967">
          <w:rPr>
            <w:noProof/>
            <w:webHidden/>
          </w:rPr>
          <w:instrText xml:space="preserve"> PAGEREF _Toc65063834 \h </w:instrText>
        </w:r>
        <w:r w:rsidR="00763967">
          <w:rPr>
            <w:noProof/>
            <w:webHidden/>
          </w:rPr>
        </w:r>
        <w:r w:rsidR="00763967">
          <w:rPr>
            <w:noProof/>
            <w:webHidden/>
          </w:rPr>
          <w:fldChar w:fldCharType="separate"/>
        </w:r>
        <w:r w:rsidR="000A1254">
          <w:rPr>
            <w:noProof/>
            <w:webHidden/>
          </w:rPr>
          <w:t>81</w:t>
        </w:r>
        <w:r w:rsidR="00763967">
          <w:rPr>
            <w:noProof/>
            <w:webHidden/>
          </w:rPr>
          <w:fldChar w:fldCharType="end"/>
        </w:r>
      </w:hyperlink>
    </w:p>
    <w:p w14:paraId="4239EC8C" w14:textId="25A40022" w:rsidR="00763967" w:rsidRDefault="00000000">
      <w:pPr>
        <w:pStyle w:val="TM2"/>
        <w:rPr>
          <w:rFonts w:asciiTheme="minorHAnsi" w:eastAsiaTheme="minorEastAsia" w:hAnsiTheme="minorHAnsi" w:cstheme="minorBidi"/>
          <w:noProof/>
          <w:sz w:val="22"/>
        </w:rPr>
      </w:pPr>
      <w:hyperlink w:anchor="_Toc65063835" w:history="1">
        <w:r w:rsidR="00763967" w:rsidRPr="0045099D">
          <w:rPr>
            <w:rStyle w:val="Lienhypertexte"/>
            <w:noProof/>
          </w:rPr>
          <w:t>B.</w:t>
        </w:r>
        <w:r w:rsidR="00763967">
          <w:rPr>
            <w:rFonts w:asciiTheme="minorHAnsi" w:eastAsiaTheme="minorEastAsia" w:hAnsiTheme="minorHAnsi" w:cstheme="minorBidi"/>
            <w:noProof/>
            <w:sz w:val="22"/>
          </w:rPr>
          <w:tab/>
        </w:r>
        <w:r w:rsidR="00763967" w:rsidRPr="0045099D">
          <w:rPr>
            <w:rStyle w:val="Lienhypertexte"/>
            <w:noProof/>
          </w:rPr>
          <w:t>Formulaires d’identification</w:t>
        </w:r>
        <w:r w:rsidR="00763967">
          <w:rPr>
            <w:noProof/>
            <w:webHidden/>
          </w:rPr>
          <w:tab/>
        </w:r>
        <w:r w:rsidR="00763967">
          <w:rPr>
            <w:noProof/>
            <w:webHidden/>
          </w:rPr>
          <w:fldChar w:fldCharType="begin"/>
        </w:r>
        <w:r w:rsidR="00763967">
          <w:rPr>
            <w:noProof/>
            <w:webHidden/>
          </w:rPr>
          <w:instrText xml:space="preserve"> PAGEREF _Toc65063835 \h </w:instrText>
        </w:r>
        <w:r w:rsidR="00763967">
          <w:rPr>
            <w:noProof/>
            <w:webHidden/>
          </w:rPr>
        </w:r>
        <w:r w:rsidR="00763967">
          <w:rPr>
            <w:noProof/>
            <w:webHidden/>
          </w:rPr>
          <w:fldChar w:fldCharType="separate"/>
        </w:r>
        <w:r w:rsidR="000A1254">
          <w:rPr>
            <w:noProof/>
            <w:webHidden/>
          </w:rPr>
          <w:t>93</w:t>
        </w:r>
        <w:r w:rsidR="00763967">
          <w:rPr>
            <w:noProof/>
            <w:webHidden/>
          </w:rPr>
          <w:fldChar w:fldCharType="end"/>
        </w:r>
      </w:hyperlink>
    </w:p>
    <w:p w14:paraId="43348B61" w14:textId="1FA5DB91" w:rsidR="00763967" w:rsidRDefault="00000000">
      <w:pPr>
        <w:pStyle w:val="TM3"/>
        <w:rPr>
          <w:rFonts w:asciiTheme="minorHAnsi" w:eastAsiaTheme="minorEastAsia" w:hAnsiTheme="minorHAnsi" w:cstheme="minorBidi"/>
          <w:i w:val="0"/>
          <w:noProof/>
          <w:sz w:val="22"/>
        </w:rPr>
      </w:pPr>
      <w:hyperlink w:anchor="_Toc65063836" w:history="1">
        <w:r w:rsidR="00763967" w:rsidRPr="0045099D">
          <w:rPr>
            <w:rStyle w:val="Lienhypertexte"/>
            <w:noProof/>
          </w:rPr>
          <w:t xml:space="preserve">1) </w:t>
        </w:r>
        <w:r w:rsidR="00763967">
          <w:rPr>
            <w:rFonts w:asciiTheme="minorHAnsi" w:eastAsiaTheme="minorEastAsia" w:hAnsiTheme="minorHAnsi" w:cstheme="minorBidi"/>
            <w:i w:val="0"/>
            <w:noProof/>
            <w:sz w:val="22"/>
          </w:rPr>
          <w:tab/>
        </w:r>
        <w:r w:rsidR="00763967" w:rsidRPr="0045099D">
          <w:rPr>
            <w:rStyle w:val="Lienhypertexte"/>
            <w:noProof/>
          </w:rPr>
          <w:t>Formulaire d’identification personne physique – client</w:t>
        </w:r>
        <w:r w:rsidR="00763967">
          <w:rPr>
            <w:noProof/>
            <w:webHidden/>
          </w:rPr>
          <w:tab/>
        </w:r>
        <w:r w:rsidR="00763967">
          <w:rPr>
            <w:noProof/>
            <w:webHidden/>
          </w:rPr>
          <w:fldChar w:fldCharType="begin"/>
        </w:r>
        <w:r w:rsidR="00763967">
          <w:rPr>
            <w:noProof/>
            <w:webHidden/>
          </w:rPr>
          <w:instrText xml:space="preserve"> PAGEREF _Toc65063836 \h </w:instrText>
        </w:r>
        <w:r w:rsidR="00763967">
          <w:rPr>
            <w:noProof/>
            <w:webHidden/>
          </w:rPr>
        </w:r>
        <w:r w:rsidR="00763967">
          <w:rPr>
            <w:noProof/>
            <w:webHidden/>
          </w:rPr>
          <w:fldChar w:fldCharType="separate"/>
        </w:r>
        <w:r w:rsidR="000A1254">
          <w:rPr>
            <w:noProof/>
            <w:webHidden/>
          </w:rPr>
          <w:t>93</w:t>
        </w:r>
        <w:r w:rsidR="00763967">
          <w:rPr>
            <w:noProof/>
            <w:webHidden/>
          </w:rPr>
          <w:fldChar w:fldCharType="end"/>
        </w:r>
      </w:hyperlink>
    </w:p>
    <w:p w14:paraId="51D3DDE1" w14:textId="38E4FA88" w:rsidR="00763967" w:rsidRDefault="00000000">
      <w:pPr>
        <w:pStyle w:val="TM3"/>
        <w:rPr>
          <w:rFonts w:asciiTheme="minorHAnsi" w:eastAsiaTheme="minorEastAsia" w:hAnsiTheme="minorHAnsi" w:cstheme="minorBidi"/>
          <w:i w:val="0"/>
          <w:noProof/>
          <w:sz w:val="22"/>
        </w:rPr>
      </w:pPr>
      <w:hyperlink w:anchor="_Toc65063837" w:history="1">
        <w:r w:rsidR="00763967" w:rsidRPr="0045099D">
          <w:rPr>
            <w:rStyle w:val="Lienhypertexte"/>
            <w:noProof/>
            <w:lang w:val="fr-BE"/>
          </w:rPr>
          <w:t>2)</w:t>
        </w:r>
        <w:r w:rsidR="00763967">
          <w:rPr>
            <w:rFonts w:asciiTheme="minorHAnsi" w:eastAsiaTheme="minorEastAsia" w:hAnsiTheme="minorHAnsi" w:cstheme="minorBidi"/>
            <w:i w:val="0"/>
            <w:noProof/>
            <w:sz w:val="22"/>
          </w:rPr>
          <w:tab/>
        </w:r>
        <w:r w:rsidR="00763967" w:rsidRPr="0045099D">
          <w:rPr>
            <w:rStyle w:val="Lienhypertexte"/>
            <w:noProof/>
            <w:lang w:val="fr-BE"/>
          </w:rPr>
          <w:t>Formulaire d’identification personne physique – mandataire</w:t>
        </w:r>
        <w:r w:rsidR="00763967">
          <w:rPr>
            <w:noProof/>
            <w:webHidden/>
          </w:rPr>
          <w:tab/>
        </w:r>
        <w:r w:rsidR="00763967">
          <w:rPr>
            <w:noProof/>
            <w:webHidden/>
          </w:rPr>
          <w:fldChar w:fldCharType="begin"/>
        </w:r>
        <w:r w:rsidR="00763967">
          <w:rPr>
            <w:noProof/>
            <w:webHidden/>
          </w:rPr>
          <w:instrText xml:space="preserve"> PAGEREF _Toc65063837 \h </w:instrText>
        </w:r>
        <w:r w:rsidR="00763967">
          <w:rPr>
            <w:noProof/>
            <w:webHidden/>
          </w:rPr>
        </w:r>
        <w:r w:rsidR="00763967">
          <w:rPr>
            <w:noProof/>
            <w:webHidden/>
          </w:rPr>
          <w:fldChar w:fldCharType="separate"/>
        </w:r>
        <w:r w:rsidR="000A1254">
          <w:rPr>
            <w:noProof/>
            <w:webHidden/>
          </w:rPr>
          <w:t>97</w:t>
        </w:r>
        <w:r w:rsidR="00763967">
          <w:rPr>
            <w:noProof/>
            <w:webHidden/>
          </w:rPr>
          <w:fldChar w:fldCharType="end"/>
        </w:r>
      </w:hyperlink>
    </w:p>
    <w:p w14:paraId="47F3F22E" w14:textId="436BF75E" w:rsidR="00763967" w:rsidRDefault="00000000">
      <w:pPr>
        <w:pStyle w:val="TM3"/>
        <w:rPr>
          <w:rFonts w:asciiTheme="minorHAnsi" w:eastAsiaTheme="minorEastAsia" w:hAnsiTheme="minorHAnsi" w:cstheme="minorBidi"/>
          <w:i w:val="0"/>
          <w:noProof/>
          <w:sz w:val="22"/>
        </w:rPr>
      </w:pPr>
      <w:hyperlink w:anchor="_Toc65063838" w:history="1">
        <w:r w:rsidR="00763967" w:rsidRPr="0045099D">
          <w:rPr>
            <w:rStyle w:val="Lienhypertexte"/>
            <w:noProof/>
            <w:lang w:val="fr-BE"/>
          </w:rPr>
          <w:t>3)</w:t>
        </w:r>
        <w:r w:rsidR="00763967">
          <w:rPr>
            <w:rFonts w:asciiTheme="minorHAnsi" w:eastAsiaTheme="minorEastAsia" w:hAnsiTheme="minorHAnsi" w:cstheme="minorBidi"/>
            <w:i w:val="0"/>
            <w:noProof/>
            <w:sz w:val="22"/>
          </w:rPr>
          <w:tab/>
        </w:r>
        <w:r w:rsidR="00763967" w:rsidRPr="0045099D">
          <w:rPr>
            <w:rStyle w:val="Lienhypertexte"/>
            <w:noProof/>
            <w:lang w:val="fr-BE"/>
          </w:rPr>
          <w:t>Formulaire d’identification de la personne morale – client</w:t>
        </w:r>
        <w:r w:rsidR="00763967">
          <w:rPr>
            <w:noProof/>
            <w:webHidden/>
          </w:rPr>
          <w:tab/>
        </w:r>
        <w:r w:rsidR="00763967">
          <w:rPr>
            <w:noProof/>
            <w:webHidden/>
          </w:rPr>
          <w:fldChar w:fldCharType="begin"/>
        </w:r>
        <w:r w:rsidR="00763967">
          <w:rPr>
            <w:noProof/>
            <w:webHidden/>
          </w:rPr>
          <w:instrText xml:space="preserve"> PAGEREF _Toc65063838 \h </w:instrText>
        </w:r>
        <w:r w:rsidR="00763967">
          <w:rPr>
            <w:noProof/>
            <w:webHidden/>
          </w:rPr>
        </w:r>
        <w:r w:rsidR="00763967">
          <w:rPr>
            <w:noProof/>
            <w:webHidden/>
          </w:rPr>
          <w:fldChar w:fldCharType="separate"/>
        </w:r>
        <w:r w:rsidR="000A1254">
          <w:rPr>
            <w:noProof/>
            <w:webHidden/>
          </w:rPr>
          <w:t>99</w:t>
        </w:r>
        <w:r w:rsidR="00763967">
          <w:rPr>
            <w:noProof/>
            <w:webHidden/>
          </w:rPr>
          <w:fldChar w:fldCharType="end"/>
        </w:r>
      </w:hyperlink>
    </w:p>
    <w:p w14:paraId="749EA8B2" w14:textId="1FFDA153" w:rsidR="00763967" w:rsidRDefault="00000000">
      <w:pPr>
        <w:pStyle w:val="TM3"/>
        <w:rPr>
          <w:rFonts w:asciiTheme="minorHAnsi" w:eastAsiaTheme="minorEastAsia" w:hAnsiTheme="minorHAnsi" w:cstheme="minorBidi"/>
          <w:i w:val="0"/>
          <w:noProof/>
          <w:sz w:val="22"/>
        </w:rPr>
      </w:pPr>
      <w:hyperlink w:anchor="_Toc65063839" w:history="1">
        <w:r w:rsidR="00763967" w:rsidRPr="0045099D">
          <w:rPr>
            <w:rStyle w:val="Lienhypertexte"/>
            <w:noProof/>
            <w:lang w:val="fr-BE"/>
          </w:rPr>
          <w:t>4)</w:t>
        </w:r>
        <w:r w:rsidR="00763967">
          <w:rPr>
            <w:rFonts w:asciiTheme="minorHAnsi" w:eastAsiaTheme="minorEastAsia" w:hAnsiTheme="minorHAnsi" w:cstheme="minorBidi"/>
            <w:i w:val="0"/>
            <w:noProof/>
            <w:sz w:val="22"/>
          </w:rPr>
          <w:tab/>
        </w:r>
        <w:r w:rsidR="00763967" w:rsidRPr="0045099D">
          <w:rPr>
            <w:rStyle w:val="Lienhypertexte"/>
            <w:noProof/>
            <w:lang w:val="fr-BE"/>
          </w:rPr>
          <w:t>Formulaire d’identification personne morale  – mandataire</w:t>
        </w:r>
        <w:r w:rsidR="00763967">
          <w:rPr>
            <w:noProof/>
            <w:webHidden/>
          </w:rPr>
          <w:tab/>
        </w:r>
        <w:r w:rsidR="00763967">
          <w:rPr>
            <w:noProof/>
            <w:webHidden/>
          </w:rPr>
          <w:fldChar w:fldCharType="begin"/>
        </w:r>
        <w:r w:rsidR="00763967">
          <w:rPr>
            <w:noProof/>
            <w:webHidden/>
          </w:rPr>
          <w:instrText xml:space="preserve"> PAGEREF _Toc65063839 \h </w:instrText>
        </w:r>
        <w:r w:rsidR="00763967">
          <w:rPr>
            <w:noProof/>
            <w:webHidden/>
          </w:rPr>
        </w:r>
        <w:r w:rsidR="00763967">
          <w:rPr>
            <w:noProof/>
            <w:webHidden/>
          </w:rPr>
          <w:fldChar w:fldCharType="separate"/>
        </w:r>
        <w:r w:rsidR="000A1254">
          <w:rPr>
            <w:noProof/>
            <w:webHidden/>
          </w:rPr>
          <w:t>104</w:t>
        </w:r>
        <w:r w:rsidR="00763967">
          <w:rPr>
            <w:noProof/>
            <w:webHidden/>
          </w:rPr>
          <w:fldChar w:fldCharType="end"/>
        </w:r>
      </w:hyperlink>
    </w:p>
    <w:p w14:paraId="05BABAA4" w14:textId="6022AE43" w:rsidR="00763967" w:rsidRDefault="00000000">
      <w:pPr>
        <w:pStyle w:val="TM3"/>
        <w:rPr>
          <w:rFonts w:asciiTheme="minorHAnsi" w:eastAsiaTheme="minorEastAsia" w:hAnsiTheme="minorHAnsi" w:cstheme="minorBidi"/>
          <w:i w:val="0"/>
          <w:noProof/>
          <w:sz w:val="22"/>
        </w:rPr>
      </w:pPr>
      <w:hyperlink w:anchor="_Toc65063840" w:history="1">
        <w:r w:rsidR="00763967" w:rsidRPr="0045099D">
          <w:rPr>
            <w:rStyle w:val="Lienhypertexte"/>
            <w:noProof/>
            <w:lang w:val="fr-BE"/>
          </w:rPr>
          <w:t>5)</w:t>
        </w:r>
        <w:r w:rsidR="00763967">
          <w:rPr>
            <w:rFonts w:asciiTheme="minorHAnsi" w:eastAsiaTheme="minorEastAsia" w:hAnsiTheme="minorHAnsi" w:cstheme="minorBidi"/>
            <w:i w:val="0"/>
            <w:noProof/>
            <w:sz w:val="22"/>
          </w:rPr>
          <w:tab/>
        </w:r>
        <w:r w:rsidR="00763967" w:rsidRPr="0045099D">
          <w:rPr>
            <w:rStyle w:val="Lienhypertexte"/>
            <w:noProof/>
            <w:lang w:val="fr-BE"/>
          </w:rPr>
          <w:t>Formulaire d’identification de fiducie, trust ou construction juridique – client</w:t>
        </w:r>
        <w:r w:rsidR="00763967">
          <w:rPr>
            <w:noProof/>
            <w:webHidden/>
          </w:rPr>
          <w:tab/>
        </w:r>
        <w:r w:rsidR="00763967">
          <w:rPr>
            <w:noProof/>
            <w:webHidden/>
          </w:rPr>
          <w:fldChar w:fldCharType="begin"/>
        </w:r>
        <w:r w:rsidR="00763967">
          <w:rPr>
            <w:noProof/>
            <w:webHidden/>
          </w:rPr>
          <w:instrText xml:space="preserve"> PAGEREF _Toc65063840 \h </w:instrText>
        </w:r>
        <w:r w:rsidR="00763967">
          <w:rPr>
            <w:noProof/>
            <w:webHidden/>
          </w:rPr>
        </w:r>
        <w:r w:rsidR="00763967">
          <w:rPr>
            <w:noProof/>
            <w:webHidden/>
          </w:rPr>
          <w:fldChar w:fldCharType="separate"/>
        </w:r>
        <w:r w:rsidR="000A1254">
          <w:rPr>
            <w:noProof/>
            <w:webHidden/>
          </w:rPr>
          <w:t>108</w:t>
        </w:r>
        <w:r w:rsidR="00763967">
          <w:rPr>
            <w:noProof/>
            <w:webHidden/>
          </w:rPr>
          <w:fldChar w:fldCharType="end"/>
        </w:r>
      </w:hyperlink>
    </w:p>
    <w:p w14:paraId="6796D05C" w14:textId="2D843AA0" w:rsidR="00763967" w:rsidRDefault="00000000">
      <w:pPr>
        <w:pStyle w:val="TM3"/>
        <w:rPr>
          <w:rFonts w:asciiTheme="minorHAnsi" w:eastAsiaTheme="minorEastAsia" w:hAnsiTheme="minorHAnsi" w:cstheme="minorBidi"/>
          <w:i w:val="0"/>
          <w:noProof/>
          <w:sz w:val="22"/>
        </w:rPr>
      </w:pPr>
      <w:hyperlink w:anchor="_Toc65063841" w:history="1">
        <w:r w:rsidR="00763967" w:rsidRPr="0045099D">
          <w:rPr>
            <w:rStyle w:val="Lienhypertexte"/>
            <w:noProof/>
            <w:lang w:val="fr-BE"/>
          </w:rPr>
          <w:t>6)</w:t>
        </w:r>
        <w:r w:rsidR="00763967">
          <w:rPr>
            <w:rFonts w:asciiTheme="minorHAnsi" w:eastAsiaTheme="minorEastAsia" w:hAnsiTheme="minorHAnsi" w:cstheme="minorBidi"/>
            <w:i w:val="0"/>
            <w:noProof/>
            <w:sz w:val="22"/>
          </w:rPr>
          <w:tab/>
        </w:r>
        <w:r w:rsidR="00763967" w:rsidRPr="0045099D">
          <w:rPr>
            <w:rStyle w:val="Lienhypertexte"/>
            <w:noProof/>
            <w:lang w:val="fr-BE"/>
          </w:rPr>
          <w:t>Formulaire d’identification des bénéficiaires effectifs - société</w:t>
        </w:r>
        <w:r w:rsidR="00763967">
          <w:rPr>
            <w:noProof/>
            <w:webHidden/>
          </w:rPr>
          <w:tab/>
        </w:r>
        <w:r w:rsidR="00763967">
          <w:rPr>
            <w:noProof/>
            <w:webHidden/>
          </w:rPr>
          <w:fldChar w:fldCharType="begin"/>
        </w:r>
        <w:r w:rsidR="00763967">
          <w:rPr>
            <w:noProof/>
            <w:webHidden/>
          </w:rPr>
          <w:instrText xml:space="preserve"> PAGEREF _Toc65063841 \h </w:instrText>
        </w:r>
        <w:r w:rsidR="00763967">
          <w:rPr>
            <w:noProof/>
            <w:webHidden/>
          </w:rPr>
        </w:r>
        <w:r w:rsidR="00763967">
          <w:rPr>
            <w:noProof/>
            <w:webHidden/>
          </w:rPr>
          <w:fldChar w:fldCharType="separate"/>
        </w:r>
        <w:r w:rsidR="000A1254">
          <w:rPr>
            <w:noProof/>
            <w:webHidden/>
          </w:rPr>
          <w:t>116</w:t>
        </w:r>
        <w:r w:rsidR="00763967">
          <w:rPr>
            <w:noProof/>
            <w:webHidden/>
          </w:rPr>
          <w:fldChar w:fldCharType="end"/>
        </w:r>
      </w:hyperlink>
    </w:p>
    <w:p w14:paraId="1FC44EC3" w14:textId="44C9D062" w:rsidR="00763967" w:rsidRDefault="00000000">
      <w:pPr>
        <w:pStyle w:val="TM3"/>
        <w:rPr>
          <w:rFonts w:asciiTheme="minorHAnsi" w:eastAsiaTheme="minorEastAsia" w:hAnsiTheme="minorHAnsi" w:cstheme="minorBidi"/>
          <w:i w:val="0"/>
          <w:noProof/>
          <w:sz w:val="22"/>
        </w:rPr>
      </w:pPr>
      <w:hyperlink w:anchor="_Toc65063842" w:history="1">
        <w:r w:rsidR="00763967" w:rsidRPr="0045099D">
          <w:rPr>
            <w:rStyle w:val="Lienhypertexte"/>
            <w:noProof/>
            <w:lang w:val="fr-FR"/>
          </w:rPr>
          <w:t>7)</w:t>
        </w:r>
        <w:r w:rsidR="00763967">
          <w:rPr>
            <w:rFonts w:asciiTheme="minorHAnsi" w:eastAsiaTheme="minorEastAsia" w:hAnsiTheme="minorHAnsi" w:cstheme="minorBidi"/>
            <w:i w:val="0"/>
            <w:noProof/>
            <w:sz w:val="22"/>
          </w:rPr>
          <w:tab/>
        </w:r>
        <w:r w:rsidR="00763967" w:rsidRPr="0045099D">
          <w:rPr>
            <w:rStyle w:val="Lienhypertexte"/>
            <w:noProof/>
            <w:lang w:val="fr-BE"/>
          </w:rPr>
          <w:t>Formulaire d’identification des bénéficiaires effectifs – fiducie, trust ou autre construction similaire</w:t>
        </w:r>
        <w:r w:rsidR="00763967">
          <w:rPr>
            <w:noProof/>
            <w:webHidden/>
          </w:rPr>
          <w:tab/>
        </w:r>
        <w:r w:rsidR="00763967">
          <w:rPr>
            <w:noProof/>
            <w:webHidden/>
          </w:rPr>
          <w:fldChar w:fldCharType="begin"/>
        </w:r>
        <w:r w:rsidR="00763967">
          <w:rPr>
            <w:noProof/>
            <w:webHidden/>
          </w:rPr>
          <w:instrText xml:space="preserve"> PAGEREF _Toc65063842 \h </w:instrText>
        </w:r>
        <w:r w:rsidR="00763967">
          <w:rPr>
            <w:noProof/>
            <w:webHidden/>
          </w:rPr>
        </w:r>
        <w:r w:rsidR="00763967">
          <w:rPr>
            <w:noProof/>
            <w:webHidden/>
          </w:rPr>
          <w:fldChar w:fldCharType="separate"/>
        </w:r>
        <w:r w:rsidR="000A1254">
          <w:rPr>
            <w:noProof/>
            <w:webHidden/>
          </w:rPr>
          <w:t>123</w:t>
        </w:r>
        <w:r w:rsidR="00763967">
          <w:rPr>
            <w:noProof/>
            <w:webHidden/>
          </w:rPr>
          <w:fldChar w:fldCharType="end"/>
        </w:r>
      </w:hyperlink>
    </w:p>
    <w:p w14:paraId="490E538D" w14:textId="0D4C2BA7" w:rsidR="00763967" w:rsidRDefault="00000000">
      <w:pPr>
        <w:pStyle w:val="TM3"/>
        <w:rPr>
          <w:rFonts w:asciiTheme="minorHAnsi" w:eastAsiaTheme="minorEastAsia" w:hAnsiTheme="minorHAnsi" w:cstheme="minorBidi"/>
          <w:i w:val="0"/>
          <w:noProof/>
          <w:sz w:val="22"/>
        </w:rPr>
      </w:pPr>
      <w:hyperlink w:anchor="_Toc65063843" w:history="1">
        <w:r w:rsidR="00763967" w:rsidRPr="0045099D">
          <w:rPr>
            <w:rStyle w:val="Lienhypertexte"/>
            <w:noProof/>
            <w:lang w:val="fr-BE"/>
          </w:rPr>
          <w:t>8)</w:t>
        </w:r>
        <w:r w:rsidR="00763967">
          <w:rPr>
            <w:rFonts w:asciiTheme="minorHAnsi" w:eastAsiaTheme="minorEastAsia" w:hAnsiTheme="minorHAnsi" w:cstheme="minorBidi"/>
            <w:i w:val="0"/>
            <w:noProof/>
            <w:sz w:val="22"/>
          </w:rPr>
          <w:tab/>
        </w:r>
        <w:r w:rsidR="00763967" w:rsidRPr="0045099D">
          <w:rPr>
            <w:rStyle w:val="Lienhypertexte"/>
            <w:noProof/>
            <w:lang w:val="fr-BE"/>
          </w:rPr>
          <w:t>Formulaire d’identification des bénéficiaires effectifs - associations (internationales) sans but lucratif et des fondations</w:t>
        </w:r>
        <w:r w:rsidR="00763967">
          <w:rPr>
            <w:noProof/>
            <w:webHidden/>
          </w:rPr>
          <w:tab/>
        </w:r>
        <w:r w:rsidR="00763967">
          <w:rPr>
            <w:noProof/>
            <w:webHidden/>
          </w:rPr>
          <w:fldChar w:fldCharType="begin"/>
        </w:r>
        <w:r w:rsidR="00763967">
          <w:rPr>
            <w:noProof/>
            <w:webHidden/>
          </w:rPr>
          <w:instrText xml:space="preserve"> PAGEREF _Toc65063843 \h </w:instrText>
        </w:r>
        <w:r w:rsidR="00763967">
          <w:rPr>
            <w:noProof/>
            <w:webHidden/>
          </w:rPr>
        </w:r>
        <w:r w:rsidR="00763967">
          <w:rPr>
            <w:noProof/>
            <w:webHidden/>
          </w:rPr>
          <w:fldChar w:fldCharType="separate"/>
        </w:r>
        <w:r w:rsidR="000A1254">
          <w:rPr>
            <w:noProof/>
            <w:webHidden/>
          </w:rPr>
          <w:t>130</w:t>
        </w:r>
        <w:r w:rsidR="00763967">
          <w:rPr>
            <w:noProof/>
            <w:webHidden/>
          </w:rPr>
          <w:fldChar w:fldCharType="end"/>
        </w:r>
      </w:hyperlink>
    </w:p>
    <w:p w14:paraId="45A8115A" w14:textId="3E33564C" w:rsidR="00763967" w:rsidRDefault="00000000">
      <w:pPr>
        <w:pStyle w:val="TM3"/>
        <w:rPr>
          <w:rFonts w:asciiTheme="minorHAnsi" w:eastAsiaTheme="minorEastAsia" w:hAnsiTheme="minorHAnsi" w:cstheme="minorBidi"/>
          <w:i w:val="0"/>
          <w:noProof/>
          <w:sz w:val="22"/>
        </w:rPr>
      </w:pPr>
      <w:hyperlink w:anchor="_Toc65063844" w:history="1">
        <w:r w:rsidR="00763967" w:rsidRPr="0045099D">
          <w:rPr>
            <w:rStyle w:val="Lienhypertexte"/>
            <w:noProof/>
            <w:lang w:val="fr-BE"/>
          </w:rPr>
          <w:t>9)</w:t>
        </w:r>
        <w:r w:rsidR="00763967">
          <w:rPr>
            <w:rFonts w:asciiTheme="minorHAnsi" w:eastAsiaTheme="minorEastAsia" w:hAnsiTheme="minorHAnsi" w:cstheme="minorBidi"/>
            <w:i w:val="0"/>
            <w:noProof/>
            <w:sz w:val="22"/>
          </w:rPr>
          <w:tab/>
        </w:r>
        <w:r w:rsidR="00763967" w:rsidRPr="0045099D">
          <w:rPr>
            <w:rStyle w:val="Lienhypertexte"/>
            <w:noProof/>
            <w:lang w:val="fr-BE"/>
          </w:rPr>
          <w:t>Formulaire d’identification des personnes politiquement exposées</w:t>
        </w:r>
        <w:r w:rsidR="00763967">
          <w:rPr>
            <w:noProof/>
            <w:webHidden/>
          </w:rPr>
          <w:tab/>
        </w:r>
        <w:r w:rsidR="00763967">
          <w:rPr>
            <w:noProof/>
            <w:webHidden/>
          </w:rPr>
          <w:fldChar w:fldCharType="begin"/>
        </w:r>
        <w:r w:rsidR="00763967">
          <w:rPr>
            <w:noProof/>
            <w:webHidden/>
          </w:rPr>
          <w:instrText xml:space="preserve"> PAGEREF _Toc65063844 \h </w:instrText>
        </w:r>
        <w:r w:rsidR="00763967">
          <w:rPr>
            <w:noProof/>
            <w:webHidden/>
          </w:rPr>
        </w:r>
        <w:r w:rsidR="00763967">
          <w:rPr>
            <w:noProof/>
            <w:webHidden/>
          </w:rPr>
          <w:fldChar w:fldCharType="separate"/>
        </w:r>
        <w:r w:rsidR="000A1254">
          <w:rPr>
            <w:noProof/>
            <w:webHidden/>
          </w:rPr>
          <w:t>137</w:t>
        </w:r>
        <w:r w:rsidR="00763967">
          <w:rPr>
            <w:noProof/>
            <w:webHidden/>
          </w:rPr>
          <w:fldChar w:fldCharType="end"/>
        </w:r>
      </w:hyperlink>
    </w:p>
    <w:p w14:paraId="5BAE8E53" w14:textId="52827707" w:rsidR="00763967" w:rsidRDefault="00000000">
      <w:pPr>
        <w:pStyle w:val="TM3"/>
        <w:rPr>
          <w:rFonts w:asciiTheme="minorHAnsi" w:eastAsiaTheme="minorEastAsia" w:hAnsiTheme="minorHAnsi" w:cstheme="minorBidi"/>
          <w:i w:val="0"/>
          <w:noProof/>
          <w:sz w:val="22"/>
        </w:rPr>
      </w:pPr>
      <w:hyperlink w:anchor="_Toc65063845" w:history="1">
        <w:r w:rsidR="00763967" w:rsidRPr="0045099D">
          <w:rPr>
            <w:rStyle w:val="Lienhypertexte"/>
            <w:noProof/>
            <w:lang w:val="fr-BE"/>
          </w:rPr>
          <w:t>10)</w:t>
        </w:r>
        <w:r w:rsidR="00763967">
          <w:rPr>
            <w:rFonts w:asciiTheme="minorHAnsi" w:eastAsiaTheme="minorEastAsia" w:hAnsiTheme="minorHAnsi" w:cstheme="minorBidi"/>
            <w:i w:val="0"/>
            <w:noProof/>
            <w:sz w:val="22"/>
          </w:rPr>
          <w:tab/>
        </w:r>
        <w:r w:rsidR="00763967" w:rsidRPr="0045099D">
          <w:rPr>
            <w:rStyle w:val="Lienhypertexte"/>
            <w:noProof/>
            <w:lang w:val="fr-BE"/>
          </w:rPr>
          <w:t>Formulaire d’identification de la partie contractante</w:t>
        </w:r>
        <w:r w:rsidR="00763967">
          <w:rPr>
            <w:noProof/>
            <w:webHidden/>
          </w:rPr>
          <w:tab/>
        </w:r>
        <w:r w:rsidR="00763967">
          <w:rPr>
            <w:noProof/>
            <w:webHidden/>
          </w:rPr>
          <w:fldChar w:fldCharType="begin"/>
        </w:r>
        <w:r w:rsidR="00763967">
          <w:rPr>
            <w:noProof/>
            <w:webHidden/>
          </w:rPr>
          <w:instrText xml:space="preserve"> PAGEREF _Toc65063845 \h </w:instrText>
        </w:r>
        <w:r w:rsidR="00763967">
          <w:rPr>
            <w:noProof/>
            <w:webHidden/>
          </w:rPr>
        </w:r>
        <w:r w:rsidR="00763967">
          <w:rPr>
            <w:noProof/>
            <w:webHidden/>
          </w:rPr>
          <w:fldChar w:fldCharType="separate"/>
        </w:r>
        <w:r w:rsidR="000A1254">
          <w:rPr>
            <w:noProof/>
            <w:webHidden/>
          </w:rPr>
          <w:t>142</w:t>
        </w:r>
        <w:r w:rsidR="00763967">
          <w:rPr>
            <w:noProof/>
            <w:webHidden/>
          </w:rPr>
          <w:fldChar w:fldCharType="end"/>
        </w:r>
      </w:hyperlink>
    </w:p>
    <w:p w14:paraId="5296DDD1" w14:textId="721D2414" w:rsidR="00763967" w:rsidRDefault="00000000">
      <w:pPr>
        <w:pStyle w:val="TM3"/>
        <w:rPr>
          <w:rFonts w:asciiTheme="minorHAnsi" w:eastAsiaTheme="minorEastAsia" w:hAnsiTheme="minorHAnsi" w:cstheme="minorBidi"/>
          <w:i w:val="0"/>
          <w:noProof/>
          <w:sz w:val="22"/>
        </w:rPr>
      </w:pPr>
      <w:hyperlink w:anchor="_Toc65063846" w:history="1">
        <w:r w:rsidR="00763967" w:rsidRPr="0045099D">
          <w:rPr>
            <w:rStyle w:val="Lienhypertexte"/>
            <w:noProof/>
            <w:lang w:val="fr-BE"/>
          </w:rPr>
          <w:t>11)</w:t>
        </w:r>
        <w:r w:rsidR="00763967">
          <w:rPr>
            <w:rFonts w:asciiTheme="minorHAnsi" w:eastAsiaTheme="minorEastAsia" w:hAnsiTheme="minorHAnsi" w:cstheme="minorBidi"/>
            <w:i w:val="0"/>
            <w:noProof/>
            <w:sz w:val="22"/>
          </w:rPr>
          <w:tab/>
        </w:r>
        <w:r w:rsidR="00763967" w:rsidRPr="0045099D">
          <w:rPr>
            <w:rStyle w:val="Lienhypertexte"/>
            <w:noProof/>
            <w:lang w:val="fr-BE"/>
          </w:rPr>
          <w:t>Rapport analyse opérations atypiques</w:t>
        </w:r>
        <w:r w:rsidR="00763967">
          <w:rPr>
            <w:noProof/>
            <w:webHidden/>
          </w:rPr>
          <w:tab/>
        </w:r>
        <w:r w:rsidR="00763967">
          <w:rPr>
            <w:noProof/>
            <w:webHidden/>
          </w:rPr>
          <w:fldChar w:fldCharType="begin"/>
        </w:r>
        <w:r w:rsidR="00763967">
          <w:rPr>
            <w:noProof/>
            <w:webHidden/>
          </w:rPr>
          <w:instrText xml:space="preserve"> PAGEREF _Toc65063846 \h </w:instrText>
        </w:r>
        <w:r w:rsidR="00763967">
          <w:rPr>
            <w:noProof/>
            <w:webHidden/>
          </w:rPr>
        </w:r>
        <w:r w:rsidR="00763967">
          <w:rPr>
            <w:noProof/>
            <w:webHidden/>
          </w:rPr>
          <w:fldChar w:fldCharType="separate"/>
        </w:r>
        <w:r w:rsidR="000A1254">
          <w:rPr>
            <w:noProof/>
            <w:webHidden/>
          </w:rPr>
          <w:t>146</w:t>
        </w:r>
        <w:r w:rsidR="00763967">
          <w:rPr>
            <w:noProof/>
            <w:webHidden/>
          </w:rPr>
          <w:fldChar w:fldCharType="end"/>
        </w:r>
      </w:hyperlink>
    </w:p>
    <w:p w14:paraId="00C888B3" w14:textId="62FDF99E" w:rsidR="00763967" w:rsidRDefault="00000000">
      <w:pPr>
        <w:pStyle w:val="TM2"/>
        <w:rPr>
          <w:rFonts w:asciiTheme="minorHAnsi" w:eastAsiaTheme="minorEastAsia" w:hAnsiTheme="minorHAnsi" w:cstheme="minorBidi"/>
          <w:noProof/>
          <w:sz w:val="22"/>
        </w:rPr>
      </w:pPr>
      <w:hyperlink w:anchor="_Toc65063847" w:history="1">
        <w:r w:rsidR="00763967" w:rsidRPr="0045099D">
          <w:rPr>
            <w:rStyle w:val="Lienhypertexte"/>
            <w:noProof/>
          </w:rPr>
          <w:t>C.</w:t>
        </w:r>
        <w:r w:rsidR="00763967">
          <w:rPr>
            <w:rFonts w:asciiTheme="minorHAnsi" w:eastAsiaTheme="minorEastAsia" w:hAnsiTheme="minorHAnsi" w:cstheme="minorBidi"/>
            <w:noProof/>
            <w:sz w:val="22"/>
          </w:rPr>
          <w:tab/>
        </w:r>
        <w:r w:rsidR="00763967" w:rsidRPr="0045099D">
          <w:rPr>
            <w:rStyle w:val="Lienhypertexte"/>
            <w:noProof/>
          </w:rPr>
          <w:t>Schémas</w:t>
        </w:r>
        <w:r w:rsidR="00763967">
          <w:rPr>
            <w:noProof/>
            <w:webHidden/>
          </w:rPr>
          <w:tab/>
        </w:r>
        <w:r w:rsidR="00763967">
          <w:rPr>
            <w:noProof/>
            <w:webHidden/>
          </w:rPr>
          <w:fldChar w:fldCharType="begin"/>
        </w:r>
        <w:r w:rsidR="00763967">
          <w:rPr>
            <w:noProof/>
            <w:webHidden/>
          </w:rPr>
          <w:instrText xml:space="preserve"> PAGEREF _Toc65063847 \h </w:instrText>
        </w:r>
        <w:r w:rsidR="00763967">
          <w:rPr>
            <w:noProof/>
            <w:webHidden/>
          </w:rPr>
        </w:r>
        <w:r w:rsidR="00763967">
          <w:rPr>
            <w:noProof/>
            <w:webHidden/>
          </w:rPr>
          <w:fldChar w:fldCharType="separate"/>
        </w:r>
        <w:r w:rsidR="000A1254">
          <w:rPr>
            <w:noProof/>
            <w:webHidden/>
          </w:rPr>
          <w:t>153</w:t>
        </w:r>
        <w:r w:rsidR="00763967">
          <w:rPr>
            <w:noProof/>
            <w:webHidden/>
          </w:rPr>
          <w:fldChar w:fldCharType="end"/>
        </w:r>
      </w:hyperlink>
    </w:p>
    <w:p w14:paraId="2830F27A" w14:textId="445E0108" w:rsidR="00763967" w:rsidRDefault="00000000">
      <w:pPr>
        <w:pStyle w:val="TM3"/>
        <w:rPr>
          <w:rFonts w:asciiTheme="minorHAnsi" w:eastAsiaTheme="minorEastAsia" w:hAnsiTheme="minorHAnsi" w:cstheme="minorBidi"/>
          <w:i w:val="0"/>
          <w:noProof/>
          <w:sz w:val="22"/>
        </w:rPr>
      </w:pPr>
      <w:hyperlink w:anchor="_Toc65063848" w:history="1">
        <w:r w:rsidR="00763967" w:rsidRPr="0045099D">
          <w:rPr>
            <w:rStyle w:val="Lienhypertexte"/>
            <w:noProof/>
            <w:lang w:val="fr-BE"/>
          </w:rPr>
          <w:t>1)</w:t>
        </w:r>
        <w:r w:rsidR="00763967">
          <w:rPr>
            <w:rFonts w:asciiTheme="minorHAnsi" w:eastAsiaTheme="minorEastAsia" w:hAnsiTheme="minorHAnsi" w:cstheme="minorBidi"/>
            <w:i w:val="0"/>
            <w:noProof/>
            <w:sz w:val="22"/>
          </w:rPr>
          <w:tab/>
        </w:r>
        <w:r w:rsidR="00763967" w:rsidRPr="0045099D">
          <w:rPr>
            <w:rStyle w:val="Lienhypertexte"/>
            <w:noProof/>
            <w:lang w:val="fr-BE"/>
          </w:rPr>
          <w:t>Schéma d’identification de la personne physique = client /mandataire</w:t>
        </w:r>
        <w:r w:rsidR="00763967">
          <w:rPr>
            <w:noProof/>
            <w:webHidden/>
          </w:rPr>
          <w:tab/>
        </w:r>
        <w:r w:rsidR="00763967">
          <w:rPr>
            <w:noProof/>
            <w:webHidden/>
          </w:rPr>
          <w:fldChar w:fldCharType="begin"/>
        </w:r>
        <w:r w:rsidR="00763967">
          <w:rPr>
            <w:noProof/>
            <w:webHidden/>
          </w:rPr>
          <w:instrText xml:space="preserve"> PAGEREF _Toc65063848 \h </w:instrText>
        </w:r>
        <w:r w:rsidR="00763967">
          <w:rPr>
            <w:noProof/>
            <w:webHidden/>
          </w:rPr>
        </w:r>
        <w:r w:rsidR="00763967">
          <w:rPr>
            <w:noProof/>
            <w:webHidden/>
          </w:rPr>
          <w:fldChar w:fldCharType="separate"/>
        </w:r>
        <w:r w:rsidR="000A1254">
          <w:rPr>
            <w:noProof/>
            <w:webHidden/>
          </w:rPr>
          <w:t>153</w:t>
        </w:r>
        <w:r w:rsidR="00763967">
          <w:rPr>
            <w:noProof/>
            <w:webHidden/>
          </w:rPr>
          <w:fldChar w:fldCharType="end"/>
        </w:r>
      </w:hyperlink>
    </w:p>
    <w:p w14:paraId="78D2F5AE" w14:textId="655A798E" w:rsidR="00763967" w:rsidRDefault="00000000">
      <w:pPr>
        <w:pStyle w:val="TM3"/>
        <w:rPr>
          <w:rFonts w:asciiTheme="minorHAnsi" w:eastAsiaTheme="minorEastAsia" w:hAnsiTheme="minorHAnsi" w:cstheme="minorBidi"/>
          <w:i w:val="0"/>
          <w:noProof/>
          <w:sz w:val="22"/>
        </w:rPr>
      </w:pPr>
      <w:hyperlink w:anchor="_Toc65063849" w:history="1">
        <w:r w:rsidR="00763967" w:rsidRPr="0045099D">
          <w:rPr>
            <w:rStyle w:val="Lienhypertexte"/>
            <w:noProof/>
            <w:lang w:val="fr-BE"/>
          </w:rPr>
          <w:t>2)</w:t>
        </w:r>
        <w:r w:rsidR="00763967">
          <w:rPr>
            <w:rFonts w:asciiTheme="minorHAnsi" w:eastAsiaTheme="minorEastAsia" w:hAnsiTheme="minorHAnsi" w:cstheme="minorBidi"/>
            <w:i w:val="0"/>
            <w:noProof/>
            <w:sz w:val="22"/>
          </w:rPr>
          <w:tab/>
        </w:r>
        <w:r w:rsidR="00763967" w:rsidRPr="0045099D">
          <w:rPr>
            <w:rStyle w:val="Lienhypertexte"/>
            <w:noProof/>
            <w:lang w:val="fr-BE"/>
          </w:rPr>
          <w:t>Schéma d’identification de l’objet et de la nature de la relation d’affaires</w:t>
        </w:r>
        <w:r w:rsidR="00763967">
          <w:rPr>
            <w:noProof/>
            <w:webHidden/>
          </w:rPr>
          <w:tab/>
        </w:r>
        <w:r w:rsidR="00763967">
          <w:rPr>
            <w:noProof/>
            <w:webHidden/>
          </w:rPr>
          <w:fldChar w:fldCharType="begin"/>
        </w:r>
        <w:r w:rsidR="00763967">
          <w:rPr>
            <w:noProof/>
            <w:webHidden/>
          </w:rPr>
          <w:instrText xml:space="preserve"> PAGEREF _Toc65063849 \h </w:instrText>
        </w:r>
        <w:r w:rsidR="00763967">
          <w:rPr>
            <w:noProof/>
            <w:webHidden/>
          </w:rPr>
        </w:r>
        <w:r w:rsidR="00763967">
          <w:rPr>
            <w:noProof/>
            <w:webHidden/>
          </w:rPr>
          <w:fldChar w:fldCharType="separate"/>
        </w:r>
        <w:r w:rsidR="000A1254">
          <w:rPr>
            <w:noProof/>
            <w:webHidden/>
          </w:rPr>
          <w:t>154</w:t>
        </w:r>
        <w:r w:rsidR="00763967">
          <w:rPr>
            <w:noProof/>
            <w:webHidden/>
          </w:rPr>
          <w:fldChar w:fldCharType="end"/>
        </w:r>
      </w:hyperlink>
    </w:p>
    <w:p w14:paraId="502804DD" w14:textId="5AF61AC5" w:rsidR="00763967" w:rsidRDefault="00000000">
      <w:pPr>
        <w:pStyle w:val="TM3"/>
        <w:rPr>
          <w:rFonts w:asciiTheme="minorHAnsi" w:eastAsiaTheme="minorEastAsia" w:hAnsiTheme="minorHAnsi" w:cstheme="minorBidi"/>
          <w:i w:val="0"/>
          <w:noProof/>
          <w:sz w:val="22"/>
        </w:rPr>
      </w:pPr>
      <w:hyperlink w:anchor="_Toc65063850" w:history="1">
        <w:r w:rsidR="00763967" w:rsidRPr="0045099D">
          <w:rPr>
            <w:rStyle w:val="Lienhypertexte"/>
            <w:noProof/>
            <w:lang w:val="fr-BE"/>
          </w:rPr>
          <w:t>3)</w:t>
        </w:r>
        <w:r w:rsidR="00763967">
          <w:rPr>
            <w:rFonts w:asciiTheme="minorHAnsi" w:eastAsiaTheme="minorEastAsia" w:hAnsiTheme="minorHAnsi" w:cstheme="minorBidi"/>
            <w:i w:val="0"/>
            <w:noProof/>
            <w:sz w:val="22"/>
          </w:rPr>
          <w:tab/>
        </w:r>
        <w:r w:rsidR="00763967" w:rsidRPr="0045099D">
          <w:rPr>
            <w:rStyle w:val="Lienhypertexte"/>
            <w:noProof/>
            <w:lang w:val="fr-BE"/>
          </w:rPr>
          <w:t>Schéma d’identification de la personne morale / structure juridique</w:t>
        </w:r>
        <w:r w:rsidR="00763967">
          <w:rPr>
            <w:noProof/>
            <w:webHidden/>
          </w:rPr>
          <w:tab/>
        </w:r>
        <w:r w:rsidR="00763967">
          <w:rPr>
            <w:noProof/>
            <w:webHidden/>
          </w:rPr>
          <w:fldChar w:fldCharType="begin"/>
        </w:r>
        <w:r w:rsidR="00763967">
          <w:rPr>
            <w:noProof/>
            <w:webHidden/>
          </w:rPr>
          <w:instrText xml:space="preserve"> PAGEREF _Toc65063850 \h </w:instrText>
        </w:r>
        <w:r w:rsidR="00763967">
          <w:rPr>
            <w:noProof/>
            <w:webHidden/>
          </w:rPr>
        </w:r>
        <w:r w:rsidR="00763967">
          <w:rPr>
            <w:noProof/>
            <w:webHidden/>
          </w:rPr>
          <w:fldChar w:fldCharType="separate"/>
        </w:r>
        <w:r w:rsidR="000A1254">
          <w:rPr>
            <w:noProof/>
            <w:webHidden/>
          </w:rPr>
          <w:t>155</w:t>
        </w:r>
        <w:r w:rsidR="00763967">
          <w:rPr>
            <w:noProof/>
            <w:webHidden/>
          </w:rPr>
          <w:fldChar w:fldCharType="end"/>
        </w:r>
      </w:hyperlink>
    </w:p>
    <w:p w14:paraId="2A4F830E" w14:textId="2E6DDDC5" w:rsidR="00763967" w:rsidRDefault="00000000">
      <w:pPr>
        <w:pStyle w:val="TM3"/>
        <w:rPr>
          <w:rFonts w:asciiTheme="minorHAnsi" w:eastAsiaTheme="minorEastAsia" w:hAnsiTheme="minorHAnsi" w:cstheme="minorBidi"/>
          <w:i w:val="0"/>
          <w:noProof/>
          <w:sz w:val="22"/>
        </w:rPr>
      </w:pPr>
      <w:hyperlink w:anchor="_Toc65063851" w:history="1">
        <w:r w:rsidR="00763967" w:rsidRPr="0045099D">
          <w:rPr>
            <w:rStyle w:val="Lienhypertexte"/>
            <w:noProof/>
            <w:lang w:val="fr-BE"/>
          </w:rPr>
          <w:t>4)</w:t>
        </w:r>
        <w:r w:rsidR="00763967">
          <w:rPr>
            <w:rFonts w:asciiTheme="minorHAnsi" w:eastAsiaTheme="minorEastAsia" w:hAnsiTheme="minorHAnsi" w:cstheme="minorBidi"/>
            <w:i w:val="0"/>
            <w:noProof/>
            <w:sz w:val="22"/>
          </w:rPr>
          <w:tab/>
        </w:r>
        <w:r w:rsidR="00763967" w:rsidRPr="0045099D">
          <w:rPr>
            <w:rStyle w:val="Lienhypertexte"/>
            <w:noProof/>
            <w:lang w:val="fr-BE"/>
          </w:rPr>
          <w:t>Schéma d’identification des bénéficiaires effectifs</w:t>
        </w:r>
        <w:r w:rsidR="00763967">
          <w:rPr>
            <w:noProof/>
            <w:webHidden/>
          </w:rPr>
          <w:tab/>
        </w:r>
        <w:r w:rsidR="00763967">
          <w:rPr>
            <w:noProof/>
            <w:webHidden/>
          </w:rPr>
          <w:fldChar w:fldCharType="begin"/>
        </w:r>
        <w:r w:rsidR="00763967">
          <w:rPr>
            <w:noProof/>
            <w:webHidden/>
          </w:rPr>
          <w:instrText xml:space="preserve"> PAGEREF _Toc65063851 \h </w:instrText>
        </w:r>
        <w:r w:rsidR="00763967">
          <w:rPr>
            <w:noProof/>
            <w:webHidden/>
          </w:rPr>
        </w:r>
        <w:r w:rsidR="00763967">
          <w:rPr>
            <w:noProof/>
            <w:webHidden/>
          </w:rPr>
          <w:fldChar w:fldCharType="separate"/>
        </w:r>
        <w:r w:rsidR="000A1254">
          <w:rPr>
            <w:noProof/>
            <w:webHidden/>
          </w:rPr>
          <w:t>157</w:t>
        </w:r>
        <w:r w:rsidR="00763967">
          <w:rPr>
            <w:noProof/>
            <w:webHidden/>
          </w:rPr>
          <w:fldChar w:fldCharType="end"/>
        </w:r>
      </w:hyperlink>
    </w:p>
    <w:p w14:paraId="476371B9" w14:textId="47E19F1D" w:rsidR="00763967" w:rsidRDefault="00000000">
      <w:pPr>
        <w:pStyle w:val="TM1"/>
        <w:rPr>
          <w:rFonts w:asciiTheme="minorHAnsi" w:eastAsiaTheme="minorEastAsia" w:hAnsiTheme="minorHAnsi" w:cstheme="minorBidi"/>
          <w:b w:val="0"/>
          <w:noProof/>
          <w:sz w:val="22"/>
        </w:rPr>
      </w:pPr>
      <w:hyperlink w:anchor="_Toc65063852" w:history="1">
        <w:r w:rsidR="00763967" w:rsidRPr="0045099D">
          <w:rPr>
            <w:rStyle w:val="Lienhypertexte"/>
            <w:noProof/>
          </w:rPr>
          <w:t>19.</w:t>
        </w:r>
        <w:r w:rsidR="00763967">
          <w:rPr>
            <w:rFonts w:asciiTheme="minorHAnsi" w:eastAsiaTheme="minorEastAsia" w:hAnsiTheme="minorHAnsi" w:cstheme="minorBidi"/>
            <w:b w:val="0"/>
            <w:noProof/>
            <w:sz w:val="22"/>
          </w:rPr>
          <w:tab/>
        </w:r>
        <w:r w:rsidR="00763967" w:rsidRPr="0045099D">
          <w:rPr>
            <w:rStyle w:val="Lienhypertexte"/>
            <w:noProof/>
          </w:rPr>
          <w:t>Recommandations du GAFI</w:t>
        </w:r>
        <w:r w:rsidR="00763967">
          <w:rPr>
            <w:noProof/>
            <w:webHidden/>
          </w:rPr>
          <w:tab/>
        </w:r>
        <w:r w:rsidR="00763967">
          <w:rPr>
            <w:noProof/>
            <w:webHidden/>
          </w:rPr>
          <w:fldChar w:fldCharType="begin"/>
        </w:r>
        <w:r w:rsidR="00763967">
          <w:rPr>
            <w:noProof/>
            <w:webHidden/>
          </w:rPr>
          <w:instrText xml:space="preserve"> PAGEREF _Toc65063852 \h </w:instrText>
        </w:r>
        <w:r w:rsidR="00763967">
          <w:rPr>
            <w:noProof/>
            <w:webHidden/>
          </w:rPr>
        </w:r>
        <w:r w:rsidR="00763967">
          <w:rPr>
            <w:noProof/>
            <w:webHidden/>
          </w:rPr>
          <w:fldChar w:fldCharType="separate"/>
        </w:r>
        <w:r w:rsidR="000A1254">
          <w:rPr>
            <w:noProof/>
            <w:webHidden/>
          </w:rPr>
          <w:t>160</w:t>
        </w:r>
        <w:r w:rsidR="00763967">
          <w:rPr>
            <w:noProof/>
            <w:webHidden/>
          </w:rPr>
          <w:fldChar w:fldCharType="end"/>
        </w:r>
      </w:hyperlink>
    </w:p>
    <w:p w14:paraId="4D0EA48B" w14:textId="35A1FF7E" w:rsidR="00763967" w:rsidRDefault="00000000">
      <w:pPr>
        <w:pStyle w:val="TM1"/>
        <w:rPr>
          <w:rFonts w:asciiTheme="minorHAnsi" w:eastAsiaTheme="minorEastAsia" w:hAnsiTheme="minorHAnsi" w:cstheme="minorBidi"/>
          <w:b w:val="0"/>
          <w:noProof/>
          <w:sz w:val="22"/>
        </w:rPr>
      </w:pPr>
      <w:hyperlink w:anchor="_Toc65063853" w:history="1">
        <w:r w:rsidR="00763967" w:rsidRPr="0045099D">
          <w:rPr>
            <w:rStyle w:val="Lienhypertexte"/>
            <w:noProof/>
          </w:rPr>
          <w:t>20.</w:t>
        </w:r>
        <w:r w:rsidR="00763967">
          <w:rPr>
            <w:rFonts w:asciiTheme="minorHAnsi" w:eastAsiaTheme="minorEastAsia" w:hAnsiTheme="minorHAnsi" w:cstheme="minorBidi"/>
            <w:b w:val="0"/>
            <w:noProof/>
            <w:sz w:val="22"/>
          </w:rPr>
          <w:tab/>
        </w:r>
        <w:r w:rsidR="00763967" w:rsidRPr="0045099D">
          <w:rPr>
            <w:rStyle w:val="Lienhypertexte"/>
            <w:noProof/>
          </w:rPr>
          <w:t>Pays non-coopératifs</w:t>
        </w:r>
        <w:r w:rsidR="00763967">
          <w:rPr>
            <w:noProof/>
            <w:webHidden/>
          </w:rPr>
          <w:tab/>
        </w:r>
        <w:r w:rsidR="00763967">
          <w:rPr>
            <w:noProof/>
            <w:webHidden/>
          </w:rPr>
          <w:fldChar w:fldCharType="begin"/>
        </w:r>
        <w:r w:rsidR="00763967">
          <w:rPr>
            <w:noProof/>
            <w:webHidden/>
          </w:rPr>
          <w:instrText xml:space="preserve"> PAGEREF _Toc65063853 \h </w:instrText>
        </w:r>
        <w:r w:rsidR="00763967">
          <w:rPr>
            <w:noProof/>
            <w:webHidden/>
          </w:rPr>
        </w:r>
        <w:r w:rsidR="00763967">
          <w:rPr>
            <w:noProof/>
            <w:webHidden/>
          </w:rPr>
          <w:fldChar w:fldCharType="separate"/>
        </w:r>
        <w:r w:rsidR="000A1254">
          <w:rPr>
            <w:noProof/>
            <w:webHidden/>
          </w:rPr>
          <w:t>166</w:t>
        </w:r>
        <w:r w:rsidR="00763967">
          <w:rPr>
            <w:noProof/>
            <w:webHidden/>
          </w:rPr>
          <w:fldChar w:fldCharType="end"/>
        </w:r>
      </w:hyperlink>
    </w:p>
    <w:p w14:paraId="45CB3646" w14:textId="22D34417" w:rsidR="00763967" w:rsidRDefault="00000000">
      <w:pPr>
        <w:pStyle w:val="TM2"/>
        <w:rPr>
          <w:rFonts w:asciiTheme="minorHAnsi" w:eastAsiaTheme="minorEastAsia" w:hAnsiTheme="minorHAnsi" w:cstheme="minorBidi"/>
          <w:noProof/>
          <w:sz w:val="22"/>
        </w:rPr>
      </w:pPr>
      <w:hyperlink w:anchor="_Toc65063854" w:history="1">
        <w:r w:rsidR="00763967" w:rsidRPr="0045099D">
          <w:rPr>
            <w:rStyle w:val="Lienhypertexte"/>
            <w:noProof/>
          </w:rPr>
          <w:t>A.</w:t>
        </w:r>
        <w:r w:rsidR="00763967">
          <w:rPr>
            <w:rFonts w:asciiTheme="minorHAnsi" w:eastAsiaTheme="minorEastAsia" w:hAnsiTheme="minorHAnsi" w:cstheme="minorBidi"/>
            <w:noProof/>
            <w:sz w:val="22"/>
          </w:rPr>
          <w:tab/>
        </w:r>
        <w:r w:rsidR="00763967" w:rsidRPr="0045099D">
          <w:rPr>
            <w:rStyle w:val="Lienhypertexte"/>
            <w:noProof/>
          </w:rPr>
          <w:t>FATF (stand 18 december 2020)</w:t>
        </w:r>
        <w:r w:rsidR="00763967">
          <w:rPr>
            <w:noProof/>
            <w:webHidden/>
          </w:rPr>
          <w:tab/>
        </w:r>
        <w:r w:rsidR="00763967">
          <w:rPr>
            <w:noProof/>
            <w:webHidden/>
          </w:rPr>
          <w:fldChar w:fldCharType="begin"/>
        </w:r>
        <w:r w:rsidR="00763967">
          <w:rPr>
            <w:noProof/>
            <w:webHidden/>
          </w:rPr>
          <w:instrText xml:space="preserve"> PAGEREF _Toc65063854 \h </w:instrText>
        </w:r>
        <w:r w:rsidR="00763967">
          <w:rPr>
            <w:noProof/>
            <w:webHidden/>
          </w:rPr>
        </w:r>
        <w:r w:rsidR="00763967">
          <w:rPr>
            <w:noProof/>
            <w:webHidden/>
          </w:rPr>
          <w:fldChar w:fldCharType="separate"/>
        </w:r>
        <w:r w:rsidR="000A1254">
          <w:rPr>
            <w:noProof/>
            <w:webHidden/>
          </w:rPr>
          <w:t>166</w:t>
        </w:r>
        <w:r w:rsidR="00763967">
          <w:rPr>
            <w:noProof/>
            <w:webHidden/>
          </w:rPr>
          <w:fldChar w:fldCharType="end"/>
        </w:r>
      </w:hyperlink>
    </w:p>
    <w:p w14:paraId="1FEDE3BD" w14:textId="1DE7EC7E" w:rsidR="00763967" w:rsidRDefault="00000000">
      <w:pPr>
        <w:pStyle w:val="TM2"/>
        <w:rPr>
          <w:rFonts w:asciiTheme="minorHAnsi" w:eastAsiaTheme="minorEastAsia" w:hAnsiTheme="minorHAnsi" w:cstheme="minorBidi"/>
          <w:noProof/>
          <w:sz w:val="22"/>
        </w:rPr>
      </w:pPr>
      <w:hyperlink w:anchor="_Toc65063855" w:history="1">
        <w:r w:rsidR="00763967" w:rsidRPr="0045099D">
          <w:rPr>
            <w:rStyle w:val="Lienhypertexte"/>
            <w:noProof/>
          </w:rPr>
          <w:t>B.</w:t>
        </w:r>
        <w:r w:rsidR="00763967">
          <w:rPr>
            <w:rFonts w:asciiTheme="minorHAnsi" w:eastAsiaTheme="minorEastAsia" w:hAnsiTheme="minorHAnsi" w:cstheme="minorBidi"/>
            <w:noProof/>
            <w:sz w:val="22"/>
          </w:rPr>
          <w:tab/>
        </w:r>
        <w:r w:rsidR="00763967" w:rsidRPr="0045099D">
          <w:rPr>
            <w:rStyle w:val="Lienhypertexte"/>
            <w:noProof/>
          </w:rPr>
          <w:t>UE (au 7 mai 2020)</w:t>
        </w:r>
        <w:r w:rsidR="00763967">
          <w:rPr>
            <w:noProof/>
            <w:webHidden/>
          </w:rPr>
          <w:tab/>
        </w:r>
        <w:r w:rsidR="00763967">
          <w:rPr>
            <w:noProof/>
            <w:webHidden/>
          </w:rPr>
          <w:fldChar w:fldCharType="begin"/>
        </w:r>
        <w:r w:rsidR="00763967">
          <w:rPr>
            <w:noProof/>
            <w:webHidden/>
          </w:rPr>
          <w:instrText xml:space="preserve"> PAGEREF _Toc65063855 \h </w:instrText>
        </w:r>
        <w:r w:rsidR="00763967">
          <w:rPr>
            <w:noProof/>
            <w:webHidden/>
          </w:rPr>
        </w:r>
        <w:r w:rsidR="00763967">
          <w:rPr>
            <w:noProof/>
            <w:webHidden/>
          </w:rPr>
          <w:fldChar w:fldCharType="separate"/>
        </w:r>
        <w:r w:rsidR="000A1254">
          <w:rPr>
            <w:noProof/>
            <w:webHidden/>
          </w:rPr>
          <w:t>167</w:t>
        </w:r>
        <w:r w:rsidR="00763967">
          <w:rPr>
            <w:noProof/>
            <w:webHidden/>
          </w:rPr>
          <w:fldChar w:fldCharType="end"/>
        </w:r>
      </w:hyperlink>
    </w:p>
    <w:p w14:paraId="04468801" w14:textId="656851D9" w:rsidR="00763967" w:rsidRDefault="00000000">
      <w:pPr>
        <w:pStyle w:val="TM2"/>
        <w:rPr>
          <w:rFonts w:asciiTheme="minorHAnsi" w:eastAsiaTheme="minorEastAsia" w:hAnsiTheme="minorHAnsi" w:cstheme="minorBidi"/>
          <w:noProof/>
          <w:sz w:val="22"/>
        </w:rPr>
      </w:pPr>
      <w:hyperlink w:anchor="_Toc65063856" w:history="1">
        <w:r w:rsidR="00763967" w:rsidRPr="0045099D">
          <w:rPr>
            <w:rStyle w:val="Lienhypertexte"/>
            <w:noProof/>
          </w:rPr>
          <w:t>C.</w:t>
        </w:r>
        <w:r w:rsidR="00763967">
          <w:rPr>
            <w:rFonts w:asciiTheme="minorHAnsi" w:eastAsiaTheme="minorEastAsia" w:hAnsiTheme="minorHAnsi" w:cstheme="minorBidi"/>
            <w:noProof/>
            <w:sz w:val="22"/>
          </w:rPr>
          <w:tab/>
        </w:r>
        <w:r w:rsidR="00763967" w:rsidRPr="0045099D">
          <w:rPr>
            <w:rStyle w:val="Lienhypertexte"/>
            <w:noProof/>
          </w:rPr>
          <w:t>Article 307, paragraphe 1</w:t>
        </w:r>
        <w:r w:rsidR="00763967" w:rsidRPr="0045099D">
          <w:rPr>
            <w:rStyle w:val="Lienhypertexte"/>
            <w:noProof/>
            <w:vertAlign w:val="superscript"/>
          </w:rPr>
          <w:t>ier</w:t>
        </w:r>
        <w:r w:rsidR="00763967" w:rsidRPr="0045099D">
          <w:rPr>
            <w:rStyle w:val="Lienhypertexte"/>
            <w:noProof/>
          </w:rPr>
          <w:t>/2, alinéa 3, du code des impôts sur les revenus 1992(fraude fiscale grave)</w:t>
        </w:r>
        <w:r w:rsidR="00763967">
          <w:rPr>
            <w:noProof/>
            <w:webHidden/>
          </w:rPr>
          <w:tab/>
        </w:r>
        <w:r w:rsidR="00763967">
          <w:rPr>
            <w:noProof/>
            <w:webHidden/>
          </w:rPr>
          <w:fldChar w:fldCharType="begin"/>
        </w:r>
        <w:r w:rsidR="00763967">
          <w:rPr>
            <w:noProof/>
            <w:webHidden/>
          </w:rPr>
          <w:instrText xml:space="preserve"> PAGEREF _Toc65063856 \h </w:instrText>
        </w:r>
        <w:r w:rsidR="00763967">
          <w:rPr>
            <w:noProof/>
            <w:webHidden/>
          </w:rPr>
        </w:r>
        <w:r w:rsidR="00763967">
          <w:rPr>
            <w:noProof/>
            <w:webHidden/>
          </w:rPr>
          <w:fldChar w:fldCharType="separate"/>
        </w:r>
        <w:r w:rsidR="000A1254">
          <w:rPr>
            <w:noProof/>
            <w:webHidden/>
          </w:rPr>
          <w:t>168</w:t>
        </w:r>
        <w:r w:rsidR="00763967">
          <w:rPr>
            <w:noProof/>
            <w:webHidden/>
          </w:rPr>
          <w:fldChar w:fldCharType="end"/>
        </w:r>
      </w:hyperlink>
    </w:p>
    <w:p w14:paraId="20DC46A3" w14:textId="6E18D4E2" w:rsidR="00763967" w:rsidRDefault="00000000">
      <w:pPr>
        <w:pStyle w:val="TM1"/>
        <w:rPr>
          <w:rFonts w:asciiTheme="minorHAnsi" w:eastAsiaTheme="minorEastAsia" w:hAnsiTheme="minorHAnsi" w:cstheme="minorBidi"/>
          <w:b w:val="0"/>
          <w:noProof/>
          <w:sz w:val="22"/>
        </w:rPr>
      </w:pPr>
      <w:hyperlink w:anchor="_Toc65063857" w:history="1">
        <w:r w:rsidR="00763967" w:rsidRPr="0045099D">
          <w:rPr>
            <w:rStyle w:val="Lienhypertexte"/>
            <w:noProof/>
          </w:rPr>
          <w:t>21.</w:t>
        </w:r>
        <w:r w:rsidR="00763967">
          <w:rPr>
            <w:rFonts w:asciiTheme="minorHAnsi" w:eastAsiaTheme="minorEastAsia" w:hAnsiTheme="minorHAnsi" w:cstheme="minorBidi"/>
            <w:b w:val="0"/>
            <w:noProof/>
            <w:sz w:val="22"/>
          </w:rPr>
          <w:tab/>
        </w:r>
        <w:r w:rsidR="00763967" w:rsidRPr="0045099D">
          <w:rPr>
            <w:rStyle w:val="Lienhypertexte"/>
            <w:noProof/>
          </w:rPr>
          <w:t>Modèle de déclaration CTIF</w:t>
        </w:r>
        <w:r w:rsidR="00763967">
          <w:rPr>
            <w:noProof/>
            <w:webHidden/>
          </w:rPr>
          <w:tab/>
        </w:r>
        <w:r w:rsidR="00763967">
          <w:rPr>
            <w:noProof/>
            <w:webHidden/>
          </w:rPr>
          <w:fldChar w:fldCharType="begin"/>
        </w:r>
        <w:r w:rsidR="00763967">
          <w:rPr>
            <w:noProof/>
            <w:webHidden/>
          </w:rPr>
          <w:instrText xml:space="preserve"> PAGEREF _Toc65063857 \h </w:instrText>
        </w:r>
        <w:r w:rsidR="00763967">
          <w:rPr>
            <w:noProof/>
            <w:webHidden/>
          </w:rPr>
        </w:r>
        <w:r w:rsidR="00763967">
          <w:rPr>
            <w:noProof/>
            <w:webHidden/>
          </w:rPr>
          <w:fldChar w:fldCharType="separate"/>
        </w:r>
        <w:r w:rsidR="000A1254">
          <w:rPr>
            <w:noProof/>
            <w:webHidden/>
          </w:rPr>
          <w:t>169</w:t>
        </w:r>
        <w:r w:rsidR="00763967">
          <w:rPr>
            <w:noProof/>
            <w:webHidden/>
          </w:rPr>
          <w:fldChar w:fldCharType="end"/>
        </w:r>
      </w:hyperlink>
    </w:p>
    <w:p w14:paraId="5659CE86" w14:textId="244A337F" w:rsidR="00CD2F07" w:rsidRPr="007E4B18" w:rsidRDefault="00101A72" w:rsidP="00101A72">
      <w:pPr>
        <w:pStyle w:val="Kop1"/>
      </w:pPr>
      <w:r>
        <w:fldChar w:fldCharType="end"/>
      </w:r>
    </w:p>
    <w:p w14:paraId="73078D04" w14:textId="39871C01" w:rsidR="009D381B" w:rsidRPr="007E4B18" w:rsidRDefault="009D381B" w:rsidP="00ED3029">
      <w:pPr>
        <w:tabs>
          <w:tab w:val="right" w:leader="dot" w:pos="8222"/>
        </w:tabs>
        <w:rPr>
          <w:lang w:val="fr-BE"/>
        </w:rPr>
      </w:pPr>
    </w:p>
    <w:p w14:paraId="03B9B4FD" w14:textId="77777777" w:rsidR="009D381B" w:rsidRPr="00DE02DC" w:rsidRDefault="0009094D" w:rsidP="007E1034">
      <w:pPr>
        <w:pStyle w:val="KopIPI1"/>
        <w:numPr>
          <w:ilvl w:val="0"/>
          <w:numId w:val="61"/>
        </w:numPr>
        <w:ind w:left="567" w:hanging="567"/>
      </w:pPr>
      <w:r w:rsidRPr="00DE02DC">
        <w:br w:type="page"/>
      </w:r>
      <w:bookmarkStart w:id="1" w:name="_Toc65049218"/>
      <w:bookmarkStart w:id="2" w:name="_Toc65049342"/>
      <w:bookmarkStart w:id="3" w:name="_Toc65063748"/>
      <w:r w:rsidR="00A0357D" w:rsidRPr="00DE02DC">
        <w:lastRenderedPageBreak/>
        <w:t>Introduction générale</w:t>
      </w:r>
      <w:bookmarkEnd w:id="1"/>
      <w:bookmarkEnd w:id="2"/>
      <w:bookmarkEnd w:id="3"/>
    </w:p>
    <w:p w14:paraId="0660FBFF" w14:textId="77777777" w:rsidR="00994F98" w:rsidRPr="007E4B18" w:rsidRDefault="00994F98" w:rsidP="00994F98">
      <w:pPr>
        <w:spacing w:after="0"/>
        <w:rPr>
          <w:lang w:val="fr-BE"/>
        </w:rPr>
      </w:pPr>
    </w:p>
    <w:p w14:paraId="51B00DF3" w14:textId="49ABE740" w:rsidR="00DE01BC" w:rsidRDefault="00DE01BC" w:rsidP="00DE01BC">
      <w:pPr>
        <w:spacing w:after="0"/>
        <w:jc w:val="both"/>
        <w:rPr>
          <w:rFonts w:ascii="Segoe UI" w:hAnsi="Segoe UI" w:cs="Segoe UI"/>
          <w:sz w:val="21"/>
          <w:szCs w:val="21"/>
          <w:lang w:val="fr-FR"/>
        </w:rPr>
      </w:pPr>
      <w:r w:rsidRPr="00DE01BC">
        <w:rPr>
          <w:rFonts w:ascii="Segoe UI" w:hAnsi="Segoe UI" w:cs="Segoe UI"/>
          <w:sz w:val="21"/>
          <w:szCs w:val="21"/>
          <w:lang w:val="fr-FR"/>
        </w:rPr>
        <w:t>Le présent document (ci-après "</w:t>
      </w:r>
      <w:r w:rsidRPr="00DE02DC">
        <w:rPr>
          <w:rFonts w:ascii="Segoe UI" w:hAnsi="Segoe UI" w:cs="Segoe UI"/>
          <w:b/>
          <w:i/>
          <w:iCs/>
          <w:color w:val="00B0F0"/>
          <w:lang w:val="fr-FR"/>
        </w:rPr>
        <w:t>les Politiques</w:t>
      </w:r>
      <w:r w:rsidRPr="00DE01BC">
        <w:rPr>
          <w:rFonts w:ascii="Segoe UI" w:hAnsi="Segoe UI" w:cs="Segoe UI"/>
          <w:sz w:val="21"/>
          <w:szCs w:val="21"/>
          <w:lang w:val="fr-FR"/>
        </w:rPr>
        <w:t xml:space="preserve">") s'inscrit dans le cadre de l'application de la loi du 18 septembre 2017 relative à la prévention du blanchiment de capitaux et du financement du terrorisme et à la limitation de l'utilisation </w:t>
      </w:r>
      <w:r>
        <w:rPr>
          <w:rFonts w:ascii="Segoe UI" w:hAnsi="Segoe UI" w:cs="Segoe UI"/>
          <w:sz w:val="21"/>
          <w:szCs w:val="21"/>
          <w:lang w:val="fr-FR"/>
        </w:rPr>
        <w:t>des espèces</w:t>
      </w:r>
      <w:r w:rsidRPr="00DE01BC">
        <w:rPr>
          <w:rFonts w:ascii="Segoe UI" w:hAnsi="Segoe UI" w:cs="Segoe UI"/>
          <w:sz w:val="21"/>
          <w:szCs w:val="21"/>
          <w:lang w:val="fr-FR"/>
        </w:rPr>
        <w:t xml:space="preserve"> (ci-après "</w:t>
      </w:r>
      <w:r w:rsidRPr="00DE02DC">
        <w:rPr>
          <w:rFonts w:ascii="Segoe UI" w:hAnsi="Segoe UI" w:cs="Segoe UI"/>
          <w:b/>
          <w:i/>
          <w:iCs/>
          <w:color w:val="00B0F0"/>
          <w:lang w:val="fr-FR"/>
        </w:rPr>
        <w:t>LAB</w:t>
      </w:r>
      <w:r w:rsidRPr="00DE01BC">
        <w:rPr>
          <w:rFonts w:ascii="Segoe UI" w:hAnsi="Segoe UI" w:cs="Segoe UI"/>
          <w:sz w:val="21"/>
          <w:szCs w:val="21"/>
          <w:lang w:val="fr-FR"/>
        </w:rPr>
        <w:t xml:space="preserve">") et, d'autre part, du Règlement approuvé par </w:t>
      </w:r>
      <w:r w:rsidRPr="000A1254">
        <w:rPr>
          <w:rFonts w:ascii="Segoe UI" w:hAnsi="Segoe UI" w:cs="Segoe UI"/>
          <w:sz w:val="21"/>
          <w:szCs w:val="21"/>
          <w:lang w:val="fr-FR"/>
        </w:rPr>
        <w:t xml:space="preserve">l'arrêté royal du </w:t>
      </w:r>
      <w:r w:rsidR="00166BD7">
        <w:rPr>
          <w:rFonts w:ascii="Segoe UI" w:hAnsi="Segoe UI" w:cs="Segoe UI"/>
          <w:sz w:val="21"/>
          <w:szCs w:val="21"/>
          <w:lang w:val="fr-FR"/>
        </w:rPr>
        <w:t>1er avril 2022</w:t>
      </w:r>
      <w:r w:rsidRPr="00DE01BC">
        <w:rPr>
          <w:rFonts w:ascii="Segoe UI" w:hAnsi="Segoe UI" w:cs="Segoe UI"/>
          <w:sz w:val="21"/>
          <w:szCs w:val="21"/>
          <w:lang w:val="fr-FR"/>
        </w:rPr>
        <w:t xml:space="preserve"> (ci-après "</w:t>
      </w:r>
      <w:r w:rsidRPr="00DE02DC">
        <w:rPr>
          <w:rFonts w:ascii="Segoe UI" w:hAnsi="Segoe UI" w:cs="Segoe UI"/>
          <w:b/>
          <w:i/>
          <w:iCs/>
          <w:color w:val="00B0F0"/>
          <w:lang w:val="fr-FR"/>
        </w:rPr>
        <w:t>le Règlement</w:t>
      </w:r>
      <w:r w:rsidRPr="00DE01BC">
        <w:rPr>
          <w:rFonts w:ascii="Segoe UI" w:hAnsi="Segoe UI" w:cs="Segoe UI"/>
          <w:sz w:val="21"/>
          <w:szCs w:val="21"/>
          <w:lang w:val="fr-FR"/>
        </w:rPr>
        <w:t>").</w:t>
      </w:r>
    </w:p>
    <w:p w14:paraId="6A13F279" w14:textId="77777777" w:rsidR="00DE01BC" w:rsidRPr="00DE01BC" w:rsidRDefault="00DE01BC" w:rsidP="00DE01BC">
      <w:pPr>
        <w:spacing w:after="0"/>
        <w:jc w:val="both"/>
        <w:rPr>
          <w:rFonts w:ascii="Segoe UI" w:hAnsi="Segoe UI" w:cs="Segoe UI"/>
          <w:sz w:val="21"/>
          <w:szCs w:val="21"/>
          <w:lang w:val="fr-FR"/>
        </w:rPr>
      </w:pPr>
    </w:p>
    <w:p w14:paraId="1A4A0BF0" w14:textId="77777777" w:rsidR="00DE01BC" w:rsidRPr="00DE01BC" w:rsidRDefault="00DE01BC" w:rsidP="00DE01BC">
      <w:pPr>
        <w:spacing w:after="0"/>
        <w:jc w:val="both"/>
        <w:rPr>
          <w:rFonts w:ascii="Segoe UI" w:hAnsi="Segoe UI" w:cs="Segoe UI"/>
          <w:sz w:val="21"/>
          <w:szCs w:val="21"/>
          <w:lang w:val="fr-FR"/>
        </w:rPr>
      </w:pPr>
      <w:r w:rsidRPr="00DE01BC">
        <w:rPr>
          <w:rFonts w:ascii="Segoe UI" w:hAnsi="Segoe UI" w:cs="Segoe UI"/>
          <w:sz w:val="21"/>
          <w:szCs w:val="21"/>
          <w:lang w:val="fr-FR"/>
        </w:rPr>
        <w:t xml:space="preserve">Conformément à l'article 8 </w:t>
      </w:r>
      <w:r>
        <w:rPr>
          <w:rFonts w:ascii="Segoe UI" w:hAnsi="Segoe UI" w:cs="Segoe UI"/>
          <w:sz w:val="21"/>
          <w:szCs w:val="21"/>
          <w:lang w:val="fr-FR"/>
        </w:rPr>
        <w:t>LAB</w:t>
      </w:r>
      <w:r w:rsidRPr="00DE01BC">
        <w:rPr>
          <w:rFonts w:ascii="Segoe UI" w:hAnsi="Segoe UI" w:cs="Segoe UI"/>
          <w:sz w:val="21"/>
          <w:szCs w:val="21"/>
          <w:lang w:val="fr-FR"/>
        </w:rPr>
        <w:t xml:space="preserve">, les </w:t>
      </w:r>
      <w:r>
        <w:rPr>
          <w:rFonts w:ascii="Segoe UI" w:hAnsi="Segoe UI" w:cs="Segoe UI"/>
          <w:sz w:val="21"/>
          <w:szCs w:val="21"/>
          <w:lang w:val="fr-FR"/>
        </w:rPr>
        <w:t>agents</w:t>
      </w:r>
      <w:r w:rsidRPr="00DE01BC">
        <w:rPr>
          <w:rFonts w:ascii="Segoe UI" w:hAnsi="Segoe UI" w:cs="Segoe UI"/>
          <w:sz w:val="21"/>
          <w:szCs w:val="21"/>
          <w:lang w:val="fr-FR"/>
        </w:rPr>
        <w:t xml:space="preserve"> immobiliers doivent </w:t>
      </w:r>
      <w:r>
        <w:rPr>
          <w:rFonts w:ascii="Segoe UI" w:hAnsi="Segoe UI" w:cs="Segoe UI"/>
          <w:sz w:val="21"/>
          <w:szCs w:val="21"/>
          <w:lang w:val="fr-FR"/>
        </w:rPr>
        <w:t xml:space="preserve">mettre </w:t>
      </w:r>
      <w:r w:rsidRPr="00DE01BC">
        <w:rPr>
          <w:rFonts w:ascii="Segoe UI" w:hAnsi="Segoe UI" w:cs="Segoe UI"/>
          <w:sz w:val="21"/>
          <w:szCs w:val="21"/>
          <w:lang w:val="fr-FR"/>
        </w:rPr>
        <w:t xml:space="preserve">en application </w:t>
      </w:r>
      <w:r w:rsidRPr="00DE02DC">
        <w:rPr>
          <w:rFonts w:ascii="Segoe UI" w:hAnsi="Segoe UI" w:cs="Segoe UI"/>
          <w:b/>
          <w:color w:val="00B0F0"/>
          <w:lang w:val="fr-FR"/>
        </w:rPr>
        <w:t>des politiques, des procédures et des mesures de contrôle interne</w:t>
      </w:r>
      <w:r w:rsidRPr="00DE01BC">
        <w:rPr>
          <w:rFonts w:ascii="Segoe UI" w:hAnsi="Segoe UI" w:cs="Segoe UI"/>
          <w:sz w:val="21"/>
          <w:szCs w:val="21"/>
          <w:lang w:val="fr-FR"/>
        </w:rPr>
        <w:t xml:space="preserve"> efficaces et </w:t>
      </w:r>
      <w:r w:rsidRPr="00DE02DC">
        <w:rPr>
          <w:rFonts w:ascii="Segoe UI" w:hAnsi="Segoe UI" w:cs="Segoe UI"/>
          <w:b/>
          <w:color w:val="00B0F0"/>
          <w:lang w:val="fr-FR"/>
        </w:rPr>
        <w:t>proportionnées à leur nature et à leur taille</w:t>
      </w:r>
      <w:r w:rsidRPr="00DE01BC">
        <w:rPr>
          <w:rFonts w:ascii="Segoe UI" w:hAnsi="Segoe UI" w:cs="Segoe UI"/>
          <w:sz w:val="21"/>
          <w:szCs w:val="21"/>
          <w:lang w:val="fr-FR"/>
        </w:rPr>
        <w:t xml:space="preserve">. </w:t>
      </w:r>
    </w:p>
    <w:p w14:paraId="25B8B2F5" w14:textId="77777777" w:rsidR="00DE01BC" w:rsidRDefault="00DE01BC" w:rsidP="00DE01BC">
      <w:pPr>
        <w:spacing w:after="0"/>
        <w:jc w:val="both"/>
        <w:rPr>
          <w:rFonts w:ascii="Segoe UI" w:hAnsi="Segoe UI" w:cs="Segoe UI"/>
          <w:sz w:val="21"/>
          <w:szCs w:val="21"/>
          <w:lang w:val="fr-FR"/>
        </w:rPr>
      </w:pPr>
    </w:p>
    <w:p w14:paraId="39B62065" w14:textId="77777777" w:rsidR="00DE01BC" w:rsidRPr="00DE01BC" w:rsidRDefault="00DE01BC" w:rsidP="00DE01BC">
      <w:pPr>
        <w:spacing w:after="0"/>
        <w:jc w:val="both"/>
        <w:rPr>
          <w:rFonts w:ascii="Segoe UI" w:hAnsi="Segoe UI" w:cs="Segoe UI"/>
          <w:sz w:val="21"/>
          <w:szCs w:val="21"/>
          <w:lang w:val="fr-FR"/>
        </w:rPr>
      </w:pPr>
      <w:r>
        <w:rPr>
          <w:rFonts w:ascii="Segoe UI" w:hAnsi="Segoe UI" w:cs="Segoe UI"/>
          <w:sz w:val="21"/>
          <w:szCs w:val="21"/>
          <w:lang w:val="fr-FR"/>
        </w:rPr>
        <w:t xml:space="preserve">Dans la LAB </w:t>
      </w:r>
      <w:r w:rsidRPr="00DE01BC">
        <w:rPr>
          <w:rFonts w:ascii="Segoe UI" w:hAnsi="Segoe UI" w:cs="Segoe UI"/>
          <w:sz w:val="21"/>
          <w:szCs w:val="21"/>
          <w:lang w:val="fr-FR"/>
        </w:rPr>
        <w:t xml:space="preserve">et l'exposé des motifs de cette loi </w:t>
      </w:r>
      <w:r>
        <w:rPr>
          <w:rFonts w:ascii="Segoe UI" w:hAnsi="Segoe UI" w:cs="Segoe UI"/>
          <w:sz w:val="21"/>
          <w:szCs w:val="21"/>
          <w:lang w:val="fr-FR"/>
        </w:rPr>
        <w:t xml:space="preserve">il est </w:t>
      </w:r>
      <w:r w:rsidRPr="00DE01BC">
        <w:rPr>
          <w:rFonts w:ascii="Segoe UI" w:hAnsi="Segoe UI" w:cs="Segoe UI"/>
          <w:sz w:val="21"/>
          <w:szCs w:val="21"/>
          <w:lang w:val="fr-FR"/>
        </w:rPr>
        <w:t xml:space="preserve">clairement </w:t>
      </w:r>
      <w:r>
        <w:rPr>
          <w:rFonts w:ascii="Segoe UI" w:hAnsi="Segoe UI" w:cs="Segoe UI"/>
          <w:sz w:val="21"/>
          <w:szCs w:val="21"/>
          <w:lang w:val="fr-FR"/>
        </w:rPr>
        <w:t xml:space="preserve">indiqué </w:t>
      </w:r>
      <w:r w:rsidRPr="00DE01BC">
        <w:rPr>
          <w:rFonts w:ascii="Segoe UI" w:hAnsi="Segoe UI" w:cs="Segoe UI"/>
          <w:sz w:val="21"/>
          <w:szCs w:val="21"/>
          <w:lang w:val="fr-FR"/>
        </w:rPr>
        <w:t xml:space="preserve">que l'organisation à mettre en place concernant les </w:t>
      </w:r>
      <w:r>
        <w:rPr>
          <w:rFonts w:ascii="Segoe UI" w:hAnsi="Segoe UI" w:cs="Segoe UI"/>
          <w:sz w:val="21"/>
          <w:szCs w:val="21"/>
          <w:lang w:val="fr-FR"/>
        </w:rPr>
        <w:t>BC</w:t>
      </w:r>
      <w:r w:rsidRPr="00DE01BC">
        <w:rPr>
          <w:rFonts w:ascii="Segoe UI" w:hAnsi="Segoe UI" w:cs="Segoe UI"/>
          <w:sz w:val="21"/>
          <w:szCs w:val="21"/>
          <w:lang w:val="fr-FR"/>
        </w:rPr>
        <w:t>/FT</w:t>
      </w:r>
      <w:r>
        <w:rPr>
          <w:rStyle w:val="Appelnotedebasdep"/>
          <w:rFonts w:ascii="Segoe UI" w:hAnsi="Segoe UI" w:cs="Segoe UI"/>
          <w:sz w:val="21"/>
          <w:szCs w:val="21"/>
          <w:lang w:val="fr-FR"/>
        </w:rPr>
        <w:footnoteReference w:id="5"/>
      </w:r>
      <w:r w:rsidRPr="00DE01BC">
        <w:rPr>
          <w:rFonts w:ascii="Segoe UI" w:hAnsi="Segoe UI" w:cs="Segoe UI"/>
          <w:sz w:val="21"/>
          <w:szCs w:val="21"/>
          <w:lang w:val="fr-FR"/>
        </w:rPr>
        <w:t xml:space="preserve"> </w:t>
      </w:r>
      <w:r>
        <w:rPr>
          <w:rFonts w:ascii="Segoe UI" w:hAnsi="Segoe UI" w:cs="Segoe UI"/>
          <w:sz w:val="21"/>
          <w:szCs w:val="21"/>
          <w:lang w:val="fr-FR"/>
        </w:rPr>
        <w:t xml:space="preserve">doit être </w:t>
      </w:r>
      <w:r w:rsidRPr="00DE01BC">
        <w:rPr>
          <w:rFonts w:ascii="Segoe UI" w:hAnsi="Segoe UI" w:cs="Segoe UI"/>
          <w:sz w:val="21"/>
          <w:szCs w:val="21"/>
          <w:lang w:val="fr-FR"/>
        </w:rPr>
        <w:t xml:space="preserve">proportionnelle à la </w:t>
      </w:r>
      <w:r w:rsidRPr="00DE02DC">
        <w:rPr>
          <w:rFonts w:ascii="Segoe UI" w:hAnsi="Segoe UI" w:cs="Segoe UI"/>
          <w:b/>
          <w:color w:val="00B0F0"/>
          <w:lang w:val="fr-FR"/>
        </w:rPr>
        <w:t>nature</w:t>
      </w:r>
      <w:r w:rsidRPr="00DE01BC">
        <w:rPr>
          <w:rFonts w:ascii="Segoe UI" w:hAnsi="Segoe UI" w:cs="Segoe UI"/>
          <w:sz w:val="21"/>
          <w:szCs w:val="21"/>
          <w:lang w:val="fr-FR"/>
        </w:rPr>
        <w:t xml:space="preserve"> et à la </w:t>
      </w:r>
      <w:r w:rsidRPr="00DE02DC">
        <w:rPr>
          <w:rFonts w:ascii="Segoe UI" w:hAnsi="Segoe UI" w:cs="Segoe UI"/>
          <w:b/>
          <w:color w:val="00B0F0"/>
          <w:lang w:val="fr-FR"/>
        </w:rPr>
        <w:t>taille</w:t>
      </w:r>
      <w:r w:rsidRPr="00DE01BC">
        <w:rPr>
          <w:rFonts w:ascii="Segoe UI" w:hAnsi="Segoe UI" w:cs="Segoe UI"/>
          <w:sz w:val="21"/>
          <w:szCs w:val="21"/>
          <w:lang w:val="fr-FR"/>
        </w:rPr>
        <w:t xml:space="preserve"> de l'entité concernée. </w:t>
      </w:r>
    </w:p>
    <w:p w14:paraId="1B058FCC" w14:textId="77777777" w:rsidR="00DE01BC" w:rsidRPr="00DE01BC" w:rsidRDefault="00DE01BC" w:rsidP="00DE01BC">
      <w:pPr>
        <w:spacing w:after="0"/>
        <w:jc w:val="both"/>
        <w:rPr>
          <w:rFonts w:ascii="Segoe UI" w:hAnsi="Segoe UI" w:cs="Segoe UI"/>
          <w:sz w:val="21"/>
          <w:szCs w:val="21"/>
          <w:lang w:val="fr-FR"/>
        </w:rPr>
      </w:pPr>
    </w:p>
    <w:p w14:paraId="3F6A3510" w14:textId="77777777" w:rsidR="00DE01BC" w:rsidRPr="00DE01BC" w:rsidRDefault="00DE01BC" w:rsidP="00DE01BC">
      <w:pPr>
        <w:spacing w:after="0"/>
        <w:jc w:val="both"/>
        <w:rPr>
          <w:rFonts w:ascii="Segoe UI" w:hAnsi="Segoe UI" w:cs="Segoe UI"/>
          <w:sz w:val="21"/>
          <w:szCs w:val="21"/>
          <w:lang w:val="fr-FR"/>
        </w:rPr>
      </w:pPr>
      <w:r w:rsidRPr="00DE01BC">
        <w:rPr>
          <w:rFonts w:ascii="Segoe UI" w:hAnsi="Segoe UI" w:cs="Segoe UI"/>
          <w:sz w:val="21"/>
          <w:szCs w:val="21"/>
          <w:lang w:val="fr-FR"/>
        </w:rPr>
        <w:t>Concrètement, ce principe de proportionnalité devrait se refléter principalement dans la sophistication des procédures internes à établir, et peut justifier la fusion de plusieurs procédures internes en une seule.</w:t>
      </w:r>
    </w:p>
    <w:p w14:paraId="68828A3D" w14:textId="77777777" w:rsidR="00DE01BC" w:rsidRPr="00DE01BC" w:rsidRDefault="00DE01BC" w:rsidP="00DE01BC">
      <w:pPr>
        <w:spacing w:after="0"/>
        <w:jc w:val="both"/>
        <w:rPr>
          <w:rFonts w:ascii="Segoe UI" w:hAnsi="Segoe UI" w:cs="Segoe UI"/>
          <w:sz w:val="21"/>
          <w:szCs w:val="21"/>
          <w:lang w:val="fr-FR"/>
        </w:rPr>
      </w:pPr>
    </w:p>
    <w:p w14:paraId="72FE47C9" w14:textId="34D3D0DD" w:rsidR="00DE01BC" w:rsidRPr="00DE01BC" w:rsidRDefault="00DE01BC" w:rsidP="00DE01BC">
      <w:pPr>
        <w:spacing w:after="0"/>
        <w:jc w:val="both"/>
        <w:rPr>
          <w:rFonts w:ascii="Segoe UI" w:hAnsi="Segoe UI" w:cs="Segoe UI"/>
          <w:sz w:val="21"/>
          <w:szCs w:val="21"/>
          <w:lang w:val="fr-FR"/>
        </w:rPr>
      </w:pPr>
      <w:r w:rsidRPr="00DE01BC">
        <w:rPr>
          <w:rFonts w:ascii="Segoe UI" w:hAnsi="Segoe UI" w:cs="Segoe UI"/>
          <w:sz w:val="21"/>
          <w:szCs w:val="21"/>
          <w:lang w:val="fr-FR"/>
        </w:rPr>
        <w:t>Ce principe peut également se traduire par la possibilité d'abandonner l'utilisation d'outils informatiques pour contrôler les transactions</w:t>
      </w:r>
      <w:r w:rsidR="00166BD7">
        <w:rPr>
          <w:rFonts w:ascii="Segoe UI" w:hAnsi="Segoe UI" w:cs="Segoe UI"/>
          <w:sz w:val="21"/>
          <w:szCs w:val="21"/>
          <w:lang w:val="fr-FR"/>
        </w:rPr>
        <w:t>, et ce</w:t>
      </w:r>
      <w:r w:rsidRPr="00DE01BC">
        <w:rPr>
          <w:rFonts w:ascii="Segoe UI" w:hAnsi="Segoe UI" w:cs="Segoe UI"/>
          <w:sz w:val="21"/>
          <w:szCs w:val="21"/>
          <w:lang w:val="fr-FR"/>
        </w:rPr>
        <w:t xml:space="preserve"> au profit de systèmes plus manuels et moins sophistiqués. </w:t>
      </w:r>
    </w:p>
    <w:p w14:paraId="2014CD01" w14:textId="77777777" w:rsidR="00DE01BC" w:rsidRPr="00DE01BC" w:rsidRDefault="00DE01BC" w:rsidP="00DE01BC">
      <w:pPr>
        <w:spacing w:after="0"/>
        <w:jc w:val="both"/>
        <w:rPr>
          <w:rFonts w:ascii="Segoe UI" w:hAnsi="Segoe UI" w:cs="Segoe UI"/>
          <w:sz w:val="21"/>
          <w:szCs w:val="21"/>
          <w:lang w:val="fr-FR"/>
        </w:rPr>
      </w:pPr>
    </w:p>
    <w:p w14:paraId="590950E4" w14:textId="77777777" w:rsidR="00DE01BC" w:rsidRPr="00DE01BC" w:rsidRDefault="00DE01BC" w:rsidP="00DE01BC">
      <w:pPr>
        <w:spacing w:after="0"/>
        <w:jc w:val="both"/>
        <w:rPr>
          <w:rFonts w:ascii="Segoe UI" w:hAnsi="Segoe UI" w:cs="Segoe UI"/>
          <w:sz w:val="21"/>
          <w:szCs w:val="21"/>
          <w:lang w:val="fr-FR"/>
        </w:rPr>
      </w:pPr>
      <w:r w:rsidRPr="00DE01BC">
        <w:rPr>
          <w:rFonts w:ascii="Segoe UI" w:hAnsi="Segoe UI" w:cs="Segoe UI"/>
          <w:sz w:val="21"/>
          <w:szCs w:val="21"/>
          <w:lang w:val="fr-FR"/>
        </w:rPr>
        <w:t xml:space="preserve">Les exigences organisationnelles pour le </w:t>
      </w:r>
      <w:r>
        <w:rPr>
          <w:rFonts w:ascii="Segoe UI" w:hAnsi="Segoe UI" w:cs="Segoe UI"/>
          <w:sz w:val="21"/>
          <w:szCs w:val="21"/>
          <w:lang w:val="fr-FR"/>
        </w:rPr>
        <w:t>BC</w:t>
      </w:r>
      <w:r w:rsidRPr="00DE01BC">
        <w:rPr>
          <w:rFonts w:ascii="Segoe UI" w:hAnsi="Segoe UI" w:cs="Segoe UI"/>
          <w:sz w:val="21"/>
          <w:szCs w:val="21"/>
          <w:lang w:val="fr-FR"/>
        </w:rPr>
        <w:t xml:space="preserve">/PT s'appliquent dans tous les cas, mais leur intensité peut varier en fonction du niveau du risque sous-jacent du </w:t>
      </w:r>
      <w:r>
        <w:rPr>
          <w:rFonts w:ascii="Segoe UI" w:hAnsi="Segoe UI" w:cs="Segoe UI"/>
          <w:sz w:val="21"/>
          <w:szCs w:val="21"/>
          <w:lang w:val="fr-FR"/>
        </w:rPr>
        <w:t>BC</w:t>
      </w:r>
      <w:r w:rsidRPr="00DE01BC">
        <w:rPr>
          <w:rFonts w:ascii="Segoe UI" w:hAnsi="Segoe UI" w:cs="Segoe UI"/>
          <w:sz w:val="21"/>
          <w:szCs w:val="21"/>
          <w:lang w:val="fr-FR"/>
        </w:rPr>
        <w:t xml:space="preserve">/PT. Par exemple, les procédures des grandes </w:t>
      </w:r>
      <w:r>
        <w:rPr>
          <w:rFonts w:ascii="Segoe UI" w:hAnsi="Segoe UI" w:cs="Segoe UI"/>
          <w:sz w:val="21"/>
          <w:szCs w:val="21"/>
          <w:lang w:val="fr-FR"/>
        </w:rPr>
        <w:t>agences</w:t>
      </w:r>
      <w:r w:rsidRPr="00DE01BC">
        <w:rPr>
          <w:rFonts w:ascii="Segoe UI" w:hAnsi="Segoe UI" w:cs="Segoe UI"/>
          <w:sz w:val="21"/>
          <w:szCs w:val="21"/>
          <w:lang w:val="fr-FR"/>
        </w:rPr>
        <w:t xml:space="preserve"> ayant des activités diversifiées seront plus sophistiquées et plus détaillées que celles des petites </w:t>
      </w:r>
      <w:r>
        <w:rPr>
          <w:rFonts w:ascii="Segoe UI" w:hAnsi="Segoe UI" w:cs="Segoe UI"/>
          <w:sz w:val="21"/>
          <w:szCs w:val="21"/>
          <w:lang w:val="fr-FR"/>
        </w:rPr>
        <w:t>agences</w:t>
      </w:r>
      <w:r w:rsidRPr="00DE01BC">
        <w:rPr>
          <w:rFonts w:ascii="Segoe UI" w:hAnsi="Segoe UI" w:cs="Segoe UI"/>
          <w:sz w:val="21"/>
          <w:szCs w:val="21"/>
          <w:lang w:val="fr-FR"/>
        </w:rPr>
        <w:t xml:space="preserve"> ayant des activités plus simples et présentant un faible risque de </w:t>
      </w:r>
      <w:r>
        <w:rPr>
          <w:rFonts w:ascii="Segoe UI" w:hAnsi="Segoe UI" w:cs="Segoe UI"/>
          <w:sz w:val="21"/>
          <w:szCs w:val="21"/>
          <w:lang w:val="fr-FR"/>
        </w:rPr>
        <w:t>BC</w:t>
      </w:r>
      <w:r w:rsidRPr="00DE01BC">
        <w:rPr>
          <w:rFonts w:ascii="Segoe UI" w:hAnsi="Segoe UI" w:cs="Segoe UI"/>
          <w:sz w:val="21"/>
          <w:szCs w:val="21"/>
          <w:lang w:val="fr-FR"/>
        </w:rPr>
        <w:t>/FT. Les procédures internes de ces dernières peuvent être beaucoup plus concises et simples.</w:t>
      </w:r>
    </w:p>
    <w:p w14:paraId="55711724" w14:textId="77777777" w:rsidR="00DE01BC" w:rsidRPr="00DE01BC" w:rsidRDefault="00DE01BC" w:rsidP="00DE01BC">
      <w:pPr>
        <w:spacing w:after="0"/>
        <w:jc w:val="both"/>
        <w:rPr>
          <w:rFonts w:ascii="Segoe UI" w:hAnsi="Segoe UI" w:cs="Segoe UI"/>
          <w:sz w:val="21"/>
          <w:szCs w:val="21"/>
          <w:lang w:val="fr-FR"/>
        </w:rPr>
      </w:pPr>
    </w:p>
    <w:p w14:paraId="6E919186" w14:textId="35C42075" w:rsidR="00FC7999" w:rsidRPr="00DE02DC" w:rsidRDefault="00DE01BC" w:rsidP="00DE02DC">
      <w:pPr>
        <w:spacing w:after="0"/>
        <w:jc w:val="both"/>
        <w:rPr>
          <w:rFonts w:ascii="Segoe UI" w:hAnsi="Segoe UI" w:cs="Segoe UI"/>
          <w:sz w:val="21"/>
          <w:szCs w:val="21"/>
          <w:lang w:val="fr-FR"/>
        </w:rPr>
      </w:pPr>
      <w:r>
        <w:rPr>
          <w:rFonts w:ascii="Segoe UI" w:hAnsi="Segoe UI" w:cs="Segoe UI"/>
          <w:sz w:val="21"/>
          <w:szCs w:val="21"/>
          <w:lang w:val="fr-FR"/>
        </w:rPr>
        <w:br w:type="page"/>
      </w:r>
      <w:r w:rsidR="00B840A8">
        <w:rPr>
          <w:rFonts w:ascii="Segoe UI" w:hAnsi="Segoe UI" w:cs="Segoe UI"/>
          <w:sz w:val="21"/>
          <w:szCs w:val="21"/>
          <w:lang w:val="fr-FR"/>
        </w:rPr>
        <w:lastRenderedPageBreak/>
        <w:t>Les</w:t>
      </w:r>
      <w:r w:rsidR="00FC7999" w:rsidRPr="00DE02DC">
        <w:rPr>
          <w:rFonts w:ascii="Segoe UI" w:hAnsi="Segoe UI" w:cs="Segoe UI"/>
          <w:sz w:val="21"/>
          <w:szCs w:val="21"/>
          <w:lang w:val="fr-FR"/>
        </w:rPr>
        <w:t xml:space="preserve"> </w:t>
      </w:r>
      <w:r w:rsidR="00B840A8">
        <w:rPr>
          <w:rFonts w:ascii="Segoe UI" w:hAnsi="Segoe UI" w:cs="Segoe UI"/>
          <w:sz w:val="21"/>
          <w:szCs w:val="21"/>
          <w:lang w:val="fr-FR"/>
        </w:rPr>
        <w:t>P</w:t>
      </w:r>
      <w:r w:rsidR="00FC7999" w:rsidRPr="00DE02DC">
        <w:rPr>
          <w:rFonts w:ascii="Segoe UI" w:hAnsi="Segoe UI" w:cs="Segoe UI"/>
          <w:sz w:val="21"/>
          <w:szCs w:val="21"/>
          <w:lang w:val="fr-FR"/>
        </w:rPr>
        <w:t xml:space="preserve">olitiques </w:t>
      </w:r>
      <w:r w:rsidR="0005298D">
        <w:rPr>
          <w:rFonts w:ascii="Segoe UI" w:hAnsi="Segoe UI" w:cs="Segoe UI"/>
          <w:sz w:val="21"/>
          <w:szCs w:val="21"/>
          <w:lang w:val="fr-FR"/>
        </w:rPr>
        <w:t xml:space="preserve">ont pour </w:t>
      </w:r>
      <w:r w:rsidR="0005298D" w:rsidRPr="00DE02DC">
        <w:rPr>
          <w:rFonts w:ascii="Segoe UI" w:hAnsi="Segoe UI" w:cs="Segoe UI"/>
          <w:b/>
          <w:color w:val="00B0F0"/>
          <w:lang w:val="fr-FR"/>
        </w:rPr>
        <w:t>vocation</w:t>
      </w:r>
      <w:r w:rsidR="0005298D">
        <w:rPr>
          <w:rFonts w:ascii="Segoe UI" w:hAnsi="Segoe UI" w:cs="Segoe UI"/>
          <w:sz w:val="21"/>
          <w:szCs w:val="21"/>
          <w:lang w:val="fr-FR"/>
        </w:rPr>
        <w:t xml:space="preserve"> </w:t>
      </w:r>
      <w:r w:rsidR="00FC7999" w:rsidRPr="00DE02DC">
        <w:rPr>
          <w:rFonts w:ascii="Segoe UI" w:hAnsi="Segoe UI" w:cs="Segoe UI"/>
          <w:sz w:val="21"/>
          <w:szCs w:val="21"/>
          <w:lang w:val="fr-FR"/>
        </w:rPr>
        <w:t xml:space="preserve">de </w:t>
      </w:r>
      <w:r w:rsidR="0005298D">
        <w:rPr>
          <w:rFonts w:ascii="Segoe UI" w:hAnsi="Segoe UI" w:cs="Segoe UI"/>
          <w:sz w:val="21"/>
          <w:szCs w:val="21"/>
          <w:lang w:val="fr-FR"/>
        </w:rPr>
        <w:t>préciser</w:t>
      </w:r>
      <w:r w:rsidR="00FC7999" w:rsidRPr="00DE02DC">
        <w:rPr>
          <w:rFonts w:ascii="Segoe UI" w:hAnsi="Segoe UI" w:cs="Segoe UI"/>
          <w:sz w:val="21"/>
          <w:szCs w:val="21"/>
          <w:lang w:val="fr-FR"/>
        </w:rPr>
        <w:t xml:space="preserve"> les procédures à appliquer dans notre </w:t>
      </w:r>
      <w:r w:rsidR="00FC7999">
        <w:rPr>
          <w:rFonts w:ascii="Segoe UI" w:hAnsi="Segoe UI" w:cs="Segoe UI"/>
          <w:sz w:val="21"/>
          <w:szCs w:val="21"/>
          <w:lang w:val="fr-FR"/>
        </w:rPr>
        <w:t>agence</w:t>
      </w:r>
      <w:r w:rsidR="00FC7999" w:rsidRPr="00DE02DC">
        <w:rPr>
          <w:rFonts w:ascii="Segoe UI" w:hAnsi="Segoe UI" w:cs="Segoe UI"/>
          <w:sz w:val="21"/>
          <w:szCs w:val="21"/>
          <w:lang w:val="fr-FR"/>
        </w:rPr>
        <w:t xml:space="preserve"> en matière de lutte contre le blanchiment de capitaux</w:t>
      </w:r>
      <w:r w:rsidR="0005298D">
        <w:rPr>
          <w:rStyle w:val="Appelnotedebasdep"/>
          <w:rFonts w:ascii="Segoe UI" w:hAnsi="Segoe UI" w:cs="Segoe UI"/>
          <w:sz w:val="21"/>
          <w:szCs w:val="21"/>
          <w:lang w:val="fr-FR"/>
        </w:rPr>
        <w:footnoteReference w:id="6"/>
      </w:r>
      <w:r w:rsidR="00FC7999" w:rsidRPr="00DE02DC">
        <w:rPr>
          <w:rFonts w:ascii="Segoe UI" w:hAnsi="Segoe UI" w:cs="Segoe UI"/>
          <w:sz w:val="21"/>
          <w:szCs w:val="21"/>
          <w:lang w:val="fr-FR"/>
        </w:rPr>
        <w:t xml:space="preserve"> et le financement du terrorisme</w:t>
      </w:r>
      <w:r w:rsidR="0005298D">
        <w:rPr>
          <w:rStyle w:val="Appelnotedebasdep"/>
          <w:rFonts w:ascii="Segoe UI" w:hAnsi="Segoe UI" w:cs="Segoe UI"/>
          <w:sz w:val="21"/>
          <w:szCs w:val="21"/>
          <w:lang w:val="fr-FR"/>
        </w:rPr>
        <w:footnoteReference w:id="7"/>
      </w:r>
      <w:r w:rsidR="00FC7999" w:rsidRPr="00DE02DC">
        <w:rPr>
          <w:rFonts w:ascii="Segoe UI" w:hAnsi="Segoe UI" w:cs="Segoe UI"/>
          <w:sz w:val="21"/>
          <w:szCs w:val="21"/>
          <w:lang w:val="fr-FR"/>
        </w:rPr>
        <w:t xml:space="preserve">, y compris les modèles de formulaires, de lettres types et d'autres documents à utiliser. </w:t>
      </w:r>
    </w:p>
    <w:p w14:paraId="6188AC87" w14:textId="77777777" w:rsidR="00FC7999" w:rsidRPr="00DE02DC" w:rsidRDefault="00FC7999" w:rsidP="00FC7999">
      <w:pPr>
        <w:spacing w:after="0"/>
        <w:rPr>
          <w:rFonts w:ascii="Segoe UI" w:hAnsi="Segoe UI" w:cs="Segoe UI"/>
          <w:sz w:val="21"/>
          <w:szCs w:val="21"/>
          <w:lang w:val="fr-FR"/>
        </w:rPr>
      </w:pPr>
    </w:p>
    <w:p w14:paraId="534F91C8" w14:textId="77777777" w:rsidR="00FC7999" w:rsidRPr="00DE02DC" w:rsidRDefault="00FC7999" w:rsidP="00FC7999">
      <w:pPr>
        <w:spacing w:after="0"/>
        <w:rPr>
          <w:rFonts w:ascii="Segoe UI" w:hAnsi="Segoe UI" w:cs="Segoe UI"/>
          <w:sz w:val="21"/>
          <w:szCs w:val="21"/>
          <w:lang w:val="fr-FR"/>
        </w:rPr>
      </w:pPr>
      <w:r w:rsidRPr="00DE02DC">
        <w:rPr>
          <w:rFonts w:ascii="Segoe UI" w:hAnsi="Segoe UI" w:cs="Segoe UI"/>
          <w:sz w:val="21"/>
          <w:szCs w:val="21"/>
          <w:lang w:val="fr-FR"/>
        </w:rPr>
        <w:t xml:space="preserve">Ce document est en vigueur dans notre cabinet depuis </w:t>
      </w:r>
      <w:r w:rsidRPr="00DE02DC">
        <w:rPr>
          <w:rFonts w:ascii="Segoe UI" w:hAnsi="Segoe UI" w:cs="Segoe UI"/>
          <w:sz w:val="21"/>
          <w:szCs w:val="21"/>
          <w:highlight w:val="lightGray"/>
          <w:lang w:val="fr-FR"/>
        </w:rPr>
        <w:t>...../...../20</w:t>
      </w:r>
      <w:r w:rsidR="0005298D">
        <w:rPr>
          <w:rFonts w:ascii="Segoe UI" w:hAnsi="Segoe UI" w:cs="Segoe UI"/>
          <w:sz w:val="21"/>
          <w:szCs w:val="21"/>
          <w:highlight w:val="lightGray"/>
          <w:lang w:val="fr-FR"/>
        </w:rPr>
        <w:t>…</w:t>
      </w:r>
    </w:p>
    <w:p w14:paraId="2E987E39" w14:textId="77777777" w:rsidR="00FC7999" w:rsidRPr="00DE02DC" w:rsidRDefault="00FC7999" w:rsidP="00FC7999">
      <w:pPr>
        <w:spacing w:after="0"/>
        <w:rPr>
          <w:rFonts w:ascii="Segoe UI" w:hAnsi="Segoe UI" w:cs="Segoe UI"/>
          <w:sz w:val="21"/>
          <w:szCs w:val="21"/>
          <w:lang w:val="fr-FR"/>
        </w:rPr>
      </w:pPr>
    </w:p>
    <w:p w14:paraId="2B2F1F02" w14:textId="77777777" w:rsidR="00FC7999" w:rsidRPr="00DE02DC" w:rsidRDefault="00FC7999" w:rsidP="00DE02DC">
      <w:pPr>
        <w:spacing w:after="0"/>
        <w:jc w:val="both"/>
        <w:rPr>
          <w:rFonts w:ascii="Segoe UI" w:hAnsi="Segoe UI" w:cs="Segoe UI"/>
          <w:sz w:val="21"/>
          <w:szCs w:val="21"/>
          <w:lang w:val="fr-FR"/>
        </w:rPr>
      </w:pPr>
      <w:r w:rsidRPr="00DE02DC">
        <w:rPr>
          <w:rFonts w:ascii="Segoe UI" w:hAnsi="Segoe UI" w:cs="Segoe UI"/>
          <w:sz w:val="21"/>
          <w:szCs w:val="21"/>
          <w:lang w:val="fr-FR"/>
        </w:rPr>
        <w:t xml:space="preserve">Ces procédures doivent être </w:t>
      </w:r>
      <w:r w:rsidRPr="00DE02DC">
        <w:rPr>
          <w:rFonts w:ascii="Segoe UI" w:hAnsi="Segoe UI" w:cs="Segoe UI"/>
          <w:b/>
          <w:color w:val="00B0F0"/>
          <w:lang w:val="fr-FR"/>
        </w:rPr>
        <w:t>intégrées</w:t>
      </w:r>
      <w:r w:rsidRPr="00DE02DC">
        <w:rPr>
          <w:rFonts w:ascii="Segoe UI" w:hAnsi="Segoe UI" w:cs="Segoe UI"/>
          <w:sz w:val="21"/>
          <w:szCs w:val="21"/>
          <w:lang w:val="fr-FR"/>
        </w:rPr>
        <w:t xml:space="preserve"> dans les contrôles habituels des dossiers et des </w:t>
      </w:r>
      <w:r w:rsidR="0005298D">
        <w:rPr>
          <w:rFonts w:ascii="Segoe UI" w:hAnsi="Segoe UI" w:cs="Segoe UI"/>
          <w:sz w:val="21"/>
          <w:szCs w:val="21"/>
          <w:lang w:val="fr-FR"/>
        </w:rPr>
        <w:t>missions</w:t>
      </w:r>
      <w:r w:rsidRPr="00DE02DC">
        <w:rPr>
          <w:rFonts w:ascii="Segoe UI" w:hAnsi="Segoe UI" w:cs="Segoe UI"/>
          <w:sz w:val="21"/>
          <w:szCs w:val="21"/>
          <w:lang w:val="fr-FR"/>
        </w:rPr>
        <w:t xml:space="preserve">, dans le but, d'une part, de respecter les obligations des agents immobiliers à l'égard du </w:t>
      </w:r>
      <w:r w:rsidR="0005298D">
        <w:rPr>
          <w:rFonts w:ascii="Segoe UI" w:hAnsi="Segoe UI" w:cs="Segoe UI"/>
          <w:sz w:val="21"/>
          <w:szCs w:val="21"/>
          <w:lang w:val="fr-FR"/>
        </w:rPr>
        <w:t>la LAB</w:t>
      </w:r>
      <w:r w:rsidRPr="00DE02DC">
        <w:rPr>
          <w:rFonts w:ascii="Segoe UI" w:hAnsi="Segoe UI" w:cs="Segoe UI"/>
          <w:sz w:val="21"/>
          <w:szCs w:val="21"/>
          <w:lang w:val="fr-FR"/>
        </w:rPr>
        <w:t xml:space="preserve"> et, d'autre part, de pouvoir démontrer, par la formalisation des </w:t>
      </w:r>
      <w:r w:rsidR="0005298D">
        <w:rPr>
          <w:rFonts w:ascii="Segoe UI" w:hAnsi="Segoe UI" w:cs="Segoe UI"/>
          <w:sz w:val="21"/>
          <w:szCs w:val="21"/>
          <w:lang w:val="fr-FR"/>
        </w:rPr>
        <w:t>devoirs de vigilance</w:t>
      </w:r>
      <w:r w:rsidRPr="00DE02DC">
        <w:rPr>
          <w:rFonts w:ascii="Segoe UI" w:hAnsi="Segoe UI" w:cs="Segoe UI"/>
          <w:sz w:val="21"/>
          <w:szCs w:val="21"/>
          <w:lang w:val="fr-FR"/>
        </w:rPr>
        <w:t xml:space="preserve"> effectuées, </w:t>
      </w:r>
      <w:r w:rsidR="0005298D" w:rsidRPr="00C0000A">
        <w:rPr>
          <w:rFonts w:ascii="Segoe UI" w:hAnsi="Segoe UI" w:cs="Segoe UI"/>
          <w:sz w:val="21"/>
          <w:szCs w:val="21"/>
          <w:lang w:val="fr-FR"/>
        </w:rPr>
        <w:t>du respect des obligations en matière de vigilance et plus généralement de l’ensemble des obligations légales et normatives</w:t>
      </w:r>
      <w:r w:rsidRPr="00DE02DC">
        <w:rPr>
          <w:rFonts w:ascii="Segoe UI" w:hAnsi="Segoe UI" w:cs="Segoe UI"/>
          <w:sz w:val="21"/>
          <w:szCs w:val="21"/>
          <w:lang w:val="fr-FR"/>
        </w:rPr>
        <w:t xml:space="preserve">. </w:t>
      </w:r>
    </w:p>
    <w:p w14:paraId="49C56272" w14:textId="77777777" w:rsidR="00FC7999" w:rsidRPr="00DE02DC" w:rsidRDefault="00FC7999" w:rsidP="00FC7999">
      <w:pPr>
        <w:spacing w:after="0"/>
        <w:rPr>
          <w:rFonts w:ascii="Segoe UI" w:hAnsi="Segoe UI" w:cs="Segoe UI"/>
          <w:sz w:val="21"/>
          <w:szCs w:val="21"/>
          <w:lang w:val="fr-FR"/>
        </w:rPr>
      </w:pPr>
    </w:p>
    <w:p w14:paraId="345E9DA2" w14:textId="4133AF0B" w:rsidR="0005298D" w:rsidRPr="003A3871" w:rsidRDefault="0005298D" w:rsidP="0005298D">
      <w:pPr>
        <w:spacing w:after="0"/>
        <w:jc w:val="both"/>
        <w:rPr>
          <w:rFonts w:ascii="Segoe UI" w:hAnsi="Segoe UI" w:cs="Segoe UI"/>
          <w:sz w:val="21"/>
          <w:szCs w:val="21"/>
          <w:lang w:val="fr-FR"/>
        </w:rPr>
      </w:pPr>
      <w:r w:rsidRPr="003A3871">
        <w:rPr>
          <w:rFonts w:ascii="Segoe UI" w:hAnsi="Segoe UI" w:cs="Segoe UI"/>
          <w:b/>
          <w:color w:val="00B0F0"/>
          <w:sz w:val="21"/>
          <w:szCs w:val="21"/>
          <w:lang w:val="fr-FR"/>
        </w:rPr>
        <w:t>Chacun</w:t>
      </w:r>
      <w:r w:rsidRPr="003A3871">
        <w:rPr>
          <w:rFonts w:ascii="Segoe UI" w:hAnsi="Segoe UI" w:cs="Segoe UI"/>
          <w:sz w:val="21"/>
          <w:szCs w:val="21"/>
          <w:lang w:val="fr-FR"/>
        </w:rPr>
        <w:t xml:space="preserve"> dans notre </w:t>
      </w:r>
      <w:r>
        <w:rPr>
          <w:rFonts w:ascii="Segoe UI" w:hAnsi="Segoe UI" w:cs="Segoe UI"/>
          <w:sz w:val="21"/>
          <w:szCs w:val="21"/>
          <w:lang w:val="fr-FR"/>
        </w:rPr>
        <w:t>agence</w:t>
      </w:r>
      <w:r w:rsidRPr="003A3871">
        <w:rPr>
          <w:rFonts w:ascii="Segoe UI" w:hAnsi="Segoe UI" w:cs="Segoe UI"/>
          <w:sz w:val="21"/>
          <w:szCs w:val="21"/>
          <w:lang w:val="fr-FR"/>
        </w:rPr>
        <w:t xml:space="preserve"> doit s’impliquer au sein de notre </w:t>
      </w:r>
      <w:r>
        <w:rPr>
          <w:rFonts w:ascii="Segoe UI" w:hAnsi="Segoe UI" w:cs="Segoe UI"/>
          <w:sz w:val="21"/>
          <w:szCs w:val="21"/>
          <w:lang w:val="fr-FR"/>
        </w:rPr>
        <w:t>agence</w:t>
      </w:r>
      <w:r w:rsidRPr="003A3871">
        <w:rPr>
          <w:rFonts w:ascii="Segoe UI" w:hAnsi="Segoe UI" w:cs="Segoe UI"/>
          <w:sz w:val="21"/>
          <w:szCs w:val="21"/>
          <w:lang w:val="fr-FR"/>
        </w:rPr>
        <w:t>, dans le respect et dans la mise en œuvre, tant de la règlementation que de ce</w:t>
      </w:r>
      <w:r w:rsidR="0089031E">
        <w:rPr>
          <w:rFonts w:ascii="Segoe UI" w:hAnsi="Segoe UI" w:cs="Segoe UI"/>
          <w:sz w:val="21"/>
          <w:szCs w:val="21"/>
          <w:lang w:val="fr-FR"/>
        </w:rPr>
        <w:t>s</w:t>
      </w:r>
      <w:r w:rsidRPr="003A3871">
        <w:rPr>
          <w:rFonts w:ascii="Segoe UI" w:hAnsi="Segoe UI" w:cs="Segoe UI"/>
          <w:sz w:val="21"/>
          <w:szCs w:val="21"/>
          <w:lang w:val="fr-FR"/>
        </w:rPr>
        <w:t xml:space="preserve"> </w:t>
      </w:r>
      <w:r w:rsidR="0089031E">
        <w:rPr>
          <w:rFonts w:ascii="Segoe UI" w:hAnsi="Segoe UI" w:cs="Segoe UI"/>
          <w:sz w:val="21"/>
          <w:szCs w:val="21"/>
          <w:lang w:val="fr-FR"/>
        </w:rPr>
        <w:t>P</w:t>
      </w:r>
      <w:r>
        <w:rPr>
          <w:rFonts w:ascii="Segoe UI" w:hAnsi="Segoe UI" w:cs="Segoe UI"/>
          <w:sz w:val="21"/>
          <w:szCs w:val="21"/>
          <w:lang w:val="fr-FR"/>
        </w:rPr>
        <w:t>olitiques</w:t>
      </w:r>
      <w:r w:rsidRPr="003A3871">
        <w:rPr>
          <w:rFonts w:ascii="Segoe UI" w:hAnsi="Segoe UI" w:cs="Segoe UI"/>
          <w:sz w:val="21"/>
          <w:szCs w:val="21"/>
          <w:lang w:val="fr-FR"/>
        </w:rPr>
        <w:t xml:space="preserve">, de façon à limiter au maximum, d’une part, le risque d’une utilisation abusive </w:t>
      </w:r>
      <w:r>
        <w:rPr>
          <w:rFonts w:ascii="Segoe UI" w:hAnsi="Segoe UI" w:cs="Segoe UI"/>
          <w:sz w:val="21"/>
          <w:szCs w:val="21"/>
          <w:lang w:val="fr-FR"/>
        </w:rPr>
        <w:t>de l’agence</w:t>
      </w:r>
      <w:r w:rsidRPr="003A3871">
        <w:rPr>
          <w:rFonts w:ascii="Segoe UI" w:hAnsi="Segoe UI" w:cs="Segoe UI"/>
          <w:sz w:val="21"/>
          <w:szCs w:val="21"/>
          <w:lang w:val="fr-FR"/>
        </w:rPr>
        <w:t xml:space="preserve">  à des fins de blanchiment de capitaux ou de financement du terrorisme et, d’autre part, le risque de mise en cause de notre responsabilité disciplinaire ou pénale, dans l’hypothèse où une telle opération surviendrait chez un de nos clients.</w:t>
      </w:r>
    </w:p>
    <w:p w14:paraId="2CD2311C" w14:textId="77777777" w:rsidR="00A0357D" w:rsidRPr="00DE02DC" w:rsidRDefault="00A0357D" w:rsidP="00994F98">
      <w:pPr>
        <w:spacing w:after="0"/>
        <w:rPr>
          <w:rFonts w:ascii="Segoe UI" w:hAnsi="Segoe UI" w:cs="Segoe UI"/>
          <w:sz w:val="21"/>
          <w:szCs w:val="21"/>
          <w:lang w:val="fr-FR"/>
        </w:rPr>
      </w:pPr>
    </w:p>
    <w:p w14:paraId="16B2D02C" w14:textId="77777777" w:rsidR="000B2369" w:rsidRPr="00DE02DC" w:rsidRDefault="000B2369" w:rsidP="000B2369">
      <w:pPr>
        <w:spacing w:after="0"/>
        <w:jc w:val="both"/>
        <w:rPr>
          <w:rFonts w:ascii="Segoe UI" w:hAnsi="Segoe UI" w:cs="Segoe UI"/>
          <w:sz w:val="21"/>
          <w:szCs w:val="21"/>
          <w:lang w:val="fr-FR"/>
        </w:rPr>
      </w:pPr>
    </w:p>
    <w:p w14:paraId="64E8E905" w14:textId="28A89F5A" w:rsidR="00812015" w:rsidRDefault="00812015" w:rsidP="00994F98">
      <w:pPr>
        <w:spacing w:after="0"/>
        <w:jc w:val="both"/>
        <w:rPr>
          <w:rFonts w:ascii="Segoe UI" w:hAnsi="Segoe UI" w:cs="Segoe UI"/>
          <w:sz w:val="21"/>
          <w:szCs w:val="21"/>
          <w:lang w:val="fr-FR"/>
        </w:rPr>
      </w:pPr>
    </w:p>
    <w:p w14:paraId="67F5F8A4" w14:textId="62508737" w:rsidR="00373CA8" w:rsidRDefault="00373CA8" w:rsidP="00994F98">
      <w:pPr>
        <w:spacing w:after="0"/>
        <w:jc w:val="both"/>
        <w:rPr>
          <w:rFonts w:ascii="Segoe UI" w:hAnsi="Segoe UI" w:cs="Segoe UI"/>
          <w:sz w:val="21"/>
          <w:szCs w:val="21"/>
          <w:lang w:val="fr-FR"/>
        </w:rPr>
      </w:pPr>
    </w:p>
    <w:p w14:paraId="46602870" w14:textId="77777777" w:rsidR="00373CA8" w:rsidRPr="00DE02DC" w:rsidRDefault="00373CA8" w:rsidP="00994F98">
      <w:pPr>
        <w:spacing w:after="0"/>
        <w:jc w:val="both"/>
        <w:rPr>
          <w:rFonts w:ascii="Segoe UI" w:hAnsi="Segoe UI" w:cs="Segoe UI"/>
          <w:sz w:val="21"/>
          <w:szCs w:val="21"/>
          <w:lang w:val="fr-FR"/>
        </w:rPr>
      </w:pPr>
    </w:p>
    <w:p w14:paraId="56405821" w14:textId="77777777" w:rsidR="00812015" w:rsidRDefault="000B2369" w:rsidP="00812015">
      <w:pPr>
        <w:spacing w:after="0"/>
        <w:jc w:val="both"/>
        <w:rPr>
          <w:rFonts w:ascii="Segoe UI" w:hAnsi="Segoe UI" w:cs="Segoe UI"/>
          <w:sz w:val="21"/>
          <w:szCs w:val="21"/>
          <w:lang w:val="fr-FR"/>
        </w:rPr>
      </w:pPr>
      <w:r w:rsidRPr="00DE02DC">
        <w:rPr>
          <w:rFonts w:ascii="Segoe UI" w:hAnsi="Segoe UI" w:cs="Segoe UI"/>
          <w:sz w:val="21"/>
          <w:szCs w:val="21"/>
          <w:lang w:val="fr-FR"/>
        </w:rPr>
        <w:lastRenderedPageBreak/>
        <w:t xml:space="preserve">Afin d’éviter de manière la plus générale possible qu’une relation d’affaires puisse être nouée avec des personnes douteuses, au sens de la législation concernée, les précautions et la vigilance requises seront prises dans la politique d’acceptation des clients et des missions. </w:t>
      </w:r>
    </w:p>
    <w:p w14:paraId="7D81D8BB" w14:textId="77777777" w:rsidR="009662A5" w:rsidRDefault="009662A5" w:rsidP="00812015">
      <w:pPr>
        <w:spacing w:after="0"/>
        <w:jc w:val="both"/>
        <w:rPr>
          <w:rFonts w:ascii="Segoe UI" w:hAnsi="Segoe UI" w:cs="Segoe UI"/>
          <w:sz w:val="21"/>
          <w:szCs w:val="21"/>
          <w:lang w:val="fr-FR"/>
        </w:rPr>
      </w:pPr>
    </w:p>
    <w:p w14:paraId="7964699A" w14:textId="77777777" w:rsidR="009662A5" w:rsidRPr="009662A5" w:rsidRDefault="009662A5" w:rsidP="009662A5">
      <w:pPr>
        <w:spacing w:after="0"/>
        <w:jc w:val="both"/>
        <w:rPr>
          <w:rFonts w:ascii="Segoe UI" w:hAnsi="Segoe UI" w:cs="Segoe UI"/>
          <w:sz w:val="21"/>
          <w:szCs w:val="21"/>
          <w:lang w:val="fr-FR"/>
        </w:rPr>
      </w:pPr>
      <w:r w:rsidRPr="009662A5">
        <w:rPr>
          <w:rFonts w:ascii="Segoe UI" w:hAnsi="Segoe UI" w:cs="Segoe UI"/>
          <w:sz w:val="21"/>
          <w:szCs w:val="21"/>
          <w:lang w:val="fr-FR"/>
        </w:rPr>
        <w:t>Les politiques, procédures et</w:t>
      </w:r>
      <w:r>
        <w:rPr>
          <w:rFonts w:ascii="Segoe UI" w:hAnsi="Segoe UI" w:cs="Segoe UI"/>
          <w:sz w:val="21"/>
          <w:szCs w:val="21"/>
          <w:lang w:val="fr-FR"/>
        </w:rPr>
        <w:t xml:space="preserve"> mesures de</w:t>
      </w:r>
      <w:r w:rsidRPr="009662A5">
        <w:rPr>
          <w:rFonts w:ascii="Segoe UI" w:hAnsi="Segoe UI" w:cs="Segoe UI"/>
          <w:sz w:val="21"/>
          <w:szCs w:val="21"/>
          <w:lang w:val="fr-FR"/>
        </w:rPr>
        <w:t xml:space="preserve"> contrôles internes </w:t>
      </w:r>
      <w:r w:rsidRPr="00DE02DC">
        <w:rPr>
          <w:rFonts w:ascii="Segoe UI" w:hAnsi="Segoe UI" w:cs="Segoe UI"/>
          <w:b/>
          <w:color w:val="00B0F0"/>
          <w:lang w:val="fr-FR"/>
        </w:rPr>
        <w:t>comprennent</w:t>
      </w:r>
      <w:r>
        <w:rPr>
          <w:rFonts w:ascii="Segoe UI" w:hAnsi="Segoe UI" w:cs="Segoe UI"/>
          <w:sz w:val="21"/>
          <w:szCs w:val="21"/>
          <w:lang w:val="fr-FR"/>
        </w:rPr>
        <w:t> :</w:t>
      </w:r>
    </w:p>
    <w:p w14:paraId="1C3439E6" w14:textId="77777777" w:rsidR="009662A5" w:rsidRPr="009662A5" w:rsidRDefault="009662A5" w:rsidP="009662A5">
      <w:pPr>
        <w:spacing w:after="0"/>
        <w:jc w:val="both"/>
        <w:rPr>
          <w:rFonts w:ascii="Segoe UI" w:hAnsi="Segoe UI" w:cs="Segoe UI"/>
          <w:sz w:val="21"/>
          <w:szCs w:val="21"/>
          <w:lang w:val="fr-FR"/>
        </w:rPr>
      </w:pPr>
    </w:p>
    <w:p w14:paraId="1A9DF743" w14:textId="77777777" w:rsidR="009662A5" w:rsidRPr="009662A5" w:rsidRDefault="009662A5" w:rsidP="00DE02DC">
      <w:pPr>
        <w:tabs>
          <w:tab w:val="left" w:pos="284"/>
        </w:tabs>
        <w:spacing w:after="0"/>
        <w:ind w:left="284" w:hanging="284"/>
        <w:jc w:val="both"/>
        <w:rPr>
          <w:rFonts w:ascii="Segoe UI" w:hAnsi="Segoe UI" w:cs="Segoe UI"/>
          <w:sz w:val="21"/>
          <w:szCs w:val="21"/>
          <w:lang w:val="fr-FR"/>
        </w:rPr>
      </w:pPr>
      <w:r w:rsidRPr="009662A5">
        <w:rPr>
          <w:rFonts w:ascii="Segoe UI" w:hAnsi="Segoe UI" w:cs="Segoe UI"/>
          <w:sz w:val="21"/>
          <w:szCs w:val="21"/>
          <w:lang w:val="fr-FR"/>
        </w:rPr>
        <w:t xml:space="preserve">1) </w:t>
      </w:r>
      <w:r>
        <w:rPr>
          <w:rFonts w:ascii="Segoe UI" w:hAnsi="Segoe UI" w:cs="Segoe UI"/>
          <w:sz w:val="21"/>
          <w:szCs w:val="21"/>
          <w:lang w:val="fr-FR"/>
        </w:rPr>
        <w:tab/>
      </w:r>
      <w:r w:rsidRPr="009662A5">
        <w:rPr>
          <w:rFonts w:ascii="Segoe UI" w:hAnsi="Segoe UI" w:cs="Segoe UI"/>
          <w:sz w:val="21"/>
          <w:szCs w:val="21"/>
          <w:lang w:val="fr-FR"/>
        </w:rPr>
        <w:t xml:space="preserve">les </w:t>
      </w:r>
      <w:r w:rsidRPr="00DE02DC">
        <w:rPr>
          <w:rFonts w:ascii="Segoe UI" w:hAnsi="Segoe UI" w:cs="Segoe UI"/>
          <w:b/>
          <w:color w:val="00B0F0"/>
          <w:lang w:val="fr-FR"/>
        </w:rPr>
        <w:t>politiques, procédures et contrôles internes</w:t>
      </w:r>
      <w:r w:rsidRPr="009662A5">
        <w:rPr>
          <w:rFonts w:ascii="Segoe UI" w:hAnsi="Segoe UI" w:cs="Segoe UI"/>
          <w:sz w:val="21"/>
          <w:szCs w:val="21"/>
          <w:lang w:val="fr-FR"/>
        </w:rPr>
        <w:t xml:space="preserve"> relatives, notamment, aux modèles en matière de gestion des risques, à l'acceptation des clients, à la vigilance à l'égard de la clientèle et des opérations, à la déclaration de soupçons, à la conservation des documents et pièces, au contrôle interne, ainsi qu'à la gestion du respect des obligations énoncées par la </w:t>
      </w:r>
      <w:r w:rsidR="00462ED9">
        <w:rPr>
          <w:rFonts w:ascii="Segoe UI" w:hAnsi="Segoe UI" w:cs="Segoe UI"/>
          <w:sz w:val="21"/>
          <w:szCs w:val="21"/>
          <w:lang w:val="fr-FR"/>
        </w:rPr>
        <w:t xml:space="preserve">LAB, le Règlement, l’ordonnance </w:t>
      </w:r>
      <w:r w:rsidRPr="009662A5">
        <w:rPr>
          <w:rFonts w:ascii="Segoe UI" w:hAnsi="Segoe UI" w:cs="Segoe UI"/>
          <w:sz w:val="21"/>
          <w:szCs w:val="21"/>
          <w:lang w:val="fr-FR"/>
        </w:rPr>
        <w:t xml:space="preserve">européen relatif aux transferts de fonds, et des mesures restrictives; </w:t>
      </w:r>
    </w:p>
    <w:p w14:paraId="39237C7D" w14:textId="77777777" w:rsidR="009662A5" w:rsidRPr="009662A5" w:rsidRDefault="009662A5" w:rsidP="009662A5">
      <w:pPr>
        <w:spacing w:after="0"/>
        <w:jc w:val="both"/>
        <w:rPr>
          <w:rFonts w:ascii="Segoe UI" w:hAnsi="Segoe UI" w:cs="Segoe UI"/>
          <w:sz w:val="21"/>
          <w:szCs w:val="21"/>
          <w:lang w:val="fr-FR"/>
        </w:rPr>
      </w:pPr>
    </w:p>
    <w:p w14:paraId="216B9543" w14:textId="77777777" w:rsidR="009662A5" w:rsidRPr="00DE02DC" w:rsidRDefault="009662A5" w:rsidP="009662A5">
      <w:pPr>
        <w:tabs>
          <w:tab w:val="left" w:pos="284"/>
        </w:tabs>
        <w:spacing w:after="0"/>
        <w:ind w:left="284" w:hanging="284"/>
        <w:jc w:val="both"/>
        <w:rPr>
          <w:rFonts w:ascii="Segoe UI" w:hAnsi="Segoe UI" w:cs="Segoe UI"/>
          <w:sz w:val="21"/>
          <w:szCs w:val="21"/>
          <w:lang w:val="fr-FR"/>
        </w:rPr>
      </w:pPr>
      <w:r w:rsidRPr="00746B15">
        <w:rPr>
          <w:rFonts w:ascii="Segoe UI" w:hAnsi="Segoe UI" w:cs="Segoe UI"/>
          <w:sz w:val="21"/>
          <w:szCs w:val="21"/>
          <w:lang w:val="fr-FR"/>
        </w:rPr>
        <w:t xml:space="preserve">2) </w:t>
      </w:r>
      <w:r w:rsidRPr="00DE02DC">
        <w:rPr>
          <w:rFonts w:ascii="Segoe UI" w:hAnsi="Segoe UI" w:cs="Segoe UI"/>
          <w:b/>
          <w:color w:val="00B0F0"/>
          <w:sz w:val="21"/>
          <w:szCs w:val="21"/>
          <w:lang w:val="fr-FR"/>
        </w:rPr>
        <w:tab/>
        <w:t>lorsque cela est approprié eu égard à la nature et à la taille</w:t>
      </w:r>
      <w:r w:rsidRPr="00746B15">
        <w:rPr>
          <w:rFonts w:ascii="Segoe UI" w:hAnsi="Segoe UI" w:cs="Segoe UI"/>
          <w:sz w:val="21"/>
          <w:szCs w:val="21"/>
          <w:lang w:val="fr-FR"/>
        </w:rPr>
        <w:t xml:space="preserve"> de l'</w:t>
      </w:r>
      <w:r w:rsidRPr="00754FF6">
        <w:rPr>
          <w:rFonts w:ascii="Segoe UI" w:hAnsi="Segoe UI" w:cs="Segoe UI"/>
          <w:sz w:val="21"/>
          <w:szCs w:val="21"/>
          <w:lang w:val="fr-FR"/>
        </w:rPr>
        <w:t>agence</w:t>
      </w:r>
      <w:r w:rsidRPr="009F3306">
        <w:rPr>
          <w:rFonts w:ascii="Segoe UI" w:hAnsi="Segoe UI" w:cs="Segoe UI"/>
          <w:sz w:val="21"/>
          <w:szCs w:val="21"/>
          <w:lang w:val="fr-FR"/>
        </w:rPr>
        <w:t xml:space="preserve">, et sans préjudice </w:t>
      </w:r>
      <w:r w:rsidRPr="00BC042D">
        <w:rPr>
          <w:rFonts w:ascii="Segoe UI" w:hAnsi="Segoe UI" w:cs="Segoe UI"/>
          <w:sz w:val="21"/>
          <w:szCs w:val="21"/>
          <w:lang w:val="fr-FR"/>
        </w:rPr>
        <w:t>des obligations prévues par ou en vertu d'autres dispositions législative</w:t>
      </w:r>
      <w:r w:rsidRPr="00DE02DC">
        <w:rPr>
          <w:rFonts w:ascii="Segoe UI" w:hAnsi="Segoe UI" w:cs="Segoe UI"/>
          <w:sz w:val="21"/>
          <w:szCs w:val="21"/>
          <w:lang w:val="fr-FR"/>
        </w:rPr>
        <w:t>s ou déontologiques :</w:t>
      </w:r>
    </w:p>
    <w:p w14:paraId="3749FA9D" w14:textId="77777777" w:rsidR="009662A5" w:rsidRPr="00DE02DC" w:rsidRDefault="009662A5" w:rsidP="009662A5">
      <w:pPr>
        <w:spacing w:after="0"/>
        <w:jc w:val="both"/>
        <w:rPr>
          <w:rFonts w:ascii="Segoe UI" w:hAnsi="Segoe UI" w:cs="Segoe UI"/>
          <w:sz w:val="21"/>
          <w:szCs w:val="21"/>
          <w:lang w:val="fr-FR"/>
        </w:rPr>
      </w:pPr>
    </w:p>
    <w:p w14:paraId="5A8D18E8" w14:textId="69FF24E2" w:rsidR="009662A5" w:rsidRPr="00DE02DC" w:rsidRDefault="00373CA8" w:rsidP="00DE02DC">
      <w:pPr>
        <w:tabs>
          <w:tab w:val="left" w:pos="567"/>
        </w:tabs>
        <w:spacing w:after="0"/>
        <w:ind w:left="567" w:hanging="283"/>
        <w:jc w:val="both"/>
        <w:rPr>
          <w:rFonts w:ascii="Segoe UI" w:hAnsi="Segoe UI" w:cs="Segoe UI"/>
          <w:sz w:val="21"/>
          <w:szCs w:val="21"/>
          <w:lang w:val="fr-FR"/>
        </w:rPr>
      </w:pPr>
      <w:r>
        <w:rPr>
          <w:rFonts w:ascii="Segoe UI" w:hAnsi="Segoe UI" w:cs="Segoe UI"/>
          <w:sz w:val="21"/>
          <w:szCs w:val="21"/>
          <w:lang w:val="fr-FR"/>
        </w:rPr>
        <w:t>a</w:t>
      </w:r>
      <w:r w:rsidR="009662A5" w:rsidRPr="00DE02DC">
        <w:rPr>
          <w:rFonts w:ascii="Segoe UI" w:hAnsi="Segoe UI" w:cs="Segoe UI"/>
          <w:sz w:val="21"/>
          <w:szCs w:val="21"/>
          <w:lang w:val="fr-FR"/>
        </w:rPr>
        <w:t>.</w:t>
      </w:r>
      <w:r w:rsidR="009662A5" w:rsidRPr="00DE02DC">
        <w:rPr>
          <w:rFonts w:ascii="Segoe UI" w:hAnsi="Segoe UI" w:cs="Segoe UI"/>
          <w:sz w:val="21"/>
          <w:szCs w:val="21"/>
          <w:lang w:val="fr-FR"/>
        </w:rPr>
        <w:tab/>
        <w:t xml:space="preserve">des procédures de vérification, lors du </w:t>
      </w:r>
      <w:r w:rsidR="009662A5" w:rsidRPr="00DE02DC">
        <w:rPr>
          <w:rFonts w:ascii="Segoe UI" w:hAnsi="Segoe UI" w:cs="Segoe UI"/>
          <w:b/>
          <w:color w:val="00B0F0"/>
          <w:sz w:val="21"/>
          <w:szCs w:val="21"/>
          <w:lang w:val="fr-FR"/>
        </w:rPr>
        <w:t>recrutement</w:t>
      </w:r>
      <w:r w:rsidR="009662A5" w:rsidRPr="00746B15">
        <w:rPr>
          <w:rFonts w:ascii="Segoe UI" w:hAnsi="Segoe UI" w:cs="Segoe UI"/>
          <w:sz w:val="21"/>
          <w:szCs w:val="21"/>
          <w:lang w:val="fr-FR"/>
        </w:rPr>
        <w:t xml:space="preserve"> et de l'affectation de</w:t>
      </w:r>
      <w:r w:rsidR="009662A5" w:rsidRPr="00754FF6">
        <w:rPr>
          <w:rFonts w:ascii="Segoe UI" w:hAnsi="Segoe UI" w:cs="Segoe UI"/>
          <w:sz w:val="21"/>
          <w:szCs w:val="21"/>
          <w:lang w:val="fr-FR"/>
        </w:rPr>
        <w:t>s membres de son personnel ou d</w:t>
      </w:r>
      <w:r w:rsidR="009662A5" w:rsidRPr="009F3306">
        <w:rPr>
          <w:rFonts w:ascii="Segoe UI" w:hAnsi="Segoe UI" w:cs="Segoe UI"/>
          <w:sz w:val="21"/>
          <w:szCs w:val="21"/>
          <w:lang w:val="fr-FR"/>
        </w:rPr>
        <w:t>e la désignation de ses agents ou d</w:t>
      </w:r>
      <w:r w:rsidR="009662A5" w:rsidRPr="00BC042D">
        <w:rPr>
          <w:rFonts w:ascii="Segoe UI" w:hAnsi="Segoe UI" w:cs="Segoe UI"/>
          <w:sz w:val="21"/>
          <w:szCs w:val="21"/>
          <w:lang w:val="fr-FR"/>
        </w:rPr>
        <w:t>istributeurs, que ces personnes disposent d'une honorabilité adéquate en fonction des risques liés aux tâches et fonctions à exercer</w:t>
      </w:r>
    </w:p>
    <w:p w14:paraId="72016C4C" w14:textId="77777777" w:rsidR="009662A5" w:rsidRPr="00DE02DC" w:rsidRDefault="009662A5" w:rsidP="00DE02DC">
      <w:pPr>
        <w:tabs>
          <w:tab w:val="left" w:pos="567"/>
        </w:tabs>
        <w:spacing w:after="0"/>
        <w:ind w:left="567" w:hanging="283"/>
        <w:jc w:val="both"/>
        <w:rPr>
          <w:rFonts w:ascii="Segoe UI" w:hAnsi="Segoe UI" w:cs="Segoe UI"/>
          <w:sz w:val="21"/>
          <w:szCs w:val="21"/>
          <w:lang w:val="fr-FR"/>
        </w:rPr>
      </w:pPr>
    </w:p>
    <w:p w14:paraId="3BA48EA7" w14:textId="7C36D30E" w:rsidR="009662A5" w:rsidRPr="00DE02DC" w:rsidRDefault="00373CA8" w:rsidP="00DE02DC">
      <w:pPr>
        <w:tabs>
          <w:tab w:val="left" w:pos="567"/>
        </w:tabs>
        <w:spacing w:after="0"/>
        <w:ind w:left="567" w:hanging="283"/>
        <w:jc w:val="both"/>
        <w:rPr>
          <w:rFonts w:ascii="Segoe UI" w:hAnsi="Segoe UI" w:cs="Segoe UI"/>
          <w:sz w:val="21"/>
          <w:szCs w:val="21"/>
          <w:lang w:val="fr-FR"/>
        </w:rPr>
      </w:pPr>
      <w:r>
        <w:rPr>
          <w:rFonts w:ascii="Segoe UI" w:hAnsi="Segoe UI" w:cs="Segoe UI"/>
          <w:sz w:val="21"/>
          <w:szCs w:val="21"/>
          <w:lang w:val="fr-FR"/>
        </w:rPr>
        <w:t>b</w:t>
      </w:r>
      <w:r w:rsidR="009662A5" w:rsidRPr="00DE02DC">
        <w:rPr>
          <w:rFonts w:ascii="Segoe UI" w:hAnsi="Segoe UI" w:cs="Segoe UI"/>
          <w:sz w:val="21"/>
          <w:szCs w:val="21"/>
          <w:lang w:val="fr-FR"/>
        </w:rPr>
        <w:t xml:space="preserve">. </w:t>
      </w:r>
      <w:r w:rsidR="009662A5" w:rsidRPr="00DE02DC">
        <w:rPr>
          <w:rFonts w:ascii="Segoe UI" w:hAnsi="Segoe UI" w:cs="Segoe UI"/>
          <w:sz w:val="21"/>
          <w:szCs w:val="21"/>
          <w:lang w:val="fr-FR"/>
        </w:rPr>
        <w:tab/>
        <w:t xml:space="preserve">la </w:t>
      </w:r>
      <w:r w:rsidR="009662A5" w:rsidRPr="00DE02DC">
        <w:rPr>
          <w:rFonts w:ascii="Segoe UI" w:hAnsi="Segoe UI" w:cs="Segoe UI"/>
          <w:b/>
          <w:color w:val="00B0F0"/>
          <w:sz w:val="21"/>
          <w:szCs w:val="21"/>
          <w:lang w:val="fr-FR"/>
        </w:rPr>
        <w:t>sensibilisation</w:t>
      </w:r>
      <w:r w:rsidR="009662A5" w:rsidRPr="00746B15">
        <w:rPr>
          <w:rFonts w:ascii="Segoe UI" w:hAnsi="Segoe UI" w:cs="Segoe UI"/>
          <w:sz w:val="21"/>
          <w:szCs w:val="21"/>
          <w:lang w:val="fr-FR"/>
        </w:rPr>
        <w:t xml:space="preserve"> des membres du personnel de l'entité as</w:t>
      </w:r>
      <w:r w:rsidR="009662A5" w:rsidRPr="00754FF6">
        <w:rPr>
          <w:rFonts w:ascii="Segoe UI" w:hAnsi="Segoe UI" w:cs="Segoe UI"/>
          <w:sz w:val="21"/>
          <w:szCs w:val="21"/>
          <w:lang w:val="fr-FR"/>
        </w:rPr>
        <w:t>sujettie et, le cas échéa</w:t>
      </w:r>
      <w:r w:rsidR="009662A5" w:rsidRPr="009F3306">
        <w:rPr>
          <w:rFonts w:ascii="Segoe UI" w:hAnsi="Segoe UI" w:cs="Segoe UI"/>
          <w:sz w:val="21"/>
          <w:szCs w:val="21"/>
          <w:lang w:val="fr-FR"/>
        </w:rPr>
        <w:t xml:space="preserve">nt, de ses agents ou distributeurs </w:t>
      </w:r>
      <w:r w:rsidR="009662A5" w:rsidRPr="00BC042D">
        <w:rPr>
          <w:rFonts w:ascii="Segoe UI" w:hAnsi="Segoe UI" w:cs="Segoe UI"/>
          <w:sz w:val="21"/>
          <w:szCs w:val="21"/>
          <w:lang w:val="fr-FR"/>
        </w:rPr>
        <w:t xml:space="preserve">aux risques de BC/FT et la formation de ces personnes aux mesures mises en </w:t>
      </w:r>
      <w:proofErr w:type="spellStart"/>
      <w:r w:rsidR="009662A5" w:rsidRPr="00BC042D">
        <w:rPr>
          <w:rFonts w:ascii="Segoe UI" w:hAnsi="Segoe UI" w:cs="Segoe UI"/>
          <w:sz w:val="21"/>
          <w:szCs w:val="21"/>
          <w:lang w:val="fr-FR"/>
        </w:rPr>
        <w:t>oeuvre</w:t>
      </w:r>
      <w:proofErr w:type="spellEnd"/>
      <w:r w:rsidR="009662A5" w:rsidRPr="00BC042D">
        <w:rPr>
          <w:rFonts w:ascii="Segoe UI" w:hAnsi="Segoe UI" w:cs="Segoe UI"/>
          <w:sz w:val="21"/>
          <w:szCs w:val="21"/>
          <w:lang w:val="fr-FR"/>
        </w:rPr>
        <w:t xml:space="preserve"> pour la réduction de tels risques</w:t>
      </w:r>
      <w:r w:rsidR="009662A5" w:rsidRPr="00DE02DC">
        <w:rPr>
          <w:rFonts w:ascii="Segoe UI" w:hAnsi="Segoe UI" w:cs="Segoe UI"/>
          <w:sz w:val="21"/>
          <w:szCs w:val="21"/>
          <w:lang w:val="fr-FR"/>
        </w:rPr>
        <w:t>.</w:t>
      </w:r>
    </w:p>
    <w:p w14:paraId="33017E00" w14:textId="77777777" w:rsidR="009662A5" w:rsidRPr="00DE02DC" w:rsidRDefault="009662A5" w:rsidP="009662A5">
      <w:pPr>
        <w:spacing w:after="0"/>
        <w:jc w:val="both"/>
        <w:rPr>
          <w:rFonts w:ascii="Segoe UI" w:hAnsi="Segoe UI" w:cs="Segoe UI"/>
          <w:sz w:val="21"/>
          <w:szCs w:val="21"/>
          <w:lang w:val="fr-FR"/>
        </w:rPr>
      </w:pPr>
    </w:p>
    <w:p w14:paraId="5B4B9DF7" w14:textId="77777777" w:rsidR="009662A5" w:rsidRPr="00DE02DC" w:rsidRDefault="009662A5" w:rsidP="00DE02DC">
      <w:pPr>
        <w:tabs>
          <w:tab w:val="left" w:pos="284"/>
        </w:tabs>
        <w:spacing w:after="0"/>
        <w:ind w:left="284" w:hanging="284"/>
        <w:jc w:val="both"/>
        <w:rPr>
          <w:rFonts w:ascii="Segoe UI" w:hAnsi="Segoe UI" w:cs="Segoe UI"/>
          <w:sz w:val="21"/>
          <w:szCs w:val="21"/>
          <w:lang w:val="fr-FR"/>
        </w:rPr>
      </w:pPr>
      <w:r w:rsidRPr="00DE02DC">
        <w:rPr>
          <w:rFonts w:ascii="Segoe UI" w:hAnsi="Segoe UI" w:cs="Segoe UI"/>
          <w:sz w:val="21"/>
          <w:szCs w:val="21"/>
          <w:lang w:val="fr-FR"/>
        </w:rPr>
        <w:t>3)</w:t>
      </w:r>
      <w:r w:rsidRPr="00DE02DC">
        <w:rPr>
          <w:rFonts w:ascii="Segoe UI" w:hAnsi="Segoe UI" w:cs="Segoe UI"/>
          <w:sz w:val="21"/>
          <w:szCs w:val="21"/>
          <w:lang w:val="fr-FR"/>
        </w:rPr>
        <w:tab/>
        <w:t xml:space="preserve">L'agent immobilier soumet à l'approbation d'un </w:t>
      </w:r>
      <w:r w:rsidRPr="00DE02DC">
        <w:rPr>
          <w:rFonts w:ascii="Segoe UI" w:hAnsi="Segoe UI" w:cs="Segoe UI"/>
          <w:b/>
          <w:color w:val="00B0F0"/>
          <w:sz w:val="21"/>
          <w:szCs w:val="21"/>
          <w:lang w:val="fr-FR"/>
        </w:rPr>
        <w:t>membre d'un niveau élevé de leur hiérarchie</w:t>
      </w:r>
      <w:r w:rsidRPr="00DE02DC">
        <w:rPr>
          <w:rStyle w:val="Appelnotedebasdep"/>
          <w:rFonts w:ascii="Segoe UI" w:hAnsi="Segoe UI" w:cs="Segoe UI"/>
          <w:b/>
          <w:color w:val="00B0F0"/>
          <w:sz w:val="21"/>
          <w:szCs w:val="21"/>
          <w:lang w:val="fr-FR"/>
        </w:rPr>
        <w:footnoteReference w:id="8"/>
      </w:r>
      <w:r w:rsidRPr="00DE02DC">
        <w:rPr>
          <w:rFonts w:ascii="Segoe UI" w:hAnsi="Segoe UI" w:cs="Segoe UI"/>
          <w:b/>
          <w:color w:val="00B0F0"/>
          <w:sz w:val="21"/>
          <w:szCs w:val="21"/>
          <w:lang w:val="fr-FR"/>
        </w:rPr>
        <w:t xml:space="preserve"> </w:t>
      </w:r>
      <w:r w:rsidRPr="00746B15">
        <w:rPr>
          <w:rFonts w:ascii="Segoe UI" w:hAnsi="Segoe UI" w:cs="Segoe UI"/>
          <w:sz w:val="21"/>
          <w:szCs w:val="21"/>
          <w:lang w:val="fr-FR"/>
        </w:rPr>
        <w:t xml:space="preserve">les politiques, </w:t>
      </w:r>
      <w:r w:rsidRPr="00754FF6">
        <w:rPr>
          <w:rFonts w:ascii="Segoe UI" w:hAnsi="Segoe UI" w:cs="Segoe UI"/>
          <w:sz w:val="21"/>
          <w:szCs w:val="21"/>
          <w:lang w:val="fr-FR"/>
        </w:rPr>
        <w:t>procédures et mesures de co</w:t>
      </w:r>
      <w:r w:rsidRPr="009F3306">
        <w:rPr>
          <w:rFonts w:ascii="Segoe UI" w:hAnsi="Segoe UI" w:cs="Segoe UI"/>
          <w:sz w:val="21"/>
          <w:szCs w:val="21"/>
          <w:lang w:val="fr-FR"/>
        </w:rPr>
        <w:t>ntrôle interne qu'</w:t>
      </w:r>
      <w:r w:rsidRPr="00BC042D">
        <w:rPr>
          <w:rFonts w:ascii="Segoe UI" w:hAnsi="Segoe UI" w:cs="Segoe UI"/>
          <w:sz w:val="21"/>
          <w:szCs w:val="21"/>
          <w:lang w:val="fr-FR"/>
        </w:rPr>
        <w:t>il m</w:t>
      </w:r>
      <w:r w:rsidRPr="00DE02DC">
        <w:rPr>
          <w:rFonts w:ascii="Segoe UI" w:hAnsi="Segoe UI" w:cs="Segoe UI"/>
          <w:sz w:val="21"/>
          <w:szCs w:val="21"/>
          <w:lang w:val="fr-FR"/>
        </w:rPr>
        <w:t xml:space="preserve">et en place.  </w:t>
      </w:r>
    </w:p>
    <w:p w14:paraId="7EF7F002" w14:textId="77777777" w:rsidR="009662A5" w:rsidRPr="009662A5" w:rsidRDefault="009662A5" w:rsidP="009662A5">
      <w:pPr>
        <w:spacing w:after="0"/>
        <w:jc w:val="both"/>
        <w:rPr>
          <w:rFonts w:ascii="Segoe UI" w:hAnsi="Segoe UI" w:cs="Segoe UI"/>
          <w:sz w:val="21"/>
          <w:szCs w:val="21"/>
          <w:lang w:val="fr-FR"/>
        </w:rPr>
      </w:pPr>
    </w:p>
    <w:p w14:paraId="08BF706B" w14:textId="66855161" w:rsidR="009662A5" w:rsidRPr="009662A5" w:rsidRDefault="009662A5" w:rsidP="009662A5">
      <w:pPr>
        <w:spacing w:after="0"/>
        <w:jc w:val="both"/>
        <w:rPr>
          <w:rFonts w:ascii="Segoe UI" w:hAnsi="Segoe UI" w:cs="Segoe UI"/>
          <w:sz w:val="21"/>
          <w:szCs w:val="21"/>
          <w:lang w:val="fr-FR"/>
        </w:rPr>
      </w:pPr>
      <w:r w:rsidRPr="009662A5">
        <w:rPr>
          <w:rFonts w:ascii="Segoe UI" w:hAnsi="Segoe UI" w:cs="Segoe UI"/>
          <w:sz w:val="21"/>
          <w:szCs w:val="21"/>
          <w:lang w:val="fr-FR"/>
        </w:rPr>
        <w:t xml:space="preserve">Ces </w:t>
      </w:r>
      <w:r w:rsidR="006553AF">
        <w:rPr>
          <w:rFonts w:ascii="Segoe UI" w:hAnsi="Segoe UI" w:cs="Segoe UI"/>
          <w:sz w:val="21"/>
          <w:szCs w:val="21"/>
          <w:lang w:val="fr-FR"/>
        </w:rPr>
        <w:t>P</w:t>
      </w:r>
      <w:r w:rsidRPr="009662A5">
        <w:rPr>
          <w:rFonts w:ascii="Segoe UI" w:hAnsi="Segoe UI" w:cs="Segoe UI"/>
          <w:sz w:val="21"/>
          <w:szCs w:val="21"/>
          <w:lang w:val="fr-FR"/>
        </w:rPr>
        <w:t xml:space="preserve">olitiques, procédures et mesures de contrôle interne ont été approuvées </w:t>
      </w:r>
      <w:r w:rsidR="00DE01BC">
        <w:rPr>
          <w:rFonts w:ascii="Segoe UI" w:hAnsi="Segoe UI" w:cs="Segoe UI"/>
          <w:sz w:val="21"/>
          <w:szCs w:val="21"/>
          <w:lang w:val="fr-FR"/>
        </w:rPr>
        <w:t>le</w:t>
      </w:r>
      <w:r w:rsidRPr="009662A5">
        <w:rPr>
          <w:rFonts w:ascii="Segoe UI" w:hAnsi="Segoe UI" w:cs="Segoe UI"/>
          <w:sz w:val="21"/>
          <w:szCs w:val="21"/>
          <w:lang w:val="fr-FR"/>
        </w:rPr>
        <w:t xml:space="preserve"> </w:t>
      </w:r>
      <w:r w:rsidRPr="00DE02DC">
        <w:rPr>
          <w:rFonts w:ascii="Segoe UI" w:hAnsi="Segoe UI" w:cs="Segoe UI"/>
          <w:sz w:val="21"/>
          <w:szCs w:val="21"/>
          <w:highlight w:val="lightGray"/>
          <w:lang w:val="fr-FR"/>
        </w:rPr>
        <w:t>.... / ..... / 20 .....</w:t>
      </w:r>
      <w:r w:rsidRPr="009662A5">
        <w:rPr>
          <w:rFonts w:ascii="Segoe UI" w:hAnsi="Segoe UI" w:cs="Segoe UI"/>
          <w:sz w:val="21"/>
          <w:szCs w:val="21"/>
          <w:lang w:val="fr-FR"/>
        </w:rPr>
        <w:t xml:space="preserve"> par </w:t>
      </w:r>
      <w:r w:rsidRPr="00DE02DC">
        <w:rPr>
          <w:rFonts w:ascii="Segoe UI" w:hAnsi="Segoe UI" w:cs="Segoe UI"/>
          <w:sz w:val="21"/>
          <w:szCs w:val="21"/>
          <w:highlight w:val="lightGray"/>
          <w:lang w:val="fr-FR"/>
        </w:rPr>
        <w:t>............................................................................</w:t>
      </w:r>
      <w:r w:rsidRPr="009662A5">
        <w:rPr>
          <w:rFonts w:ascii="Segoe UI" w:hAnsi="Segoe UI" w:cs="Segoe UI"/>
          <w:sz w:val="21"/>
          <w:szCs w:val="21"/>
          <w:lang w:val="fr-FR"/>
        </w:rPr>
        <w:t>.</w:t>
      </w:r>
    </w:p>
    <w:p w14:paraId="33487DBB" w14:textId="77777777" w:rsidR="009662A5" w:rsidRPr="009662A5" w:rsidRDefault="009662A5" w:rsidP="009662A5">
      <w:pPr>
        <w:spacing w:after="0"/>
        <w:jc w:val="both"/>
        <w:rPr>
          <w:rFonts w:ascii="Segoe UI" w:hAnsi="Segoe UI" w:cs="Segoe UI"/>
          <w:sz w:val="21"/>
          <w:szCs w:val="21"/>
          <w:lang w:val="fr-FR"/>
        </w:rPr>
      </w:pPr>
    </w:p>
    <w:p w14:paraId="7F0C45FF" w14:textId="77777777" w:rsidR="009662A5" w:rsidRPr="009662A5" w:rsidRDefault="009662A5" w:rsidP="009662A5">
      <w:pPr>
        <w:spacing w:after="0"/>
        <w:jc w:val="both"/>
        <w:rPr>
          <w:rFonts w:ascii="Segoe UI" w:hAnsi="Segoe UI" w:cs="Segoe UI"/>
          <w:sz w:val="21"/>
          <w:szCs w:val="21"/>
          <w:lang w:val="fr-FR"/>
        </w:rPr>
      </w:pPr>
      <w:r w:rsidRPr="009662A5">
        <w:rPr>
          <w:rFonts w:ascii="Segoe UI" w:hAnsi="Segoe UI" w:cs="Segoe UI"/>
          <w:sz w:val="21"/>
          <w:szCs w:val="21"/>
          <w:lang w:val="fr-FR"/>
        </w:rPr>
        <w:t xml:space="preserve">4) L'agent immobilier s'assure de </w:t>
      </w:r>
      <w:r w:rsidRPr="00DE02DC">
        <w:rPr>
          <w:rFonts w:ascii="Segoe UI" w:hAnsi="Segoe UI" w:cs="Segoe UI"/>
          <w:b/>
          <w:color w:val="00B0F0"/>
          <w:lang w:val="fr-FR"/>
        </w:rPr>
        <w:t>l'adéquation</w:t>
      </w:r>
      <w:r w:rsidRPr="009662A5">
        <w:rPr>
          <w:rFonts w:ascii="Segoe UI" w:hAnsi="Segoe UI" w:cs="Segoe UI"/>
          <w:sz w:val="21"/>
          <w:szCs w:val="21"/>
          <w:lang w:val="fr-FR"/>
        </w:rPr>
        <w:t xml:space="preserve"> et de </w:t>
      </w:r>
      <w:r w:rsidRPr="00DE02DC">
        <w:rPr>
          <w:rFonts w:ascii="Segoe UI" w:hAnsi="Segoe UI" w:cs="Segoe UI"/>
          <w:b/>
          <w:color w:val="00B0F0"/>
          <w:lang w:val="fr-FR"/>
        </w:rPr>
        <w:t>l'efficacité</w:t>
      </w:r>
      <w:r w:rsidRPr="009662A5">
        <w:rPr>
          <w:rFonts w:ascii="Segoe UI" w:hAnsi="Segoe UI" w:cs="Segoe UI"/>
          <w:sz w:val="21"/>
          <w:szCs w:val="21"/>
          <w:lang w:val="fr-FR"/>
        </w:rPr>
        <w:t xml:space="preserve"> des mesures prises pour répondre à ces exigences et améliore ces mesures si nécessaire.</w:t>
      </w:r>
    </w:p>
    <w:p w14:paraId="14E64A64" w14:textId="77777777" w:rsidR="009662A5" w:rsidRPr="009662A5" w:rsidRDefault="009662A5" w:rsidP="009662A5">
      <w:pPr>
        <w:spacing w:after="0"/>
        <w:jc w:val="both"/>
        <w:rPr>
          <w:rFonts w:ascii="Segoe UI" w:hAnsi="Segoe UI" w:cs="Segoe UI"/>
          <w:sz w:val="21"/>
          <w:szCs w:val="21"/>
          <w:lang w:val="fr-FR"/>
        </w:rPr>
      </w:pPr>
    </w:p>
    <w:p w14:paraId="61C09074" w14:textId="296585BC" w:rsidR="000B2369" w:rsidRPr="00DE02DC" w:rsidRDefault="000B2369" w:rsidP="000B2369">
      <w:pPr>
        <w:spacing w:after="0"/>
        <w:jc w:val="both"/>
        <w:rPr>
          <w:rFonts w:ascii="Segoe UI" w:hAnsi="Segoe UI" w:cs="Segoe UI"/>
          <w:sz w:val="21"/>
          <w:szCs w:val="21"/>
          <w:lang w:val="fr-FR"/>
        </w:rPr>
      </w:pPr>
      <w:r w:rsidRPr="00DE02DC">
        <w:rPr>
          <w:rFonts w:ascii="Segoe UI" w:hAnsi="Segoe UI" w:cs="Segoe UI"/>
          <w:sz w:val="21"/>
          <w:szCs w:val="21"/>
          <w:lang w:val="fr-FR"/>
        </w:rPr>
        <w:lastRenderedPageBreak/>
        <w:t xml:space="preserve">Si un des collaborateur se pose des questions par rapport à une opération, un client, ou plus généralement dans le cadre de l’application de la loi ou d’un soupçon de blanchiment, il contactera le </w:t>
      </w:r>
      <w:r w:rsidRPr="00DE02DC">
        <w:rPr>
          <w:rFonts w:ascii="Segoe UI" w:hAnsi="Segoe UI" w:cs="Segoe UI"/>
          <w:b/>
          <w:color w:val="00B0F0"/>
          <w:sz w:val="21"/>
          <w:szCs w:val="21"/>
          <w:lang w:val="fr-BE"/>
        </w:rPr>
        <w:t>responsable</w:t>
      </w:r>
      <w:r w:rsidRPr="00DE02DC">
        <w:rPr>
          <w:rFonts w:ascii="Segoe UI" w:hAnsi="Segoe UI" w:cs="Segoe UI"/>
          <w:sz w:val="21"/>
          <w:szCs w:val="21"/>
          <w:lang w:val="fr-FR"/>
        </w:rPr>
        <w:t xml:space="preserve"> pour l’application de la loi dans notre </w:t>
      </w:r>
      <w:r w:rsidR="005F5F90">
        <w:rPr>
          <w:rFonts w:ascii="Segoe UI" w:hAnsi="Segoe UI" w:cs="Segoe UI"/>
          <w:sz w:val="21"/>
          <w:szCs w:val="21"/>
          <w:lang w:val="fr-FR"/>
        </w:rPr>
        <w:t>agence</w:t>
      </w:r>
      <w:r w:rsidR="00462ED9">
        <w:rPr>
          <w:rFonts w:ascii="Segoe UI" w:hAnsi="Segoe UI" w:cs="Segoe UI"/>
          <w:sz w:val="21"/>
          <w:szCs w:val="21"/>
          <w:lang w:val="fr-FR"/>
        </w:rPr>
        <w:t xml:space="preserve"> </w:t>
      </w:r>
      <w:r w:rsidR="00462ED9" w:rsidRPr="00DE02DC">
        <w:rPr>
          <w:rFonts w:ascii="Segoe UI" w:hAnsi="Segoe UI" w:cs="Segoe UI"/>
          <w:sz w:val="21"/>
          <w:szCs w:val="21"/>
          <w:lang w:val="fr-BE"/>
        </w:rPr>
        <w:t>(</w:t>
      </w:r>
      <w:r w:rsidR="00462ED9">
        <w:rPr>
          <w:rFonts w:ascii="Segoe UI" w:hAnsi="Segoe UI" w:cs="Segoe UI"/>
          <w:sz w:val="21"/>
          <w:szCs w:val="21"/>
          <w:lang w:val="fr-BE"/>
        </w:rPr>
        <w:t>voir</w:t>
      </w:r>
      <w:r w:rsidR="00462ED9" w:rsidRPr="00DE02DC">
        <w:rPr>
          <w:rFonts w:ascii="Segoe UI" w:hAnsi="Segoe UI" w:cs="Segoe UI"/>
          <w:sz w:val="21"/>
          <w:szCs w:val="21"/>
          <w:lang w:val="fr-BE"/>
        </w:rPr>
        <w:t xml:space="preserve"> </w:t>
      </w:r>
      <w:r w:rsidR="00AE345E" w:rsidRPr="00AE345E">
        <w:rPr>
          <w:bCs/>
          <w:i/>
          <w:color w:val="00B0F0"/>
        </w:rPr>
        <w:fldChar w:fldCharType="begin"/>
      </w:r>
      <w:r w:rsidR="00AE345E" w:rsidRPr="00AE345E">
        <w:rPr>
          <w:bCs/>
          <w:i/>
          <w:color w:val="00B0F0"/>
        </w:rPr>
        <w:instrText xml:space="preserve"> REF _Ref65050419 \h </w:instrText>
      </w:r>
      <w:r w:rsidR="00AE345E">
        <w:rPr>
          <w:bCs/>
          <w:i/>
          <w:color w:val="00B0F0"/>
        </w:rPr>
        <w:instrText xml:space="preserve"> \* MERGEFORMAT </w:instrText>
      </w:r>
      <w:r w:rsidR="00AE345E" w:rsidRPr="00AE345E">
        <w:rPr>
          <w:bCs/>
          <w:i/>
          <w:color w:val="00B0F0"/>
        </w:rPr>
      </w:r>
      <w:r w:rsidR="00AE345E" w:rsidRPr="00AE345E">
        <w:rPr>
          <w:bCs/>
          <w:i/>
          <w:color w:val="00B0F0"/>
        </w:rPr>
        <w:fldChar w:fldCharType="separate"/>
      </w:r>
      <w:r w:rsidR="00DE35B0" w:rsidRPr="00DE35B0">
        <w:rPr>
          <w:bCs/>
          <w:i/>
          <w:color w:val="00B0F0"/>
        </w:rPr>
        <w:t>Désignation d’un responsable de l’application de BC/FT dans notre agence</w:t>
      </w:r>
      <w:r w:rsidR="00AE345E" w:rsidRPr="00AE345E">
        <w:rPr>
          <w:bCs/>
          <w:i/>
          <w:color w:val="00B0F0"/>
        </w:rPr>
        <w:fldChar w:fldCharType="end"/>
      </w:r>
      <w:r w:rsidR="00462ED9" w:rsidRPr="00DE02DC">
        <w:rPr>
          <w:rFonts w:ascii="Segoe UI" w:hAnsi="Segoe UI" w:cs="Segoe UI"/>
          <w:sz w:val="21"/>
          <w:szCs w:val="21"/>
          <w:lang w:val="fr-BE"/>
        </w:rPr>
        <w:t>)</w:t>
      </w:r>
      <w:r w:rsidRPr="00DE02DC">
        <w:rPr>
          <w:rFonts w:ascii="Segoe UI" w:hAnsi="Segoe UI" w:cs="Segoe UI"/>
          <w:sz w:val="21"/>
          <w:szCs w:val="21"/>
          <w:lang w:val="fr-FR"/>
        </w:rPr>
        <w:t xml:space="preserve">, en sorte que, le cas échéant, un rapport interne puisse être établi par l’agent immobilier tel que l’article </w:t>
      </w:r>
      <w:r w:rsidR="005F5F90">
        <w:rPr>
          <w:rFonts w:ascii="Segoe UI" w:hAnsi="Segoe UI" w:cs="Segoe UI"/>
          <w:sz w:val="21"/>
          <w:szCs w:val="21"/>
          <w:lang w:val="fr-FR"/>
        </w:rPr>
        <w:t>45</w:t>
      </w:r>
      <w:r w:rsidR="005F5F90" w:rsidRPr="00DE02DC">
        <w:rPr>
          <w:rFonts w:ascii="Segoe UI" w:hAnsi="Segoe UI" w:cs="Segoe UI"/>
          <w:sz w:val="21"/>
          <w:szCs w:val="21"/>
          <w:lang w:val="fr-FR"/>
        </w:rPr>
        <w:t xml:space="preserve"> </w:t>
      </w:r>
      <w:r w:rsidRPr="00DE02DC">
        <w:rPr>
          <w:rFonts w:ascii="Segoe UI" w:hAnsi="Segoe UI" w:cs="Segoe UI"/>
          <w:sz w:val="21"/>
          <w:szCs w:val="21"/>
          <w:lang w:val="fr-FR"/>
        </w:rPr>
        <w:t>de la LAB le prévoit</w:t>
      </w:r>
      <w:r w:rsidR="00462ED9">
        <w:rPr>
          <w:rFonts w:ascii="Segoe UI" w:hAnsi="Segoe UI" w:cs="Segoe UI"/>
          <w:sz w:val="21"/>
          <w:szCs w:val="21"/>
          <w:lang w:val="fr-FR"/>
        </w:rPr>
        <w:t xml:space="preserve"> </w:t>
      </w:r>
      <w:r w:rsidR="00462ED9" w:rsidRPr="00DE02DC">
        <w:rPr>
          <w:rFonts w:ascii="Segoe UI" w:hAnsi="Segoe UI" w:cs="Segoe UI"/>
          <w:sz w:val="21"/>
          <w:szCs w:val="21"/>
          <w:lang w:val="fr-BE"/>
        </w:rPr>
        <w:t>(</w:t>
      </w:r>
      <w:r w:rsidR="00462ED9">
        <w:rPr>
          <w:rFonts w:ascii="Segoe UI" w:hAnsi="Segoe UI" w:cs="Segoe UI"/>
          <w:sz w:val="21"/>
          <w:szCs w:val="21"/>
          <w:lang w:val="fr-BE"/>
        </w:rPr>
        <w:t>voir</w:t>
      </w:r>
      <w:r w:rsidR="008D53E1">
        <w:rPr>
          <w:rFonts w:ascii="Segoe UI" w:hAnsi="Segoe UI" w:cs="Segoe UI"/>
          <w:sz w:val="21"/>
          <w:szCs w:val="21"/>
          <w:lang w:val="fr-BE"/>
        </w:rPr>
        <w:t xml:space="preserve"> </w:t>
      </w:r>
      <w:r w:rsidR="008D53E1" w:rsidRPr="008D53E1">
        <w:rPr>
          <w:bCs/>
          <w:i/>
          <w:color w:val="00B0F0"/>
        </w:rPr>
        <w:fldChar w:fldCharType="begin"/>
      </w:r>
      <w:r w:rsidR="008D53E1" w:rsidRPr="008D53E1">
        <w:rPr>
          <w:bCs/>
          <w:i/>
          <w:color w:val="00B0F0"/>
        </w:rPr>
        <w:instrText xml:space="preserve"> REF _Ref65050484 \h </w:instrText>
      </w:r>
      <w:r w:rsidR="008D53E1">
        <w:rPr>
          <w:bCs/>
          <w:i/>
          <w:color w:val="00B0F0"/>
        </w:rPr>
        <w:instrText xml:space="preserve"> \* MERGEFORMAT </w:instrText>
      </w:r>
      <w:r w:rsidR="008D53E1" w:rsidRPr="008D53E1">
        <w:rPr>
          <w:bCs/>
          <w:i/>
          <w:color w:val="00B0F0"/>
        </w:rPr>
      </w:r>
      <w:r w:rsidR="008D53E1" w:rsidRPr="008D53E1">
        <w:rPr>
          <w:bCs/>
          <w:i/>
          <w:color w:val="00B0F0"/>
        </w:rPr>
        <w:fldChar w:fldCharType="separate"/>
      </w:r>
      <w:r w:rsidR="00AB2F4D" w:rsidRPr="00AB2F4D">
        <w:rPr>
          <w:bCs/>
          <w:i/>
          <w:color w:val="00B0F0"/>
        </w:rPr>
        <w:t>Rédaction d’un rapport écrit</w:t>
      </w:r>
      <w:r w:rsidR="008D53E1" w:rsidRPr="008D53E1">
        <w:rPr>
          <w:bCs/>
          <w:i/>
          <w:color w:val="00B0F0"/>
        </w:rPr>
        <w:fldChar w:fldCharType="end"/>
      </w:r>
      <w:r w:rsidR="00462ED9" w:rsidRPr="00DE02DC">
        <w:rPr>
          <w:rFonts w:ascii="Segoe UI" w:hAnsi="Segoe UI" w:cs="Segoe UI"/>
          <w:sz w:val="21"/>
          <w:szCs w:val="21"/>
          <w:lang w:val="fr-BE"/>
        </w:rPr>
        <w:t>)</w:t>
      </w:r>
      <w:r w:rsidRPr="00DE02DC">
        <w:rPr>
          <w:rFonts w:ascii="Segoe UI" w:hAnsi="Segoe UI" w:cs="Segoe UI"/>
          <w:sz w:val="21"/>
          <w:szCs w:val="21"/>
          <w:lang w:val="fr-FR"/>
        </w:rPr>
        <w:t>.</w:t>
      </w:r>
    </w:p>
    <w:p w14:paraId="33729FD6" w14:textId="77777777" w:rsidR="00812015" w:rsidRPr="00DE02DC" w:rsidRDefault="00812015" w:rsidP="00812015">
      <w:pPr>
        <w:spacing w:after="0"/>
        <w:jc w:val="both"/>
        <w:rPr>
          <w:rFonts w:ascii="Segoe UI" w:hAnsi="Segoe UI" w:cs="Segoe UI"/>
          <w:sz w:val="21"/>
          <w:szCs w:val="21"/>
          <w:lang w:val="fr-FR"/>
        </w:rPr>
      </w:pPr>
    </w:p>
    <w:p w14:paraId="4F6AAB95" w14:textId="602E356D" w:rsidR="000B2369" w:rsidRPr="00DE02DC" w:rsidRDefault="000B2369" w:rsidP="000B2369">
      <w:pPr>
        <w:spacing w:after="0"/>
        <w:jc w:val="both"/>
        <w:rPr>
          <w:rFonts w:ascii="Segoe UI" w:hAnsi="Segoe UI" w:cs="Segoe UI"/>
          <w:sz w:val="21"/>
          <w:szCs w:val="21"/>
          <w:lang w:val="fr-FR"/>
        </w:rPr>
      </w:pPr>
      <w:r w:rsidRPr="00DE02DC">
        <w:rPr>
          <w:rFonts w:ascii="Segoe UI" w:hAnsi="Segoe UI" w:cs="Segoe UI"/>
          <w:sz w:val="21"/>
          <w:szCs w:val="21"/>
          <w:lang w:val="fr-FR"/>
        </w:rPr>
        <w:t xml:space="preserve">Notre </w:t>
      </w:r>
      <w:r w:rsidR="005F5F90">
        <w:rPr>
          <w:rFonts w:ascii="Segoe UI" w:hAnsi="Segoe UI" w:cs="Segoe UI"/>
          <w:sz w:val="21"/>
          <w:szCs w:val="21"/>
          <w:lang w:val="fr-FR"/>
        </w:rPr>
        <w:t>agence</w:t>
      </w:r>
      <w:r w:rsidR="005F5F90" w:rsidRPr="00DE02DC">
        <w:rPr>
          <w:rFonts w:ascii="Segoe UI" w:hAnsi="Segoe UI" w:cs="Segoe UI"/>
          <w:sz w:val="21"/>
          <w:szCs w:val="21"/>
          <w:lang w:val="fr-FR"/>
        </w:rPr>
        <w:t xml:space="preserve"> </w:t>
      </w:r>
      <w:r w:rsidRPr="00DE02DC">
        <w:rPr>
          <w:rFonts w:ascii="Segoe UI" w:hAnsi="Segoe UI" w:cs="Segoe UI"/>
          <w:sz w:val="21"/>
          <w:szCs w:val="21"/>
          <w:lang w:val="fr-FR"/>
        </w:rPr>
        <w:t xml:space="preserve">prend les mesures indispensables afin de s'assurer d'avoir identifié au plus tard le </w:t>
      </w:r>
      <w:r w:rsidR="005F5F90" w:rsidRPr="00C0000A">
        <w:rPr>
          <w:rFonts w:ascii="Segoe UI" w:hAnsi="Segoe UI" w:cs="Segoe UI"/>
          <w:sz w:val="21"/>
          <w:szCs w:val="21"/>
          <w:highlight w:val="lightGray"/>
          <w:lang w:val="fr-FR"/>
        </w:rPr>
        <w:t>.... / ..... / 20 .....</w:t>
      </w:r>
      <w:r w:rsidRPr="00DE02DC">
        <w:rPr>
          <w:rFonts w:ascii="Segoe UI" w:hAnsi="Segoe UI" w:cs="Segoe UI"/>
          <w:sz w:val="21"/>
          <w:szCs w:val="21"/>
          <w:lang w:val="fr-FR"/>
        </w:rPr>
        <w:t xml:space="preserve">, les clients avec lesquels une relation d'affaires est déjà en cours, conformément aux prescriptions </w:t>
      </w:r>
      <w:r w:rsidR="005F5F90">
        <w:rPr>
          <w:rFonts w:ascii="Segoe UI" w:hAnsi="Segoe UI" w:cs="Segoe UI"/>
          <w:sz w:val="21"/>
          <w:szCs w:val="21"/>
          <w:lang w:val="fr-FR"/>
        </w:rPr>
        <w:t xml:space="preserve">des </w:t>
      </w:r>
      <w:r w:rsidR="006553AF">
        <w:rPr>
          <w:rFonts w:ascii="Segoe UI" w:hAnsi="Segoe UI" w:cs="Segoe UI"/>
          <w:sz w:val="21"/>
          <w:szCs w:val="21"/>
          <w:lang w:val="fr-FR"/>
        </w:rPr>
        <w:t>P</w:t>
      </w:r>
      <w:r w:rsidR="005F5F90">
        <w:rPr>
          <w:rFonts w:ascii="Segoe UI" w:hAnsi="Segoe UI" w:cs="Segoe UI"/>
          <w:sz w:val="21"/>
          <w:szCs w:val="21"/>
          <w:lang w:val="fr-FR"/>
        </w:rPr>
        <w:t>olitiques</w:t>
      </w:r>
      <w:r w:rsidRPr="00DE02DC">
        <w:rPr>
          <w:rFonts w:ascii="Segoe UI" w:hAnsi="Segoe UI" w:cs="Segoe UI"/>
          <w:sz w:val="21"/>
          <w:szCs w:val="21"/>
          <w:lang w:val="fr-FR"/>
        </w:rPr>
        <w:t>.</w:t>
      </w:r>
    </w:p>
    <w:p w14:paraId="4A4560F9" w14:textId="77777777" w:rsidR="000B2369" w:rsidRDefault="000B2369" w:rsidP="000B2369">
      <w:pPr>
        <w:spacing w:after="0"/>
        <w:jc w:val="both"/>
        <w:rPr>
          <w:rFonts w:ascii="Segoe UI" w:hAnsi="Segoe UI" w:cs="Segoe UI"/>
          <w:sz w:val="21"/>
          <w:szCs w:val="21"/>
          <w:lang w:val="fr-FR"/>
        </w:rPr>
      </w:pPr>
    </w:p>
    <w:p w14:paraId="62A6153C" w14:textId="77777777" w:rsidR="005F5F90" w:rsidRDefault="005F5F90" w:rsidP="005F5F90">
      <w:pPr>
        <w:spacing w:after="0"/>
        <w:jc w:val="both"/>
        <w:rPr>
          <w:rFonts w:ascii="Segoe UI" w:hAnsi="Segoe UI" w:cs="Segoe UI"/>
          <w:sz w:val="21"/>
          <w:szCs w:val="21"/>
          <w:lang w:val="fr-FR"/>
        </w:rPr>
      </w:pPr>
      <w:r w:rsidRPr="005F5F90">
        <w:rPr>
          <w:rFonts w:ascii="Segoe UI" w:hAnsi="Segoe UI" w:cs="Segoe UI"/>
          <w:sz w:val="21"/>
          <w:szCs w:val="21"/>
          <w:lang w:val="fr-FR"/>
        </w:rPr>
        <w:t>Le présent document ne remplace ni l</w:t>
      </w:r>
      <w:r>
        <w:rPr>
          <w:rFonts w:ascii="Segoe UI" w:hAnsi="Segoe UI" w:cs="Segoe UI"/>
          <w:sz w:val="21"/>
          <w:szCs w:val="21"/>
          <w:lang w:val="fr-FR"/>
        </w:rPr>
        <w:t>a LAB</w:t>
      </w:r>
      <w:r w:rsidRPr="005F5F90">
        <w:rPr>
          <w:rFonts w:ascii="Segoe UI" w:hAnsi="Segoe UI" w:cs="Segoe UI"/>
          <w:sz w:val="21"/>
          <w:szCs w:val="21"/>
          <w:lang w:val="fr-FR"/>
        </w:rPr>
        <w:t xml:space="preserve"> ni le </w:t>
      </w:r>
      <w:r w:rsidR="00462ED9">
        <w:rPr>
          <w:rFonts w:ascii="Segoe UI" w:hAnsi="Segoe UI" w:cs="Segoe UI"/>
          <w:sz w:val="21"/>
          <w:szCs w:val="21"/>
          <w:lang w:val="fr-FR"/>
        </w:rPr>
        <w:t>R</w:t>
      </w:r>
      <w:r w:rsidRPr="005F5F90">
        <w:rPr>
          <w:rFonts w:ascii="Segoe UI" w:hAnsi="Segoe UI" w:cs="Segoe UI"/>
          <w:sz w:val="21"/>
          <w:szCs w:val="21"/>
          <w:lang w:val="fr-FR"/>
        </w:rPr>
        <w:t xml:space="preserve">èglement, mais vise à permettre à l'agent immobilier de mieux comprendre et mettre en œuvre la réglementation anti-blanchiment d'une manière adaptée à la nature et à la taille spécifiques de notre </w:t>
      </w:r>
      <w:r>
        <w:rPr>
          <w:rFonts w:ascii="Segoe UI" w:hAnsi="Segoe UI" w:cs="Segoe UI"/>
          <w:sz w:val="21"/>
          <w:szCs w:val="21"/>
          <w:lang w:val="fr-FR"/>
        </w:rPr>
        <w:t>agence</w:t>
      </w:r>
      <w:r w:rsidRPr="005F5F90">
        <w:rPr>
          <w:rFonts w:ascii="Segoe UI" w:hAnsi="Segoe UI" w:cs="Segoe UI"/>
          <w:sz w:val="21"/>
          <w:szCs w:val="21"/>
          <w:lang w:val="fr-FR"/>
        </w:rPr>
        <w:t xml:space="preserve">. Des ajustements, des suppressions et des ajouts peuvent être effectués en fonction de la taille, de l'activité de notre </w:t>
      </w:r>
      <w:r>
        <w:rPr>
          <w:rFonts w:ascii="Segoe UI" w:hAnsi="Segoe UI" w:cs="Segoe UI"/>
          <w:sz w:val="21"/>
          <w:szCs w:val="21"/>
          <w:lang w:val="fr-FR"/>
        </w:rPr>
        <w:t>agence</w:t>
      </w:r>
      <w:r w:rsidRPr="005F5F90">
        <w:rPr>
          <w:rFonts w:ascii="Segoe UI" w:hAnsi="Segoe UI" w:cs="Segoe UI"/>
          <w:sz w:val="21"/>
          <w:szCs w:val="21"/>
          <w:lang w:val="fr-FR"/>
        </w:rPr>
        <w:t xml:space="preserve"> et de la nature de la clientèle. </w:t>
      </w:r>
    </w:p>
    <w:p w14:paraId="18898467" w14:textId="77777777" w:rsidR="005F5F90" w:rsidRPr="005F5F90" w:rsidRDefault="005F5F90" w:rsidP="005F5F90">
      <w:pPr>
        <w:spacing w:after="0"/>
        <w:jc w:val="both"/>
        <w:rPr>
          <w:rFonts w:ascii="Segoe UI" w:hAnsi="Segoe UI" w:cs="Segoe UI"/>
          <w:sz w:val="21"/>
          <w:szCs w:val="21"/>
          <w:lang w:val="fr-FR"/>
        </w:rPr>
      </w:pPr>
    </w:p>
    <w:p w14:paraId="6EA92294" w14:textId="0669E8D4" w:rsidR="005F5F90" w:rsidRDefault="005F5F90" w:rsidP="005F5F90">
      <w:pPr>
        <w:spacing w:after="0"/>
        <w:jc w:val="both"/>
        <w:rPr>
          <w:rFonts w:ascii="Segoe UI" w:hAnsi="Segoe UI" w:cs="Segoe UI"/>
          <w:sz w:val="21"/>
          <w:szCs w:val="21"/>
          <w:lang w:val="fr-FR"/>
        </w:rPr>
      </w:pPr>
      <w:r w:rsidRPr="005F5F90">
        <w:rPr>
          <w:rFonts w:ascii="Segoe UI" w:hAnsi="Segoe UI" w:cs="Segoe UI"/>
          <w:sz w:val="21"/>
          <w:szCs w:val="21"/>
          <w:lang w:val="fr-FR"/>
        </w:rPr>
        <w:t>C</w:t>
      </w:r>
      <w:r>
        <w:rPr>
          <w:rFonts w:ascii="Segoe UI" w:hAnsi="Segoe UI" w:cs="Segoe UI"/>
          <w:sz w:val="21"/>
          <w:szCs w:val="21"/>
          <w:lang w:val="fr-FR"/>
        </w:rPr>
        <w:t xml:space="preserve">es </w:t>
      </w:r>
      <w:r w:rsidR="006553AF">
        <w:rPr>
          <w:rFonts w:ascii="Segoe UI" w:hAnsi="Segoe UI" w:cs="Segoe UI"/>
          <w:sz w:val="21"/>
          <w:szCs w:val="21"/>
          <w:lang w:val="fr-FR"/>
        </w:rPr>
        <w:t>P</w:t>
      </w:r>
      <w:r>
        <w:rPr>
          <w:rFonts w:ascii="Segoe UI" w:hAnsi="Segoe UI" w:cs="Segoe UI"/>
          <w:sz w:val="21"/>
          <w:szCs w:val="21"/>
          <w:lang w:val="fr-FR"/>
        </w:rPr>
        <w:t xml:space="preserve">olitiques </w:t>
      </w:r>
      <w:r w:rsidRPr="005F5F90">
        <w:rPr>
          <w:rFonts w:ascii="Segoe UI" w:hAnsi="Segoe UI" w:cs="Segoe UI"/>
          <w:sz w:val="21"/>
          <w:szCs w:val="21"/>
          <w:lang w:val="fr-FR"/>
        </w:rPr>
        <w:t>ne</w:t>
      </w:r>
      <w:r>
        <w:rPr>
          <w:rFonts w:ascii="Segoe UI" w:hAnsi="Segoe UI" w:cs="Segoe UI"/>
          <w:sz w:val="21"/>
          <w:szCs w:val="21"/>
          <w:lang w:val="fr-FR"/>
        </w:rPr>
        <w:t xml:space="preserve"> </w:t>
      </w:r>
      <w:r w:rsidRPr="005F5F90">
        <w:rPr>
          <w:rFonts w:ascii="Segoe UI" w:hAnsi="Segoe UI" w:cs="Segoe UI"/>
          <w:sz w:val="21"/>
          <w:szCs w:val="21"/>
          <w:lang w:val="fr-FR"/>
        </w:rPr>
        <w:t>s</w:t>
      </w:r>
      <w:r>
        <w:rPr>
          <w:rFonts w:ascii="Segoe UI" w:hAnsi="Segoe UI" w:cs="Segoe UI"/>
          <w:sz w:val="21"/>
          <w:szCs w:val="21"/>
          <w:lang w:val="fr-FR"/>
        </w:rPr>
        <w:t>ont</w:t>
      </w:r>
      <w:r w:rsidRPr="005F5F90">
        <w:rPr>
          <w:rFonts w:ascii="Segoe UI" w:hAnsi="Segoe UI" w:cs="Segoe UI"/>
          <w:sz w:val="21"/>
          <w:szCs w:val="21"/>
          <w:lang w:val="fr-FR"/>
        </w:rPr>
        <w:t xml:space="preserve"> qu'indicatif</w:t>
      </w:r>
      <w:r>
        <w:rPr>
          <w:rFonts w:ascii="Segoe UI" w:hAnsi="Segoe UI" w:cs="Segoe UI"/>
          <w:sz w:val="21"/>
          <w:szCs w:val="21"/>
          <w:lang w:val="fr-FR"/>
        </w:rPr>
        <w:t>s</w:t>
      </w:r>
      <w:r w:rsidRPr="005F5F90">
        <w:rPr>
          <w:rFonts w:ascii="Segoe UI" w:hAnsi="Segoe UI" w:cs="Segoe UI"/>
          <w:sz w:val="21"/>
          <w:szCs w:val="21"/>
          <w:lang w:val="fr-FR"/>
        </w:rPr>
        <w:t xml:space="preserve"> et </w:t>
      </w:r>
      <w:r w:rsidR="004A2B4D">
        <w:rPr>
          <w:rFonts w:ascii="Segoe UI" w:hAnsi="Segoe UI" w:cs="Segoe UI"/>
          <w:sz w:val="21"/>
          <w:szCs w:val="21"/>
          <w:lang w:val="fr-FR"/>
        </w:rPr>
        <w:t>sont</w:t>
      </w:r>
      <w:r w:rsidRPr="005F5F90">
        <w:rPr>
          <w:rFonts w:ascii="Segoe UI" w:hAnsi="Segoe UI" w:cs="Segoe UI"/>
          <w:sz w:val="21"/>
          <w:szCs w:val="21"/>
          <w:lang w:val="fr-FR"/>
        </w:rPr>
        <w:t xml:space="preserve"> complété</w:t>
      </w:r>
      <w:r w:rsidR="004A2B4D">
        <w:rPr>
          <w:rFonts w:ascii="Segoe UI" w:hAnsi="Segoe UI" w:cs="Segoe UI"/>
          <w:sz w:val="21"/>
          <w:szCs w:val="21"/>
          <w:lang w:val="fr-FR"/>
        </w:rPr>
        <w:t>es</w:t>
      </w:r>
      <w:r w:rsidRPr="005F5F90">
        <w:rPr>
          <w:rFonts w:ascii="Segoe UI" w:hAnsi="Segoe UI" w:cs="Segoe UI"/>
          <w:sz w:val="21"/>
          <w:szCs w:val="21"/>
          <w:lang w:val="fr-FR"/>
        </w:rPr>
        <w:t xml:space="preserve"> par les </w:t>
      </w:r>
      <w:r w:rsidRPr="00DE02DC">
        <w:rPr>
          <w:rFonts w:ascii="Segoe UI" w:hAnsi="Segoe UI" w:cs="Segoe UI"/>
          <w:b/>
          <w:color w:val="00B0F0"/>
          <w:sz w:val="21"/>
          <w:szCs w:val="21"/>
          <w:lang w:val="fr-BE"/>
        </w:rPr>
        <w:t>procédures et outils</w:t>
      </w:r>
      <w:r w:rsidRPr="005F5F90">
        <w:rPr>
          <w:rFonts w:ascii="Segoe UI" w:hAnsi="Segoe UI" w:cs="Segoe UI"/>
          <w:sz w:val="21"/>
          <w:szCs w:val="21"/>
          <w:lang w:val="fr-FR"/>
        </w:rPr>
        <w:t xml:space="preserve"> qui, établis en concertation avec le SPF Economie, sont mis à disposition par l'IPI (Institut </w:t>
      </w:r>
      <w:r w:rsidR="004A2B4D">
        <w:rPr>
          <w:rFonts w:ascii="Segoe UI" w:hAnsi="Segoe UI" w:cs="Segoe UI"/>
          <w:sz w:val="21"/>
          <w:szCs w:val="21"/>
          <w:lang w:val="fr-FR"/>
        </w:rPr>
        <w:t>professionnel</w:t>
      </w:r>
      <w:r w:rsidRPr="005F5F90">
        <w:rPr>
          <w:rFonts w:ascii="Segoe UI" w:hAnsi="Segoe UI" w:cs="Segoe UI"/>
          <w:sz w:val="21"/>
          <w:szCs w:val="21"/>
          <w:lang w:val="fr-FR"/>
        </w:rPr>
        <w:t xml:space="preserve"> des agents immobiliers). Si l'agent immobilier fait un usage approprié des procédures et outils qui seront mis à sa disposition par </w:t>
      </w:r>
      <w:r w:rsidRPr="00C0000A">
        <w:rPr>
          <w:rFonts w:ascii="Segoe UI" w:hAnsi="Segoe UI" w:cs="Segoe UI"/>
          <w:sz w:val="21"/>
          <w:szCs w:val="21"/>
          <w:lang w:val="fr-FR"/>
        </w:rPr>
        <w:t>l'IPI (l'Institut professionnel des agents immobiliers)</w:t>
      </w:r>
      <w:r w:rsidRPr="005F5F90">
        <w:rPr>
          <w:rFonts w:ascii="Segoe UI" w:hAnsi="Segoe UI" w:cs="Segoe UI"/>
          <w:sz w:val="21"/>
          <w:szCs w:val="21"/>
          <w:lang w:val="fr-FR"/>
        </w:rPr>
        <w:t xml:space="preserve">, élaborés en concertation avec le </w:t>
      </w:r>
      <w:r>
        <w:rPr>
          <w:rFonts w:ascii="Segoe UI" w:hAnsi="Segoe UI" w:cs="Segoe UI"/>
          <w:sz w:val="21"/>
          <w:szCs w:val="21"/>
          <w:lang w:val="fr-FR"/>
        </w:rPr>
        <w:t>SPF</w:t>
      </w:r>
      <w:r w:rsidRPr="005F5F90">
        <w:rPr>
          <w:rFonts w:ascii="Segoe UI" w:hAnsi="Segoe UI" w:cs="Segoe UI"/>
          <w:sz w:val="21"/>
          <w:szCs w:val="21"/>
          <w:lang w:val="fr-FR"/>
        </w:rPr>
        <w:t xml:space="preserve"> Economie, il est présumé satisfaire </w:t>
      </w:r>
      <w:r>
        <w:rPr>
          <w:rFonts w:ascii="Segoe UI" w:hAnsi="Segoe UI" w:cs="Segoe UI"/>
          <w:sz w:val="21"/>
          <w:szCs w:val="21"/>
          <w:lang w:val="fr-FR"/>
        </w:rPr>
        <w:t>à ses</w:t>
      </w:r>
      <w:r w:rsidRPr="005F5F90">
        <w:rPr>
          <w:rFonts w:ascii="Segoe UI" w:hAnsi="Segoe UI" w:cs="Segoe UI"/>
          <w:sz w:val="21"/>
          <w:szCs w:val="21"/>
          <w:lang w:val="fr-FR"/>
        </w:rPr>
        <w:t xml:space="preserve"> obligations.</w:t>
      </w:r>
    </w:p>
    <w:p w14:paraId="69A08CB0" w14:textId="77777777" w:rsidR="005F5F90" w:rsidRPr="005F5F90" w:rsidRDefault="005F5F90" w:rsidP="005F5F90">
      <w:pPr>
        <w:spacing w:after="0"/>
        <w:jc w:val="both"/>
        <w:rPr>
          <w:rFonts w:ascii="Segoe UI" w:hAnsi="Segoe UI" w:cs="Segoe UI"/>
          <w:sz w:val="21"/>
          <w:szCs w:val="21"/>
          <w:lang w:val="fr-FR"/>
        </w:rPr>
      </w:pPr>
    </w:p>
    <w:p w14:paraId="4F421EC4" w14:textId="2895623C" w:rsidR="005F5F90" w:rsidRDefault="005F5F90" w:rsidP="005F5F90">
      <w:pPr>
        <w:spacing w:after="0"/>
        <w:jc w:val="both"/>
        <w:rPr>
          <w:rFonts w:ascii="Segoe UI" w:hAnsi="Segoe UI" w:cs="Segoe UI"/>
          <w:sz w:val="21"/>
          <w:szCs w:val="21"/>
          <w:lang w:val="fr-FR"/>
        </w:rPr>
      </w:pPr>
      <w:r w:rsidRPr="005F5F90">
        <w:rPr>
          <w:rFonts w:ascii="Segoe UI" w:hAnsi="Segoe UI" w:cs="Segoe UI"/>
          <w:sz w:val="21"/>
          <w:szCs w:val="21"/>
          <w:lang w:val="fr-FR"/>
        </w:rPr>
        <w:t>Outre les mesures de contrôle interne (</w:t>
      </w:r>
      <w:r w:rsidR="00462ED9">
        <w:rPr>
          <w:rFonts w:ascii="Segoe UI" w:hAnsi="Segoe UI" w:cs="Segoe UI"/>
          <w:sz w:val="21"/>
          <w:szCs w:val="21"/>
          <w:lang w:val="fr-FR"/>
        </w:rPr>
        <w:t>voir</w:t>
      </w:r>
      <w:r w:rsidR="008D53E1">
        <w:rPr>
          <w:rFonts w:ascii="Segoe UI" w:hAnsi="Segoe UI" w:cs="Segoe UI"/>
          <w:sz w:val="21"/>
          <w:szCs w:val="21"/>
          <w:lang w:val="fr-FR"/>
        </w:rPr>
        <w:t xml:space="preserve"> </w:t>
      </w:r>
      <w:r w:rsidR="008D53E1" w:rsidRPr="008D53E1">
        <w:rPr>
          <w:i/>
          <w:color w:val="00B0F0"/>
        </w:rPr>
        <w:fldChar w:fldCharType="begin"/>
      </w:r>
      <w:r w:rsidR="008D53E1" w:rsidRPr="008D53E1">
        <w:rPr>
          <w:i/>
          <w:color w:val="00B0F0"/>
        </w:rPr>
        <w:instrText xml:space="preserve"> REF _Ref65050570 \h </w:instrText>
      </w:r>
      <w:r w:rsidR="008D53E1">
        <w:rPr>
          <w:i/>
          <w:color w:val="00B0F0"/>
        </w:rPr>
        <w:instrText xml:space="preserve"> \* MERGEFORMAT </w:instrText>
      </w:r>
      <w:r w:rsidR="008D53E1" w:rsidRPr="008D53E1">
        <w:rPr>
          <w:i/>
          <w:color w:val="00B0F0"/>
        </w:rPr>
      </w:r>
      <w:r w:rsidR="008D53E1" w:rsidRPr="008D53E1">
        <w:rPr>
          <w:i/>
          <w:color w:val="00B0F0"/>
        </w:rPr>
        <w:fldChar w:fldCharType="separate"/>
      </w:r>
      <w:r w:rsidR="007E1034" w:rsidRPr="007E1034">
        <w:rPr>
          <w:i/>
          <w:color w:val="00B0F0"/>
        </w:rPr>
        <w:t>Mesures de contrôle interne</w:t>
      </w:r>
      <w:r w:rsidR="008D53E1" w:rsidRPr="008D53E1">
        <w:rPr>
          <w:i/>
          <w:color w:val="00B0F0"/>
        </w:rPr>
        <w:fldChar w:fldCharType="end"/>
      </w:r>
      <w:r w:rsidRPr="005F5F90">
        <w:rPr>
          <w:rFonts w:ascii="Segoe UI" w:hAnsi="Segoe UI" w:cs="Segoe UI"/>
          <w:sz w:val="21"/>
          <w:szCs w:val="21"/>
          <w:lang w:val="fr-FR"/>
        </w:rPr>
        <w:t>), l</w:t>
      </w:r>
      <w:r>
        <w:rPr>
          <w:rFonts w:ascii="Segoe UI" w:hAnsi="Segoe UI" w:cs="Segoe UI"/>
          <w:sz w:val="21"/>
          <w:szCs w:val="21"/>
          <w:lang w:val="fr-FR"/>
        </w:rPr>
        <w:t>e</w:t>
      </w:r>
      <w:r w:rsidRPr="005F5F90">
        <w:rPr>
          <w:rFonts w:ascii="Segoe UI" w:hAnsi="Segoe UI" w:cs="Segoe UI"/>
          <w:sz w:val="21"/>
          <w:szCs w:val="21"/>
          <w:lang w:val="fr-FR"/>
        </w:rPr>
        <w:t xml:space="preserve"> </w:t>
      </w:r>
      <w:r w:rsidRPr="00DE02DC">
        <w:rPr>
          <w:rFonts w:ascii="Segoe UI" w:hAnsi="Segoe UI" w:cs="Segoe UI"/>
          <w:b/>
          <w:color w:val="00B0F0"/>
          <w:sz w:val="21"/>
          <w:szCs w:val="21"/>
          <w:lang w:val="fr-BE"/>
        </w:rPr>
        <w:t>contrôle</w:t>
      </w:r>
      <w:r w:rsidRPr="005F5F90">
        <w:rPr>
          <w:rFonts w:ascii="Segoe UI" w:hAnsi="Segoe UI" w:cs="Segoe UI"/>
          <w:sz w:val="21"/>
          <w:szCs w:val="21"/>
          <w:lang w:val="fr-FR"/>
        </w:rPr>
        <w:t xml:space="preserve"> du respect par l'agent immobilier de toutes les obligations prévues par </w:t>
      </w:r>
      <w:r>
        <w:rPr>
          <w:rFonts w:ascii="Segoe UI" w:hAnsi="Segoe UI" w:cs="Segoe UI"/>
          <w:sz w:val="21"/>
          <w:szCs w:val="21"/>
          <w:lang w:val="fr-FR"/>
        </w:rPr>
        <w:t>la LAB</w:t>
      </w:r>
      <w:r w:rsidRPr="005F5F90">
        <w:rPr>
          <w:rFonts w:ascii="Segoe UI" w:hAnsi="Segoe UI" w:cs="Segoe UI"/>
          <w:sz w:val="21"/>
          <w:szCs w:val="21"/>
          <w:lang w:val="fr-FR"/>
        </w:rPr>
        <w:t xml:space="preserve"> et le Règlement est effectuée par le Service public fédéral Economie (SPF Economie - Direction générale de l'inspection et de la médiation du Service public fédéral Economie, PME, Classes moyennes et Energie).</w:t>
      </w:r>
    </w:p>
    <w:p w14:paraId="36A33572" w14:textId="77777777" w:rsidR="005F5F90" w:rsidRPr="005F5F90" w:rsidRDefault="005F5F90" w:rsidP="005F5F90">
      <w:pPr>
        <w:spacing w:after="0"/>
        <w:jc w:val="both"/>
        <w:rPr>
          <w:rFonts w:ascii="Segoe UI" w:hAnsi="Segoe UI" w:cs="Segoe UI"/>
          <w:sz w:val="21"/>
          <w:szCs w:val="21"/>
          <w:lang w:val="fr-FR"/>
        </w:rPr>
      </w:pPr>
    </w:p>
    <w:p w14:paraId="2E463400" w14:textId="77777777" w:rsidR="00FC7999" w:rsidRPr="00DE02DC" w:rsidRDefault="00FC7999" w:rsidP="00DE02DC">
      <w:pPr>
        <w:spacing w:after="0"/>
        <w:jc w:val="both"/>
        <w:rPr>
          <w:rFonts w:ascii="Segoe UI" w:hAnsi="Segoe UI" w:cs="Segoe UI"/>
          <w:sz w:val="21"/>
          <w:szCs w:val="21"/>
          <w:lang w:val="fr-BE"/>
        </w:rPr>
      </w:pPr>
      <w:r w:rsidRPr="00DE02DC">
        <w:rPr>
          <w:rFonts w:ascii="Segoe UI" w:hAnsi="Segoe UI" w:cs="Segoe UI"/>
          <w:sz w:val="21"/>
          <w:szCs w:val="21"/>
          <w:lang w:val="fr-BE"/>
        </w:rPr>
        <w:t xml:space="preserve">Des informations supplémentaires sont disponibles sur le site de la Cellule de traitement des informations financières  (ci-après </w:t>
      </w:r>
      <w:r w:rsidRPr="00DE02DC">
        <w:rPr>
          <w:rFonts w:ascii="Segoe UI" w:hAnsi="Segoe UI" w:cs="Segoe UI"/>
          <w:b/>
          <w:i/>
          <w:color w:val="00B0F0"/>
          <w:sz w:val="21"/>
          <w:szCs w:val="21"/>
          <w:lang w:val="fr-BE"/>
        </w:rPr>
        <w:t>CTIF</w:t>
      </w:r>
      <w:r w:rsidRPr="00DE02DC">
        <w:rPr>
          <w:rFonts w:ascii="Segoe UI" w:hAnsi="Segoe UI" w:cs="Segoe UI"/>
          <w:sz w:val="21"/>
          <w:szCs w:val="21"/>
          <w:lang w:val="fr-BE"/>
        </w:rPr>
        <w:t xml:space="preserve">) et sur le site du Groupe d'action financière (ci-après </w:t>
      </w:r>
      <w:r w:rsidRPr="00DE02DC">
        <w:rPr>
          <w:rFonts w:ascii="Segoe UI" w:hAnsi="Segoe UI" w:cs="Segoe UI"/>
          <w:b/>
          <w:i/>
          <w:color w:val="00B0F0"/>
          <w:sz w:val="21"/>
          <w:szCs w:val="21"/>
          <w:lang w:val="fr-BE"/>
        </w:rPr>
        <w:t>GAFI</w:t>
      </w:r>
      <w:r w:rsidRPr="00DE02DC">
        <w:rPr>
          <w:rFonts w:ascii="Segoe UI" w:hAnsi="Segoe UI" w:cs="Segoe UI"/>
          <w:sz w:val="21"/>
          <w:szCs w:val="21"/>
          <w:lang w:val="fr-BE"/>
        </w:rPr>
        <w:t>) créé dans le cadre de l'Organisation de coordination et de développement économiques.</w:t>
      </w:r>
    </w:p>
    <w:p w14:paraId="5645B8D1" w14:textId="77777777" w:rsidR="00FC7999" w:rsidRPr="00DE02DC" w:rsidRDefault="00FC7999" w:rsidP="000B2369">
      <w:pPr>
        <w:spacing w:after="0"/>
        <w:jc w:val="both"/>
        <w:rPr>
          <w:lang w:val="fr-BE"/>
        </w:rPr>
      </w:pPr>
    </w:p>
    <w:p w14:paraId="4BD01B71" w14:textId="77777777" w:rsidR="00812015" w:rsidRPr="007E4B18" w:rsidRDefault="00812015" w:rsidP="00812015">
      <w:pPr>
        <w:spacing w:after="0"/>
        <w:jc w:val="both"/>
        <w:rPr>
          <w:lang w:val="fr-BE"/>
        </w:rPr>
      </w:pPr>
    </w:p>
    <w:p w14:paraId="09B99F03" w14:textId="77777777" w:rsidR="009D381B" w:rsidRPr="00DE02DC" w:rsidRDefault="0009094D" w:rsidP="007E1034">
      <w:pPr>
        <w:pStyle w:val="KopIPI1"/>
        <w:ind w:left="567" w:hanging="567"/>
      </w:pPr>
      <w:r w:rsidRPr="00DE02DC">
        <w:rPr>
          <w:lang w:val="fr-FR"/>
        </w:rPr>
        <w:br w:type="page"/>
      </w:r>
      <w:bookmarkStart w:id="4" w:name="_Toc65049219"/>
      <w:bookmarkStart w:id="5" w:name="_Toc65049343"/>
      <w:bookmarkStart w:id="6" w:name="_Ref65050398"/>
      <w:bookmarkStart w:id="7" w:name="_Ref65050419"/>
      <w:bookmarkStart w:id="8" w:name="_Ref65050835"/>
      <w:bookmarkStart w:id="9" w:name="_Ref65050845"/>
      <w:bookmarkStart w:id="10" w:name="_Ref65056878"/>
      <w:bookmarkStart w:id="11" w:name="_Ref65063117"/>
      <w:bookmarkStart w:id="12" w:name="_Toc65063749"/>
      <w:r w:rsidR="002B76AC" w:rsidRPr="00DE02DC">
        <w:lastRenderedPageBreak/>
        <w:t xml:space="preserve">Désignation d’un responsable de l’application de </w:t>
      </w:r>
      <w:r w:rsidR="008E0A8A" w:rsidRPr="00DE02DC">
        <w:t>BC/FT</w:t>
      </w:r>
      <w:r w:rsidR="002B76AC" w:rsidRPr="00DE02DC">
        <w:t xml:space="preserve"> dans notre </w:t>
      </w:r>
      <w:r w:rsidR="00EC63CE" w:rsidRPr="00DE02DC">
        <w:t>agence</w:t>
      </w:r>
      <w:bookmarkEnd w:id="4"/>
      <w:bookmarkEnd w:id="5"/>
      <w:bookmarkEnd w:id="6"/>
      <w:bookmarkEnd w:id="7"/>
      <w:bookmarkEnd w:id="8"/>
      <w:bookmarkEnd w:id="9"/>
      <w:bookmarkEnd w:id="10"/>
      <w:bookmarkEnd w:id="11"/>
      <w:bookmarkEnd w:id="12"/>
    </w:p>
    <w:p w14:paraId="3115EB37" w14:textId="77777777" w:rsidR="00EC63CE" w:rsidRPr="00DE02DC" w:rsidRDefault="0087278D" w:rsidP="00713FAC">
      <w:pPr>
        <w:pStyle w:val="KopIPI2"/>
        <w:ind w:left="567" w:hanging="567"/>
      </w:pPr>
      <w:bookmarkStart w:id="13" w:name="_Toc64304351"/>
      <w:bookmarkStart w:id="14" w:name="_Toc65049220"/>
      <w:bookmarkStart w:id="15" w:name="_Toc65049344"/>
      <w:bookmarkStart w:id="16" w:name="_Toc65063750"/>
      <w:r>
        <w:t>L</w:t>
      </w:r>
      <w:r w:rsidR="000A4D9B" w:rsidRPr="00DE02DC">
        <w:t>a personne responsable, au plus haut niveau</w:t>
      </w:r>
      <w:bookmarkEnd w:id="13"/>
      <w:bookmarkEnd w:id="14"/>
      <w:bookmarkEnd w:id="15"/>
      <w:bookmarkEnd w:id="16"/>
    </w:p>
    <w:p w14:paraId="30ED6E81" w14:textId="77777777" w:rsidR="002B76AC" w:rsidRPr="00DE02DC" w:rsidRDefault="002B76AC" w:rsidP="00812015">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L'agent immobilier désigne une ou plusieurs personnes qui </w:t>
      </w:r>
      <w:r w:rsidR="000A4D9B" w:rsidRPr="00DE02DC">
        <w:rPr>
          <w:rFonts w:ascii="Segoe UI" w:hAnsi="Segoe UI" w:cs="Segoe UI"/>
          <w:sz w:val="21"/>
          <w:szCs w:val="21"/>
          <w:lang w:val="fr-BE"/>
        </w:rPr>
        <w:t xml:space="preserve">au plus haut niveau </w:t>
      </w:r>
      <w:r w:rsidRPr="00DE02DC">
        <w:rPr>
          <w:rFonts w:ascii="Segoe UI" w:hAnsi="Segoe UI" w:cs="Segoe UI"/>
          <w:sz w:val="21"/>
          <w:szCs w:val="21"/>
          <w:lang w:val="fr-BE"/>
        </w:rPr>
        <w:t xml:space="preserve">sont </w:t>
      </w:r>
      <w:r w:rsidRPr="00DE02DC">
        <w:rPr>
          <w:rFonts w:ascii="Segoe UI" w:hAnsi="Segoe UI" w:cs="Segoe UI"/>
          <w:b/>
          <w:color w:val="00B0F0"/>
          <w:sz w:val="21"/>
          <w:szCs w:val="21"/>
          <w:lang w:val="fr-BE"/>
        </w:rPr>
        <w:t>responsables</w:t>
      </w:r>
      <w:r w:rsidRPr="00DE02DC">
        <w:rPr>
          <w:rFonts w:ascii="Segoe UI" w:hAnsi="Segoe UI" w:cs="Segoe UI"/>
          <w:sz w:val="21"/>
          <w:szCs w:val="21"/>
          <w:lang w:val="fr-BE"/>
        </w:rPr>
        <w:t xml:space="preserve"> de l'application </w:t>
      </w:r>
      <w:r w:rsidR="000A4D9B">
        <w:rPr>
          <w:rFonts w:ascii="Segoe UI" w:hAnsi="Segoe UI" w:cs="Segoe UI"/>
          <w:sz w:val="21"/>
          <w:szCs w:val="21"/>
          <w:lang w:val="fr-BE"/>
        </w:rPr>
        <w:t>du BC/FT</w:t>
      </w:r>
      <w:r w:rsidRPr="00DE02DC">
        <w:rPr>
          <w:rFonts w:ascii="Segoe UI" w:hAnsi="Segoe UI" w:cs="Segoe UI"/>
          <w:sz w:val="21"/>
          <w:szCs w:val="21"/>
          <w:lang w:val="fr-BE"/>
        </w:rPr>
        <w:t xml:space="preserve"> au sein de leur </w:t>
      </w:r>
      <w:r w:rsidR="000A4D9B">
        <w:rPr>
          <w:rFonts w:ascii="Segoe UI" w:hAnsi="Segoe UI" w:cs="Segoe UI"/>
          <w:sz w:val="21"/>
          <w:szCs w:val="21"/>
          <w:lang w:val="fr-BE"/>
        </w:rPr>
        <w:t>agence</w:t>
      </w:r>
      <w:r w:rsidR="000A4D9B" w:rsidRPr="00DE02DC">
        <w:rPr>
          <w:rFonts w:ascii="Segoe UI" w:hAnsi="Segoe UI" w:cs="Segoe UI"/>
          <w:sz w:val="21"/>
          <w:szCs w:val="21"/>
          <w:lang w:val="fr-BE"/>
        </w:rPr>
        <w:t xml:space="preserve"> </w:t>
      </w:r>
      <w:r w:rsidRPr="00DE02DC">
        <w:rPr>
          <w:rFonts w:ascii="Segoe UI" w:hAnsi="Segoe UI" w:cs="Segoe UI"/>
          <w:sz w:val="21"/>
          <w:szCs w:val="21"/>
          <w:lang w:val="fr-BE"/>
        </w:rPr>
        <w:t xml:space="preserve">(art. </w:t>
      </w:r>
      <w:r w:rsidR="000A4D9B">
        <w:rPr>
          <w:rFonts w:ascii="Segoe UI" w:hAnsi="Segoe UI" w:cs="Segoe UI"/>
          <w:sz w:val="21"/>
          <w:szCs w:val="21"/>
          <w:lang w:val="fr-BE"/>
        </w:rPr>
        <w:t>9, § 1 LAB</w:t>
      </w:r>
      <w:r w:rsidRPr="00DE02DC">
        <w:rPr>
          <w:rFonts w:ascii="Segoe UI" w:hAnsi="Segoe UI" w:cs="Segoe UI"/>
          <w:sz w:val="21"/>
          <w:szCs w:val="21"/>
          <w:lang w:val="fr-BE"/>
        </w:rPr>
        <w:t>). Ce dernier a, entre autres, pour mission la mise en place et le suivi des procédures internes de contrôle, ainsi que l’analyse des rapports internes établies, afin de leur accorder le suivi nécessaire.</w:t>
      </w:r>
      <w:r w:rsidR="000A4D9B">
        <w:rPr>
          <w:rFonts w:ascii="Segoe UI" w:hAnsi="Segoe UI" w:cs="Segoe UI"/>
          <w:sz w:val="21"/>
          <w:szCs w:val="21"/>
          <w:lang w:val="fr-BE"/>
        </w:rPr>
        <w:t xml:space="preserve"> </w:t>
      </w:r>
    </w:p>
    <w:p w14:paraId="1FB51652" w14:textId="77777777" w:rsidR="002B76AC" w:rsidRPr="00DE02DC" w:rsidRDefault="002B76AC" w:rsidP="00812015">
      <w:pPr>
        <w:spacing w:after="0"/>
        <w:jc w:val="both"/>
        <w:rPr>
          <w:rFonts w:ascii="Segoe UI" w:hAnsi="Segoe UI" w:cs="Segoe UI"/>
          <w:sz w:val="21"/>
          <w:szCs w:val="21"/>
          <w:lang w:val="fr-BE"/>
        </w:rPr>
      </w:pPr>
    </w:p>
    <w:p w14:paraId="0125F7E6" w14:textId="77777777" w:rsidR="00812015" w:rsidRPr="00DE02DC" w:rsidRDefault="002B76AC" w:rsidP="00812015">
      <w:pPr>
        <w:spacing w:after="0"/>
        <w:jc w:val="both"/>
        <w:rPr>
          <w:rFonts w:ascii="Segoe UI" w:hAnsi="Segoe UI" w:cs="Segoe UI"/>
          <w:sz w:val="21"/>
          <w:szCs w:val="21"/>
          <w:lang w:val="fr-BE"/>
        </w:rPr>
      </w:pPr>
      <w:r w:rsidRPr="00DE02DC">
        <w:rPr>
          <w:rFonts w:ascii="Segoe UI" w:hAnsi="Segoe UI" w:cs="Segoe UI"/>
          <w:sz w:val="21"/>
          <w:szCs w:val="21"/>
          <w:lang w:val="fr-BE"/>
        </w:rPr>
        <w:t>Le ou les responsable(s) anti-blanchiment visé(s) doit (doivent) disposer au sein de l'</w:t>
      </w:r>
      <w:r w:rsidR="000A4D9B">
        <w:rPr>
          <w:rFonts w:ascii="Segoe UI" w:hAnsi="Segoe UI" w:cs="Segoe UI"/>
          <w:sz w:val="21"/>
          <w:szCs w:val="21"/>
          <w:lang w:val="fr-BE"/>
        </w:rPr>
        <w:t>agence</w:t>
      </w:r>
      <w:r w:rsidRPr="00DE02DC">
        <w:rPr>
          <w:rFonts w:ascii="Segoe UI" w:hAnsi="Segoe UI" w:cs="Segoe UI"/>
          <w:sz w:val="21"/>
          <w:szCs w:val="21"/>
          <w:lang w:val="fr-BE"/>
        </w:rPr>
        <w:t xml:space="preserve"> de l'expérience professionnelle, du niveau hiérarchique et des pouvoirs qui sont nécessaires à l'exercice effectif et autonome de ces fonctions.</w:t>
      </w:r>
      <w:r w:rsidR="000A4D9B" w:rsidRPr="000A4D9B">
        <w:rPr>
          <w:rFonts w:ascii="Segoe UI" w:hAnsi="Segoe UI" w:cs="Segoe UI"/>
          <w:sz w:val="21"/>
          <w:szCs w:val="21"/>
          <w:lang w:val="fr-BE"/>
        </w:rPr>
        <w:t xml:space="preserve"> Lorsque l'</w:t>
      </w:r>
      <w:r w:rsidR="00090D38">
        <w:rPr>
          <w:rFonts w:ascii="Segoe UI" w:hAnsi="Segoe UI" w:cs="Segoe UI"/>
          <w:sz w:val="21"/>
          <w:szCs w:val="21"/>
          <w:lang w:val="fr-BE"/>
        </w:rPr>
        <w:t>agence</w:t>
      </w:r>
      <w:r w:rsidR="000A4D9B" w:rsidRPr="000A4D9B">
        <w:rPr>
          <w:rFonts w:ascii="Segoe UI" w:hAnsi="Segoe UI" w:cs="Segoe UI"/>
          <w:sz w:val="21"/>
          <w:szCs w:val="21"/>
          <w:lang w:val="fr-BE"/>
        </w:rPr>
        <w:t xml:space="preserve"> est une </w:t>
      </w:r>
      <w:r w:rsidR="000A4D9B" w:rsidRPr="00DA709D">
        <w:rPr>
          <w:rFonts w:ascii="Segoe UI" w:hAnsi="Segoe UI" w:cs="Segoe UI"/>
          <w:b/>
          <w:color w:val="00B0F0"/>
          <w:sz w:val="21"/>
          <w:szCs w:val="21"/>
          <w:lang w:val="fr-BE"/>
        </w:rPr>
        <w:t>personne morale</w:t>
      </w:r>
      <w:r w:rsidR="000A4D9B" w:rsidRPr="000A4D9B">
        <w:rPr>
          <w:rFonts w:ascii="Segoe UI" w:hAnsi="Segoe UI" w:cs="Segoe UI"/>
          <w:sz w:val="21"/>
          <w:szCs w:val="21"/>
          <w:lang w:val="fr-BE"/>
        </w:rPr>
        <w:t>, la ou les personnes visées sont désignées par son organe légal d'administration ou sa direction effective.</w:t>
      </w:r>
      <w:r w:rsidR="00090D38">
        <w:rPr>
          <w:rFonts w:ascii="Segoe UI" w:hAnsi="Segoe UI" w:cs="Segoe UI"/>
          <w:sz w:val="21"/>
          <w:szCs w:val="21"/>
          <w:lang w:val="fr-BE"/>
        </w:rPr>
        <w:t xml:space="preserve"> </w:t>
      </w:r>
      <w:r w:rsidR="00090D38" w:rsidRPr="00090D38">
        <w:rPr>
          <w:rFonts w:ascii="Segoe UI" w:hAnsi="Segoe UI" w:cs="Segoe UI"/>
          <w:sz w:val="21"/>
          <w:szCs w:val="21"/>
          <w:lang w:val="fr-BE"/>
        </w:rPr>
        <w:t>Lorsque l'</w:t>
      </w:r>
      <w:r w:rsidR="00090D38">
        <w:rPr>
          <w:rFonts w:ascii="Segoe UI" w:hAnsi="Segoe UI" w:cs="Segoe UI"/>
          <w:sz w:val="21"/>
          <w:szCs w:val="21"/>
          <w:lang w:val="fr-BE"/>
        </w:rPr>
        <w:t>agent immobilier</w:t>
      </w:r>
      <w:r w:rsidR="00090D38" w:rsidRPr="00090D38">
        <w:rPr>
          <w:rFonts w:ascii="Segoe UI" w:hAnsi="Segoe UI" w:cs="Segoe UI"/>
          <w:sz w:val="21"/>
          <w:szCs w:val="21"/>
          <w:lang w:val="fr-BE"/>
        </w:rPr>
        <w:t xml:space="preserve"> est une personne physique, les fonctions visées sont exercées par cette personne</w:t>
      </w:r>
      <w:r w:rsidR="00090D38">
        <w:rPr>
          <w:rFonts w:ascii="Segoe UI" w:hAnsi="Segoe UI" w:cs="Segoe UI"/>
          <w:sz w:val="21"/>
          <w:szCs w:val="21"/>
          <w:lang w:val="fr-BE"/>
        </w:rPr>
        <w:t xml:space="preserve"> physique.</w:t>
      </w:r>
    </w:p>
    <w:p w14:paraId="28A3D732" w14:textId="77777777" w:rsidR="002B76AC" w:rsidRPr="00DE02DC" w:rsidRDefault="002B76AC" w:rsidP="00812015">
      <w:pPr>
        <w:spacing w:after="0"/>
        <w:jc w:val="both"/>
        <w:rPr>
          <w:rFonts w:ascii="Segoe UI" w:hAnsi="Segoe UI" w:cs="Segoe UI"/>
          <w:sz w:val="21"/>
          <w:szCs w:val="21"/>
          <w:lang w:val="fr-BE"/>
        </w:rPr>
      </w:pPr>
    </w:p>
    <w:p w14:paraId="30836C30" w14:textId="77777777" w:rsidR="002B76AC" w:rsidRPr="00DE02DC" w:rsidRDefault="002B76AC" w:rsidP="00812015">
      <w:pPr>
        <w:spacing w:after="0"/>
        <w:jc w:val="both"/>
        <w:rPr>
          <w:rFonts w:ascii="Segoe UI" w:hAnsi="Segoe UI" w:cs="Segoe UI"/>
          <w:sz w:val="21"/>
          <w:szCs w:val="21"/>
          <w:lang w:val="fr-BE"/>
        </w:rPr>
      </w:pPr>
      <w:r w:rsidRPr="00DE02DC">
        <w:rPr>
          <w:rFonts w:ascii="Segoe UI" w:hAnsi="Segoe UI" w:cs="Segoe UI"/>
          <w:b/>
          <w:color w:val="00B0F0"/>
          <w:sz w:val="21"/>
          <w:szCs w:val="21"/>
          <w:lang w:val="fr-FR"/>
        </w:rPr>
        <w:t xml:space="preserve">Au sein de notre </w:t>
      </w:r>
      <w:r w:rsidR="000A4D9B">
        <w:rPr>
          <w:rFonts w:ascii="Segoe UI" w:hAnsi="Segoe UI" w:cs="Segoe UI"/>
          <w:b/>
          <w:color w:val="00B0F0"/>
          <w:sz w:val="21"/>
          <w:szCs w:val="21"/>
          <w:lang w:val="fr-FR"/>
        </w:rPr>
        <w:t>agence</w:t>
      </w:r>
      <w:r w:rsidRPr="00DE02DC">
        <w:rPr>
          <w:rFonts w:ascii="Segoe UI" w:hAnsi="Segoe UI" w:cs="Segoe UI"/>
          <w:sz w:val="21"/>
          <w:szCs w:val="21"/>
          <w:lang w:val="fr-BE"/>
        </w:rPr>
        <w:t>, le responsable de l’application de la loi est :</w:t>
      </w:r>
    </w:p>
    <w:p w14:paraId="3CDA364E" w14:textId="77777777" w:rsidR="00812015" w:rsidRPr="00DE02DC" w:rsidRDefault="00812015" w:rsidP="00812015">
      <w:pPr>
        <w:spacing w:after="0"/>
        <w:jc w:val="both"/>
        <w:rPr>
          <w:rFonts w:ascii="Segoe UI" w:hAnsi="Segoe UI" w:cs="Segoe UI"/>
          <w:sz w:val="21"/>
          <w:szCs w:val="21"/>
          <w:lang w:val="fr-FR"/>
        </w:rPr>
      </w:pPr>
    </w:p>
    <w:tbl>
      <w:tblPr>
        <w:tblW w:w="9252" w:type="dxa"/>
        <w:tblInd w:w="-110" w:type="dxa"/>
        <w:shd w:val="clear" w:color="auto" w:fill="BFBFBF"/>
        <w:tblLayout w:type="fixed"/>
        <w:tblCellMar>
          <w:left w:w="70" w:type="dxa"/>
          <w:right w:w="70" w:type="dxa"/>
        </w:tblCellMar>
        <w:tblLook w:val="0000" w:firstRow="0" w:lastRow="0" w:firstColumn="0" w:lastColumn="0" w:noHBand="0" w:noVBand="0"/>
      </w:tblPr>
      <w:tblGrid>
        <w:gridCol w:w="1173"/>
        <w:gridCol w:w="1982"/>
        <w:gridCol w:w="851"/>
        <w:gridCol w:w="994"/>
        <w:gridCol w:w="567"/>
        <w:gridCol w:w="992"/>
        <w:gridCol w:w="567"/>
        <w:gridCol w:w="2126"/>
      </w:tblGrid>
      <w:tr w:rsidR="00812015" w:rsidRPr="00DE02DC" w14:paraId="28E9BB54" w14:textId="77777777" w:rsidTr="00DE02DC">
        <w:trPr>
          <w:trHeight w:val="216"/>
        </w:trPr>
        <w:tc>
          <w:tcPr>
            <w:tcW w:w="1173" w:type="dxa"/>
            <w:shd w:val="clear" w:color="auto" w:fill="BFBFBF"/>
            <w:vAlign w:val="bottom"/>
          </w:tcPr>
          <w:p w14:paraId="1A622DC2" w14:textId="77777777" w:rsidR="00812015" w:rsidRPr="00DE02DC" w:rsidRDefault="00812015" w:rsidP="002B76AC">
            <w:pPr>
              <w:spacing w:after="0"/>
              <w:ind w:left="180"/>
              <w:rPr>
                <w:rFonts w:ascii="Segoe UI" w:hAnsi="Segoe UI" w:cs="Segoe UI"/>
                <w:b/>
                <w:sz w:val="21"/>
                <w:szCs w:val="21"/>
                <w:highlight w:val="lightGray"/>
                <w:lang w:val="fr-BE"/>
              </w:rPr>
            </w:pPr>
            <w:r w:rsidRPr="00DE02DC">
              <w:rPr>
                <w:rFonts w:ascii="Segoe UI" w:hAnsi="Segoe UI" w:cs="Segoe UI"/>
                <w:b/>
                <w:sz w:val="21"/>
                <w:szCs w:val="21"/>
                <w:highlight w:val="lightGray"/>
                <w:lang w:val="fr-BE"/>
              </w:rPr>
              <w:t>N</w:t>
            </w:r>
            <w:r w:rsidR="002B76AC" w:rsidRPr="00DE02DC">
              <w:rPr>
                <w:rFonts w:ascii="Segoe UI" w:hAnsi="Segoe UI" w:cs="Segoe UI"/>
                <w:b/>
                <w:sz w:val="21"/>
                <w:szCs w:val="21"/>
                <w:highlight w:val="lightGray"/>
                <w:lang w:val="fr-BE"/>
              </w:rPr>
              <w:t>o</w:t>
            </w:r>
            <w:r w:rsidRPr="00DE02DC">
              <w:rPr>
                <w:rFonts w:ascii="Segoe UI" w:hAnsi="Segoe UI" w:cs="Segoe UI"/>
                <w:b/>
                <w:sz w:val="21"/>
                <w:szCs w:val="21"/>
                <w:highlight w:val="lightGray"/>
                <w:lang w:val="fr-BE"/>
              </w:rPr>
              <w:t xml:space="preserve">m: </w:t>
            </w:r>
          </w:p>
        </w:tc>
        <w:tc>
          <w:tcPr>
            <w:tcW w:w="3827" w:type="dxa"/>
            <w:gridSpan w:val="3"/>
            <w:shd w:val="clear" w:color="auto" w:fill="BFBFBF"/>
            <w:vAlign w:val="bottom"/>
          </w:tcPr>
          <w:p w14:paraId="43823E59" w14:textId="77777777" w:rsidR="00812015" w:rsidRPr="00DE02DC" w:rsidRDefault="00812015" w:rsidP="00453B86">
            <w:pPr>
              <w:spacing w:after="0"/>
              <w:ind w:left="180"/>
              <w:rPr>
                <w:rFonts w:ascii="Segoe UI" w:hAnsi="Segoe UI" w:cs="Segoe UI"/>
                <w:sz w:val="21"/>
                <w:szCs w:val="21"/>
                <w:highlight w:val="lightGray"/>
                <w:lang w:val="fr-BE"/>
              </w:rPr>
            </w:pPr>
          </w:p>
        </w:tc>
        <w:tc>
          <w:tcPr>
            <w:tcW w:w="1559" w:type="dxa"/>
            <w:gridSpan w:val="2"/>
            <w:shd w:val="clear" w:color="auto" w:fill="BFBFBF"/>
          </w:tcPr>
          <w:p w14:paraId="769EB21F" w14:textId="77777777" w:rsidR="00812015" w:rsidRPr="00DE02DC" w:rsidRDefault="002B76AC" w:rsidP="002B76AC">
            <w:pPr>
              <w:spacing w:after="0"/>
              <w:ind w:left="72"/>
              <w:rPr>
                <w:rFonts w:ascii="Segoe UI" w:hAnsi="Segoe UI" w:cs="Segoe UI"/>
                <w:b/>
                <w:sz w:val="21"/>
                <w:szCs w:val="21"/>
                <w:highlight w:val="lightGray"/>
                <w:lang w:val="fr-BE"/>
              </w:rPr>
            </w:pPr>
            <w:r w:rsidRPr="00DE02DC">
              <w:rPr>
                <w:rFonts w:ascii="Segoe UI" w:hAnsi="Segoe UI" w:cs="Segoe UI"/>
                <w:b/>
                <w:sz w:val="21"/>
                <w:szCs w:val="21"/>
                <w:highlight w:val="lightGray"/>
                <w:lang w:val="fr-BE"/>
              </w:rPr>
              <w:t>Préno</w:t>
            </w:r>
            <w:r w:rsidR="00812015" w:rsidRPr="00DE02DC">
              <w:rPr>
                <w:rFonts w:ascii="Segoe UI" w:hAnsi="Segoe UI" w:cs="Segoe UI"/>
                <w:b/>
                <w:sz w:val="21"/>
                <w:szCs w:val="21"/>
                <w:highlight w:val="lightGray"/>
                <w:lang w:val="fr-BE"/>
              </w:rPr>
              <w:t>m:</w:t>
            </w:r>
          </w:p>
        </w:tc>
        <w:tc>
          <w:tcPr>
            <w:tcW w:w="2693" w:type="dxa"/>
            <w:gridSpan w:val="2"/>
            <w:shd w:val="clear" w:color="auto" w:fill="BFBFBF"/>
          </w:tcPr>
          <w:p w14:paraId="41244EA4" w14:textId="77777777" w:rsidR="00812015" w:rsidRPr="00DE02DC" w:rsidRDefault="00812015" w:rsidP="00453B86">
            <w:pPr>
              <w:spacing w:after="0"/>
              <w:ind w:left="180"/>
              <w:rPr>
                <w:rFonts w:ascii="Segoe UI" w:hAnsi="Segoe UI" w:cs="Segoe UI"/>
                <w:sz w:val="21"/>
                <w:szCs w:val="21"/>
                <w:highlight w:val="lightGray"/>
                <w:lang w:val="fr-BE"/>
              </w:rPr>
            </w:pPr>
          </w:p>
        </w:tc>
      </w:tr>
      <w:tr w:rsidR="00812015" w:rsidRPr="00DE02DC" w14:paraId="7468CECA" w14:textId="77777777" w:rsidTr="00DE02DC">
        <w:trPr>
          <w:trHeight w:val="228"/>
        </w:trPr>
        <w:tc>
          <w:tcPr>
            <w:tcW w:w="1173" w:type="dxa"/>
            <w:shd w:val="clear" w:color="auto" w:fill="BFBFBF"/>
            <w:vAlign w:val="bottom"/>
          </w:tcPr>
          <w:p w14:paraId="29C43F83" w14:textId="77777777" w:rsidR="00812015" w:rsidRPr="00DE02DC" w:rsidRDefault="00812015" w:rsidP="00453B86">
            <w:pPr>
              <w:spacing w:after="0"/>
              <w:ind w:left="180"/>
              <w:rPr>
                <w:rFonts w:ascii="Segoe UI" w:hAnsi="Segoe UI" w:cs="Segoe UI"/>
                <w:b/>
                <w:sz w:val="21"/>
                <w:szCs w:val="21"/>
                <w:highlight w:val="lightGray"/>
                <w:lang w:val="fr-BE"/>
              </w:rPr>
            </w:pPr>
            <w:r w:rsidRPr="00DE02DC">
              <w:rPr>
                <w:rFonts w:ascii="Segoe UI" w:hAnsi="Segoe UI" w:cs="Segoe UI"/>
                <w:b/>
                <w:sz w:val="21"/>
                <w:szCs w:val="21"/>
                <w:highlight w:val="lightGray"/>
                <w:lang w:val="fr-BE"/>
              </w:rPr>
              <w:t>Adres</w:t>
            </w:r>
            <w:r w:rsidR="002B76AC" w:rsidRPr="00DE02DC">
              <w:rPr>
                <w:rFonts w:ascii="Segoe UI" w:hAnsi="Segoe UI" w:cs="Segoe UI"/>
                <w:b/>
                <w:sz w:val="21"/>
                <w:szCs w:val="21"/>
                <w:highlight w:val="lightGray"/>
                <w:lang w:val="fr-BE"/>
              </w:rPr>
              <w:t>se</w:t>
            </w:r>
            <w:r w:rsidRPr="00DE02DC">
              <w:rPr>
                <w:rFonts w:ascii="Segoe UI" w:hAnsi="Segoe UI" w:cs="Segoe UI"/>
                <w:b/>
                <w:sz w:val="21"/>
                <w:szCs w:val="21"/>
                <w:highlight w:val="lightGray"/>
                <w:lang w:val="fr-BE"/>
              </w:rPr>
              <w:t xml:space="preserve">: </w:t>
            </w:r>
          </w:p>
        </w:tc>
        <w:tc>
          <w:tcPr>
            <w:tcW w:w="8079" w:type="dxa"/>
            <w:gridSpan w:val="7"/>
            <w:shd w:val="clear" w:color="auto" w:fill="BFBFBF"/>
            <w:vAlign w:val="bottom"/>
          </w:tcPr>
          <w:p w14:paraId="68C54EB1" w14:textId="77777777" w:rsidR="00812015" w:rsidRPr="00DE02DC" w:rsidRDefault="00812015" w:rsidP="00453B86">
            <w:pPr>
              <w:spacing w:after="0"/>
              <w:rPr>
                <w:rFonts w:ascii="Segoe UI" w:hAnsi="Segoe UI" w:cs="Segoe UI"/>
                <w:sz w:val="21"/>
                <w:szCs w:val="21"/>
                <w:highlight w:val="lightGray"/>
                <w:lang w:val="fr-BE"/>
              </w:rPr>
            </w:pPr>
          </w:p>
        </w:tc>
      </w:tr>
      <w:tr w:rsidR="00812015" w:rsidRPr="00DE02DC" w14:paraId="2F784410" w14:textId="77777777" w:rsidTr="00DE02DC">
        <w:trPr>
          <w:trHeight w:val="228"/>
        </w:trPr>
        <w:tc>
          <w:tcPr>
            <w:tcW w:w="1173" w:type="dxa"/>
            <w:shd w:val="clear" w:color="auto" w:fill="BFBFBF"/>
            <w:vAlign w:val="bottom"/>
          </w:tcPr>
          <w:p w14:paraId="73D20A33" w14:textId="77777777" w:rsidR="00812015" w:rsidRPr="00DE02DC" w:rsidRDefault="00812015" w:rsidP="002B76AC">
            <w:pPr>
              <w:spacing w:after="0"/>
              <w:ind w:left="180"/>
              <w:rPr>
                <w:rFonts w:ascii="Segoe UI" w:hAnsi="Segoe UI" w:cs="Segoe UI"/>
                <w:b/>
                <w:sz w:val="21"/>
                <w:szCs w:val="21"/>
                <w:highlight w:val="lightGray"/>
                <w:lang w:val="fr-BE"/>
              </w:rPr>
            </w:pPr>
            <w:r w:rsidRPr="00DE02DC">
              <w:rPr>
                <w:rFonts w:ascii="Segoe UI" w:hAnsi="Segoe UI" w:cs="Segoe UI"/>
                <w:b/>
                <w:sz w:val="21"/>
                <w:szCs w:val="21"/>
                <w:highlight w:val="lightGray"/>
                <w:lang w:val="fr-BE"/>
              </w:rPr>
              <w:t>T</w:t>
            </w:r>
            <w:r w:rsidR="002B76AC" w:rsidRPr="00DE02DC">
              <w:rPr>
                <w:rFonts w:ascii="Segoe UI" w:hAnsi="Segoe UI" w:cs="Segoe UI"/>
                <w:b/>
                <w:sz w:val="21"/>
                <w:szCs w:val="21"/>
                <w:highlight w:val="lightGray"/>
                <w:lang w:val="fr-BE"/>
              </w:rPr>
              <w:t>é</w:t>
            </w:r>
            <w:r w:rsidRPr="00DE02DC">
              <w:rPr>
                <w:rFonts w:ascii="Segoe UI" w:hAnsi="Segoe UI" w:cs="Segoe UI"/>
                <w:b/>
                <w:sz w:val="21"/>
                <w:szCs w:val="21"/>
                <w:highlight w:val="lightGray"/>
                <w:lang w:val="fr-BE"/>
              </w:rPr>
              <w:t xml:space="preserve">l.: </w:t>
            </w:r>
          </w:p>
        </w:tc>
        <w:tc>
          <w:tcPr>
            <w:tcW w:w="1982" w:type="dxa"/>
            <w:shd w:val="clear" w:color="auto" w:fill="BFBFBF"/>
            <w:vAlign w:val="bottom"/>
          </w:tcPr>
          <w:p w14:paraId="5BDE393E" w14:textId="77777777" w:rsidR="00812015" w:rsidRPr="00DE02DC" w:rsidRDefault="00812015" w:rsidP="00453B86">
            <w:pPr>
              <w:spacing w:after="0"/>
              <w:ind w:left="180"/>
              <w:rPr>
                <w:rFonts w:ascii="Segoe UI" w:hAnsi="Segoe UI" w:cs="Segoe UI"/>
                <w:sz w:val="21"/>
                <w:szCs w:val="21"/>
                <w:highlight w:val="lightGray"/>
                <w:lang w:val="fr-BE"/>
              </w:rPr>
            </w:pPr>
          </w:p>
        </w:tc>
        <w:tc>
          <w:tcPr>
            <w:tcW w:w="851" w:type="dxa"/>
            <w:shd w:val="clear" w:color="auto" w:fill="BFBFBF"/>
          </w:tcPr>
          <w:p w14:paraId="7746DCF5" w14:textId="77777777" w:rsidR="00812015" w:rsidRPr="00DE02DC" w:rsidRDefault="00812015" w:rsidP="00453B86">
            <w:pPr>
              <w:spacing w:after="0"/>
              <w:rPr>
                <w:rFonts w:ascii="Segoe UI" w:hAnsi="Segoe UI" w:cs="Segoe UI"/>
                <w:b/>
                <w:sz w:val="21"/>
                <w:szCs w:val="21"/>
                <w:highlight w:val="lightGray"/>
                <w:lang w:val="fr-BE"/>
              </w:rPr>
            </w:pPr>
            <w:r w:rsidRPr="00DE02DC">
              <w:rPr>
                <w:rFonts w:ascii="Segoe UI" w:hAnsi="Segoe UI" w:cs="Segoe UI"/>
                <w:b/>
                <w:sz w:val="21"/>
                <w:szCs w:val="21"/>
                <w:highlight w:val="lightGray"/>
                <w:lang w:val="fr-BE"/>
              </w:rPr>
              <w:t>GSM:</w:t>
            </w:r>
          </w:p>
        </w:tc>
        <w:tc>
          <w:tcPr>
            <w:tcW w:w="1561" w:type="dxa"/>
            <w:gridSpan w:val="2"/>
            <w:shd w:val="clear" w:color="auto" w:fill="BFBFBF"/>
          </w:tcPr>
          <w:p w14:paraId="7497903F" w14:textId="77777777" w:rsidR="00812015" w:rsidRPr="00DE02DC" w:rsidRDefault="00812015" w:rsidP="00453B86">
            <w:pPr>
              <w:spacing w:after="0"/>
              <w:ind w:left="180"/>
              <w:rPr>
                <w:rFonts w:ascii="Segoe UI" w:hAnsi="Segoe UI" w:cs="Segoe UI"/>
                <w:sz w:val="21"/>
                <w:szCs w:val="21"/>
                <w:highlight w:val="lightGray"/>
                <w:lang w:val="fr-BE"/>
              </w:rPr>
            </w:pPr>
          </w:p>
        </w:tc>
        <w:tc>
          <w:tcPr>
            <w:tcW w:w="1559" w:type="dxa"/>
            <w:gridSpan w:val="2"/>
            <w:shd w:val="clear" w:color="auto" w:fill="BFBFBF"/>
          </w:tcPr>
          <w:p w14:paraId="7585BACB" w14:textId="77777777" w:rsidR="00812015" w:rsidRPr="00DE02DC" w:rsidRDefault="00812015" w:rsidP="002B76AC">
            <w:pPr>
              <w:spacing w:after="0"/>
              <w:rPr>
                <w:rFonts w:ascii="Segoe UI" w:hAnsi="Segoe UI" w:cs="Segoe UI"/>
                <w:b/>
                <w:sz w:val="21"/>
                <w:szCs w:val="21"/>
                <w:highlight w:val="lightGray"/>
                <w:lang w:val="fr-BE"/>
              </w:rPr>
            </w:pPr>
            <w:r w:rsidRPr="00DE02DC">
              <w:rPr>
                <w:rFonts w:ascii="Segoe UI" w:hAnsi="Segoe UI" w:cs="Segoe UI"/>
                <w:b/>
                <w:sz w:val="21"/>
                <w:szCs w:val="21"/>
                <w:highlight w:val="lightGray"/>
                <w:lang w:val="fr-BE"/>
              </w:rPr>
              <w:t>A</w:t>
            </w:r>
            <w:r w:rsidR="002B76AC" w:rsidRPr="00DE02DC">
              <w:rPr>
                <w:rFonts w:ascii="Segoe UI" w:hAnsi="Segoe UI" w:cs="Segoe UI"/>
                <w:b/>
                <w:sz w:val="21"/>
                <w:szCs w:val="21"/>
                <w:highlight w:val="lightGray"/>
                <w:lang w:val="fr-BE"/>
              </w:rPr>
              <w:t>utr</w:t>
            </w:r>
            <w:r w:rsidRPr="00DE02DC">
              <w:rPr>
                <w:rFonts w:ascii="Segoe UI" w:hAnsi="Segoe UI" w:cs="Segoe UI"/>
                <w:b/>
                <w:sz w:val="21"/>
                <w:szCs w:val="21"/>
                <w:highlight w:val="lightGray"/>
                <w:lang w:val="fr-BE"/>
              </w:rPr>
              <w:t>e:</w:t>
            </w:r>
          </w:p>
        </w:tc>
        <w:tc>
          <w:tcPr>
            <w:tcW w:w="2126" w:type="dxa"/>
            <w:shd w:val="clear" w:color="auto" w:fill="BFBFBF"/>
          </w:tcPr>
          <w:p w14:paraId="265BEBF8" w14:textId="77777777" w:rsidR="00812015" w:rsidRPr="00DE02DC" w:rsidRDefault="00812015" w:rsidP="00453B86">
            <w:pPr>
              <w:spacing w:after="0"/>
              <w:rPr>
                <w:rFonts w:ascii="Segoe UI" w:hAnsi="Segoe UI" w:cs="Segoe UI"/>
                <w:sz w:val="21"/>
                <w:szCs w:val="21"/>
                <w:highlight w:val="lightGray"/>
                <w:lang w:val="fr-BE"/>
              </w:rPr>
            </w:pPr>
          </w:p>
        </w:tc>
      </w:tr>
      <w:tr w:rsidR="00812015" w:rsidRPr="00DE02DC" w14:paraId="40FDCEBB" w14:textId="77777777" w:rsidTr="00DE02DC">
        <w:trPr>
          <w:trHeight w:val="228"/>
        </w:trPr>
        <w:tc>
          <w:tcPr>
            <w:tcW w:w="1173" w:type="dxa"/>
            <w:shd w:val="clear" w:color="auto" w:fill="BFBFBF"/>
            <w:vAlign w:val="bottom"/>
          </w:tcPr>
          <w:p w14:paraId="33D7F1C8" w14:textId="77777777" w:rsidR="00812015" w:rsidRPr="00DE02DC" w:rsidRDefault="00812015" w:rsidP="00453B86">
            <w:pPr>
              <w:spacing w:after="0"/>
              <w:ind w:left="180"/>
              <w:rPr>
                <w:rFonts w:ascii="Segoe UI" w:hAnsi="Segoe UI" w:cs="Segoe UI"/>
                <w:b/>
                <w:sz w:val="21"/>
                <w:szCs w:val="21"/>
                <w:highlight w:val="lightGray"/>
                <w:lang w:val="fr-BE"/>
              </w:rPr>
            </w:pPr>
            <w:r w:rsidRPr="00DE02DC">
              <w:rPr>
                <w:rFonts w:ascii="Segoe UI" w:hAnsi="Segoe UI" w:cs="Segoe UI"/>
                <w:b/>
                <w:sz w:val="21"/>
                <w:szCs w:val="21"/>
                <w:highlight w:val="lightGray"/>
                <w:lang w:val="fr-BE"/>
              </w:rPr>
              <w:t>E-mail:</w:t>
            </w:r>
          </w:p>
        </w:tc>
        <w:tc>
          <w:tcPr>
            <w:tcW w:w="8079" w:type="dxa"/>
            <w:gridSpan w:val="7"/>
            <w:shd w:val="clear" w:color="auto" w:fill="BFBFBF"/>
            <w:vAlign w:val="bottom"/>
          </w:tcPr>
          <w:p w14:paraId="7E634292" w14:textId="77777777" w:rsidR="00812015" w:rsidRPr="00DE02DC" w:rsidRDefault="00812015" w:rsidP="00453B86">
            <w:pPr>
              <w:spacing w:after="0"/>
              <w:ind w:left="180"/>
              <w:rPr>
                <w:rFonts w:ascii="Segoe UI" w:hAnsi="Segoe UI" w:cs="Segoe UI"/>
                <w:sz w:val="21"/>
                <w:szCs w:val="21"/>
                <w:highlight w:val="lightGray"/>
                <w:lang w:val="fr-BE"/>
              </w:rPr>
            </w:pPr>
          </w:p>
        </w:tc>
      </w:tr>
      <w:tr w:rsidR="00812015" w:rsidRPr="00DE02DC" w14:paraId="63BCA1F2" w14:textId="77777777" w:rsidTr="00DE02DC">
        <w:trPr>
          <w:trHeight w:val="720"/>
        </w:trPr>
        <w:tc>
          <w:tcPr>
            <w:tcW w:w="9252" w:type="dxa"/>
            <w:gridSpan w:val="8"/>
            <w:shd w:val="clear" w:color="auto" w:fill="BFBFBF"/>
          </w:tcPr>
          <w:p w14:paraId="63F0A0CA" w14:textId="77777777" w:rsidR="00812015" w:rsidRPr="00DE02DC" w:rsidRDefault="002B76AC" w:rsidP="00453B86">
            <w:pPr>
              <w:spacing w:after="0"/>
              <w:ind w:left="180"/>
              <w:rPr>
                <w:rFonts w:ascii="Segoe UI" w:hAnsi="Segoe UI" w:cs="Segoe UI"/>
                <w:sz w:val="21"/>
                <w:szCs w:val="21"/>
                <w:highlight w:val="lightGray"/>
                <w:lang w:val="fr-BE"/>
              </w:rPr>
            </w:pPr>
            <w:r w:rsidRPr="00DE02DC">
              <w:rPr>
                <w:rFonts w:ascii="Segoe UI" w:hAnsi="Segoe UI" w:cs="Segoe UI"/>
                <w:sz w:val="21"/>
                <w:szCs w:val="21"/>
                <w:highlight w:val="lightGray"/>
                <w:lang w:val="fr-BE"/>
              </w:rPr>
              <w:t xml:space="preserve">Désigné par </w:t>
            </w:r>
            <w:r w:rsidR="00812015" w:rsidRPr="00DE02DC">
              <w:rPr>
                <w:rFonts w:ascii="Segoe UI" w:hAnsi="Segoe UI" w:cs="Segoe UI"/>
                <w:sz w:val="21"/>
                <w:szCs w:val="21"/>
                <w:highlight w:val="lightGray"/>
                <w:lang w:val="fr-BE"/>
              </w:rPr>
              <w:t xml:space="preserve">…… </w:t>
            </w:r>
          </w:p>
          <w:p w14:paraId="215562D1" w14:textId="44AEAF65" w:rsidR="00812015" w:rsidRPr="00DE02DC" w:rsidRDefault="002B76AC" w:rsidP="002B76AC">
            <w:pPr>
              <w:spacing w:after="0"/>
              <w:ind w:left="180"/>
              <w:rPr>
                <w:rFonts w:ascii="Segoe UI" w:hAnsi="Segoe UI" w:cs="Segoe UI"/>
                <w:sz w:val="21"/>
                <w:szCs w:val="21"/>
                <w:lang w:val="fr-BE"/>
              </w:rPr>
            </w:pPr>
            <w:r w:rsidRPr="00DE02DC">
              <w:rPr>
                <w:rFonts w:ascii="Segoe UI" w:hAnsi="Segoe UI" w:cs="Segoe UI"/>
                <w:sz w:val="21"/>
                <w:szCs w:val="21"/>
                <w:highlight w:val="lightGray"/>
                <w:lang w:val="fr-BE"/>
              </w:rPr>
              <w:t>le</w:t>
            </w:r>
            <w:r w:rsidR="00812015" w:rsidRPr="00DE02DC">
              <w:rPr>
                <w:rFonts w:ascii="Segoe UI" w:hAnsi="Segoe UI" w:cs="Segoe UI"/>
                <w:sz w:val="21"/>
                <w:szCs w:val="21"/>
                <w:highlight w:val="lightGray"/>
                <w:lang w:val="fr-BE"/>
              </w:rPr>
              <w:t xml:space="preserve"> …./…./2</w:t>
            </w:r>
            <w:r w:rsidR="004A2B4D">
              <w:rPr>
                <w:rFonts w:ascii="Segoe UI" w:hAnsi="Segoe UI" w:cs="Segoe UI"/>
                <w:sz w:val="21"/>
                <w:szCs w:val="21"/>
                <w:highlight w:val="lightGray"/>
                <w:lang w:val="fr-BE"/>
              </w:rPr>
              <w:t>0</w:t>
            </w:r>
            <w:r w:rsidR="00812015" w:rsidRPr="00DE02DC">
              <w:rPr>
                <w:rFonts w:ascii="Segoe UI" w:hAnsi="Segoe UI" w:cs="Segoe UI"/>
                <w:sz w:val="21"/>
                <w:szCs w:val="21"/>
                <w:highlight w:val="lightGray"/>
                <w:lang w:val="fr-BE"/>
              </w:rPr>
              <w:t>….. e</w:t>
            </w:r>
            <w:r w:rsidRPr="00DE02DC">
              <w:rPr>
                <w:rFonts w:ascii="Segoe UI" w:hAnsi="Segoe UI" w:cs="Segoe UI"/>
                <w:sz w:val="21"/>
                <w:szCs w:val="21"/>
                <w:highlight w:val="lightGray"/>
                <w:lang w:val="fr-BE"/>
              </w:rPr>
              <w:t xml:space="preserve">t ceci pour une durée de </w:t>
            </w:r>
            <w:r w:rsidR="00812015" w:rsidRPr="00DE02DC">
              <w:rPr>
                <w:rFonts w:ascii="Segoe UI" w:hAnsi="Segoe UI" w:cs="Segoe UI"/>
                <w:sz w:val="21"/>
                <w:szCs w:val="21"/>
                <w:highlight w:val="lightGray"/>
                <w:lang w:val="fr-BE"/>
              </w:rPr>
              <w:t xml:space="preserve">… </w:t>
            </w:r>
            <w:r w:rsidRPr="00DE02DC">
              <w:rPr>
                <w:rFonts w:ascii="Segoe UI" w:hAnsi="Segoe UI" w:cs="Segoe UI"/>
                <w:sz w:val="21"/>
                <w:szCs w:val="21"/>
                <w:highlight w:val="lightGray"/>
                <w:lang w:val="fr-BE"/>
              </w:rPr>
              <w:t xml:space="preserve"> ou pour une durée indéterminée</w:t>
            </w:r>
          </w:p>
        </w:tc>
      </w:tr>
    </w:tbl>
    <w:p w14:paraId="569DBFB1" w14:textId="77777777" w:rsidR="00812015" w:rsidRPr="00DE02DC" w:rsidRDefault="00812015" w:rsidP="00812015">
      <w:pPr>
        <w:rPr>
          <w:rFonts w:ascii="Segoe UI" w:hAnsi="Segoe UI" w:cs="Segoe UI"/>
          <w:sz w:val="21"/>
          <w:szCs w:val="21"/>
          <w:lang w:val="fr-BE"/>
        </w:rPr>
      </w:pPr>
    </w:p>
    <w:p w14:paraId="7CCFD006" w14:textId="77777777" w:rsidR="00812015" w:rsidRPr="00DE02DC" w:rsidRDefault="002B76AC" w:rsidP="00DE02DC">
      <w:pPr>
        <w:shd w:val="clear" w:color="auto" w:fill="BFBFBF"/>
        <w:rPr>
          <w:rFonts w:ascii="Segoe UI" w:hAnsi="Segoe UI" w:cs="Segoe UI"/>
          <w:sz w:val="21"/>
          <w:szCs w:val="21"/>
          <w:lang w:val="fr-BE"/>
        </w:rPr>
      </w:pPr>
      <w:r w:rsidRPr="00DE02DC">
        <w:rPr>
          <w:rFonts w:ascii="Segoe UI" w:hAnsi="Segoe UI" w:cs="Segoe UI"/>
          <w:sz w:val="21"/>
          <w:szCs w:val="21"/>
          <w:lang w:val="fr-BE"/>
        </w:rPr>
        <w:t>Optionnel : s’il n’est pas disponible, la personne suivante peut être contactée :</w:t>
      </w:r>
    </w:p>
    <w:tbl>
      <w:tblPr>
        <w:tblW w:w="9252" w:type="dxa"/>
        <w:tblInd w:w="-110" w:type="dxa"/>
        <w:shd w:val="clear" w:color="auto" w:fill="BFBFBF"/>
        <w:tblLayout w:type="fixed"/>
        <w:tblCellMar>
          <w:left w:w="70" w:type="dxa"/>
          <w:right w:w="70" w:type="dxa"/>
        </w:tblCellMar>
        <w:tblLook w:val="0000" w:firstRow="0" w:lastRow="0" w:firstColumn="0" w:lastColumn="0" w:noHBand="0" w:noVBand="0"/>
      </w:tblPr>
      <w:tblGrid>
        <w:gridCol w:w="1173"/>
        <w:gridCol w:w="1982"/>
        <w:gridCol w:w="851"/>
        <w:gridCol w:w="994"/>
        <w:gridCol w:w="567"/>
        <w:gridCol w:w="992"/>
        <w:gridCol w:w="567"/>
        <w:gridCol w:w="2126"/>
      </w:tblGrid>
      <w:tr w:rsidR="00812015" w:rsidRPr="00DE02DC" w14:paraId="6EC7A1A5" w14:textId="77777777" w:rsidTr="00DE02DC">
        <w:trPr>
          <w:trHeight w:val="216"/>
        </w:trPr>
        <w:tc>
          <w:tcPr>
            <w:tcW w:w="1173" w:type="dxa"/>
            <w:shd w:val="clear" w:color="auto" w:fill="BFBFBF"/>
            <w:vAlign w:val="bottom"/>
          </w:tcPr>
          <w:p w14:paraId="4B6C7781" w14:textId="77777777" w:rsidR="00812015" w:rsidRPr="00DE02DC" w:rsidRDefault="00812015" w:rsidP="0004765B">
            <w:pPr>
              <w:spacing w:after="0"/>
              <w:ind w:left="180"/>
              <w:rPr>
                <w:rFonts w:ascii="Segoe UI" w:hAnsi="Segoe UI" w:cs="Segoe UI"/>
                <w:b/>
                <w:sz w:val="21"/>
                <w:szCs w:val="21"/>
                <w:lang w:val="fr-BE"/>
              </w:rPr>
            </w:pPr>
            <w:r w:rsidRPr="00DE02DC">
              <w:rPr>
                <w:rFonts w:ascii="Segoe UI" w:hAnsi="Segoe UI" w:cs="Segoe UI"/>
                <w:b/>
                <w:sz w:val="21"/>
                <w:szCs w:val="21"/>
                <w:lang w:val="fr-BE"/>
              </w:rPr>
              <w:t>N</w:t>
            </w:r>
            <w:r w:rsidR="0004765B" w:rsidRPr="00DE02DC">
              <w:rPr>
                <w:rFonts w:ascii="Segoe UI" w:hAnsi="Segoe UI" w:cs="Segoe UI"/>
                <w:b/>
                <w:sz w:val="21"/>
                <w:szCs w:val="21"/>
                <w:lang w:val="fr-BE"/>
              </w:rPr>
              <w:t>o</w:t>
            </w:r>
            <w:r w:rsidRPr="00DE02DC">
              <w:rPr>
                <w:rFonts w:ascii="Segoe UI" w:hAnsi="Segoe UI" w:cs="Segoe UI"/>
                <w:b/>
                <w:sz w:val="21"/>
                <w:szCs w:val="21"/>
                <w:lang w:val="fr-BE"/>
              </w:rPr>
              <w:t xml:space="preserve">m: </w:t>
            </w:r>
          </w:p>
        </w:tc>
        <w:tc>
          <w:tcPr>
            <w:tcW w:w="3827" w:type="dxa"/>
            <w:gridSpan w:val="3"/>
            <w:shd w:val="clear" w:color="auto" w:fill="BFBFBF"/>
            <w:vAlign w:val="bottom"/>
          </w:tcPr>
          <w:p w14:paraId="1B317D7C" w14:textId="77777777" w:rsidR="00812015" w:rsidRPr="00DE02DC" w:rsidRDefault="00812015" w:rsidP="00453B86">
            <w:pPr>
              <w:spacing w:after="0"/>
              <w:ind w:left="180"/>
              <w:rPr>
                <w:rFonts w:ascii="Segoe UI" w:hAnsi="Segoe UI" w:cs="Segoe UI"/>
                <w:sz w:val="21"/>
                <w:szCs w:val="21"/>
                <w:lang w:val="fr-BE"/>
              </w:rPr>
            </w:pPr>
          </w:p>
        </w:tc>
        <w:tc>
          <w:tcPr>
            <w:tcW w:w="1559" w:type="dxa"/>
            <w:gridSpan w:val="2"/>
            <w:shd w:val="clear" w:color="auto" w:fill="BFBFBF"/>
          </w:tcPr>
          <w:p w14:paraId="54A7CDEB" w14:textId="77777777" w:rsidR="00812015" w:rsidRPr="00DE02DC" w:rsidRDefault="0004765B" w:rsidP="0004765B">
            <w:pPr>
              <w:spacing w:after="0"/>
              <w:ind w:left="72"/>
              <w:rPr>
                <w:rFonts w:ascii="Segoe UI" w:hAnsi="Segoe UI" w:cs="Segoe UI"/>
                <w:b/>
                <w:sz w:val="21"/>
                <w:szCs w:val="21"/>
                <w:lang w:val="fr-BE"/>
              </w:rPr>
            </w:pPr>
            <w:r w:rsidRPr="00DE02DC">
              <w:rPr>
                <w:rFonts w:ascii="Segoe UI" w:hAnsi="Segoe UI" w:cs="Segoe UI"/>
                <w:b/>
                <w:sz w:val="21"/>
                <w:szCs w:val="21"/>
                <w:lang w:val="fr-BE"/>
              </w:rPr>
              <w:t>Pré</w:t>
            </w:r>
            <w:r w:rsidR="00812015" w:rsidRPr="00DE02DC">
              <w:rPr>
                <w:rFonts w:ascii="Segoe UI" w:hAnsi="Segoe UI" w:cs="Segoe UI"/>
                <w:b/>
                <w:sz w:val="21"/>
                <w:szCs w:val="21"/>
                <w:lang w:val="fr-BE"/>
              </w:rPr>
              <w:t>n</w:t>
            </w:r>
            <w:r w:rsidRPr="00DE02DC">
              <w:rPr>
                <w:rFonts w:ascii="Segoe UI" w:hAnsi="Segoe UI" w:cs="Segoe UI"/>
                <w:b/>
                <w:sz w:val="21"/>
                <w:szCs w:val="21"/>
                <w:lang w:val="fr-BE"/>
              </w:rPr>
              <w:t>o</w:t>
            </w:r>
            <w:r w:rsidR="00812015" w:rsidRPr="00DE02DC">
              <w:rPr>
                <w:rFonts w:ascii="Segoe UI" w:hAnsi="Segoe UI" w:cs="Segoe UI"/>
                <w:b/>
                <w:sz w:val="21"/>
                <w:szCs w:val="21"/>
                <w:lang w:val="fr-BE"/>
              </w:rPr>
              <w:t>m:</w:t>
            </w:r>
          </w:p>
        </w:tc>
        <w:tc>
          <w:tcPr>
            <w:tcW w:w="2693" w:type="dxa"/>
            <w:gridSpan w:val="2"/>
            <w:shd w:val="clear" w:color="auto" w:fill="BFBFBF"/>
          </w:tcPr>
          <w:p w14:paraId="4493A256" w14:textId="77777777" w:rsidR="00812015" w:rsidRPr="00DE02DC" w:rsidRDefault="00812015" w:rsidP="00453B86">
            <w:pPr>
              <w:spacing w:after="0"/>
              <w:ind w:left="180"/>
              <w:rPr>
                <w:rFonts w:ascii="Segoe UI" w:hAnsi="Segoe UI" w:cs="Segoe UI"/>
                <w:sz w:val="21"/>
                <w:szCs w:val="21"/>
                <w:lang w:val="fr-BE"/>
              </w:rPr>
            </w:pPr>
          </w:p>
        </w:tc>
      </w:tr>
      <w:tr w:rsidR="00812015" w:rsidRPr="00DE02DC" w14:paraId="4175A38C" w14:textId="77777777" w:rsidTr="00DE02DC">
        <w:trPr>
          <w:trHeight w:val="228"/>
        </w:trPr>
        <w:tc>
          <w:tcPr>
            <w:tcW w:w="1173" w:type="dxa"/>
            <w:shd w:val="clear" w:color="auto" w:fill="BFBFBF"/>
            <w:vAlign w:val="bottom"/>
          </w:tcPr>
          <w:p w14:paraId="7B912010" w14:textId="77777777" w:rsidR="00812015" w:rsidRPr="00DE02DC" w:rsidRDefault="00812015" w:rsidP="00453B86">
            <w:pPr>
              <w:spacing w:after="0"/>
              <w:ind w:left="180"/>
              <w:rPr>
                <w:rFonts w:ascii="Segoe UI" w:hAnsi="Segoe UI" w:cs="Segoe UI"/>
                <w:b/>
                <w:sz w:val="21"/>
                <w:szCs w:val="21"/>
                <w:lang w:val="fr-BE"/>
              </w:rPr>
            </w:pPr>
            <w:r w:rsidRPr="00DE02DC">
              <w:rPr>
                <w:rFonts w:ascii="Segoe UI" w:hAnsi="Segoe UI" w:cs="Segoe UI"/>
                <w:b/>
                <w:sz w:val="21"/>
                <w:szCs w:val="21"/>
                <w:lang w:val="fr-BE"/>
              </w:rPr>
              <w:t>Adres</w:t>
            </w:r>
            <w:r w:rsidR="0004765B" w:rsidRPr="00DE02DC">
              <w:rPr>
                <w:rFonts w:ascii="Segoe UI" w:hAnsi="Segoe UI" w:cs="Segoe UI"/>
                <w:b/>
                <w:sz w:val="21"/>
                <w:szCs w:val="21"/>
                <w:lang w:val="fr-BE"/>
              </w:rPr>
              <w:t>se</w:t>
            </w:r>
            <w:r w:rsidRPr="00DE02DC">
              <w:rPr>
                <w:rFonts w:ascii="Segoe UI" w:hAnsi="Segoe UI" w:cs="Segoe UI"/>
                <w:b/>
                <w:sz w:val="21"/>
                <w:szCs w:val="21"/>
                <w:lang w:val="fr-BE"/>
              </w:rPr>
              <w:t xml:space="preserve">: </w:t>
            </w:r>
          </w:p>
        </w:tc>
        <w:tc>
          <w:tcPr>
            <w:tcW w:w="8079" w:type="dxa"/>
            <w:gridSpan w:val="7"/>
            <w:shd w:val="clear" w:color="auto" w:fill="BFBFBF"/>
            <w:vAlign w:val="bottom"/>
          </w:tcPr>
          <w:p w14:paraId="09880006" w14:textId="77777777" w:rsidR="00812015" w:rsidRPr="00DE02DC" w:rsidRDefault="00812015" w:rsidP="00453B86">
            <w:pPr>
              <w:spacing w:after="0"/>
              <w:rPr>
                <w:rFonts w:ascii="Segoe UI" w:hAnsi="Segoe UI" w:cs="Segoe UI"/>
                <w:sz w:val="21"/>
                <w:szCs w:val="21"/>
                <w:lang w:val="fr-BE"/>
              </w:rPr>
            </w:pPr>
          </w:p>
        </w:tc>
      </w:tr>
      <w:tr w:rsidR="00812015" w:rsidRPr="00DE02DC" w14:paraId="7315CA09" w14:textId="77777777" w:rsidTr="00DE02DC">
        <w:trPr>
          <w:trHeight w:val="228"/>
        </w:trPr>
        <w:tc>
          <w:tcPr>
            <w:tcW w:w="1173" w:type="dxa"/>
            <w:shd w:val="clear" w:color="auto" w:fill="BFBFBF"/>
            <w:vAlign w:val="bottom"/>
          </w:tcPr>
          <w:p w14:paraId="591002A2" w14:textId="77777777" w:rsidR="00812015" w:rsidRPr="00DE02DC" w:rsidRDefault="00812015" w:rsidP="0004765B">
            <w:pPr>
              <w:spacing w:after="0"/>
              <w:ind w:left="180"/>
              <w:rPr>
                <w:rFonts w:ascii="Segoe UI" w:hAnsi="Segoe UI" w:cs="Segoe UI"/>
                <w:b/>
                <w:sz w:val="21"/>
                <w:szCs w:val="21"/>
                <w:lang w:val="fr-BE"/>
              </w:rPr>
            </w:pPr>
            <w:r w:rsidRPr="00DE02DC">
              <w:rPr>
                <w:rFonts w:ascii="Segoe UI" w:hAnsi="Segoe UI" w:cs="Segoe UI"/>
                <w:b/>
                <w:sz w:val="21"/>
                <w:szCs w:val="21"/>
                <w:lang w:val="fr-BE"/>
              </w:rPr>
              <w:t>T</w:t>
            </w:r>
            <w:r w:rsidR="0004765B" w:rsidRPr="00DE02DC">
              <w:rPr>
                <w:rFonts w:ascii="Segoe UI" w:hAnsi="Segoe UI" w:cs="Segoe UI"/>
                <w:b/>
                <w:sz w:val="21"/>
                <w:szCs w:val="21"/>
                <w:lang w:val="fr-BE"/>
              </w:rPr>
              <w:t>é</w:t>
            </w:r>
            <w:r w:rsidRPr="00DE02DC">
              <w:rPr>
                <w:rFonts w:ascii="Segoe UI" w:hAnsi="Segoe UI" w:cs="Segoe UI"/>
                <w:b/>
                <w:sz w:val="21"/>
                <w:szCs w:val="21"/>
                <w:lang w:val="fr-BE"/>
              </w:rPr>
              <w:t xml:space="preserve">l.: </w:t>
            </w:r>
          </w:p>
        </w:tc>
        <w:tc>
          <w:tcPr>
            <w:tcW w:w="1982" w:type="dxa"/>
            <w:shd w:val="clear" w:color="auto" w:fill="BFBFBF"/>
            <w:vAlign w:val="bottom"/>
          </w:tcPr>
          <w:p w14:paraId="5641D359" w14:textId="77777777" w:rsidR="00812015" w:rsidRPr="00DE02DC" w:rsidRDefault="00812015" w:rsidP="00453B86">
            <w:pPr>
              <w:spacing w:after="0"/>
              <w:ind w:left="180"/>
              <w:rPr>
                <w:rFonts w:ascii="Segoe UI" w:hAnsi="Segoe UI" w:cs="Segoe UI"/>
                <w:sz w:val="21"/>
                <w:szCs w:val="21"/>
                <w:lang w:val="fr-BE"/>
              </w:rPr>
            </w:pPr>
          </w:p>
        </w:tc>
        <w:tc>
          <w:tcPr>
            <w:tcW w:w="851" w:type="dxa"/>
            <w:shd w:val="clear" w:color="auto" w:fill="BFBFBF"/>
          </w:tcPr>
          <w:p w14:paraId="3655D6A6" w14:textId="77777777" w:rsidR="00812015" w:rsidRPr="00DE02DC" w:rsidRDefault="00812015" w:rsidP="00453B86">
            <w:pPr>
              <w:spacing w:after="0"/>
              <w:rPr>
                <w:rFonts w:ascii="Segoe UI" w:hAnsi="Segoe UI" w:cs="Segoe UI"/>
                <w:b/>
                <w:sz w:val="21"/>
                <w:szCs w:val="21"/>
                <w:lang w:val="fr-BE"/>
              </w:rPr>
            </w:pPr>
            <w:r w:rsidRPr="00DE02DC">
              <w:rPr>
                <w:rFonts w:ascii="Segoe UI" w:hAnsi="Segoe UI" w:cs="Segoe UI"/>
                <w:b/>
                <w:sz w:val="21"/>
                <w:szCs w:val="21"/>
                <w:lang w:val="fr-BE"/>
              </w:rPr>
              <w:t>GSM:</w:t>
            </w:r>
          </w:p>
        </w:tc>
        <w:tc>
          <w:tcPr>
            <w:tcW w:w="1561" w:type="dxa"/>
            <w:gridSpan w:val="2"/>
            <w:shd w:val="clear" w:color="auto" w:fill="BFBFBF"/>
          </w:tcPr>
          <w:p w14:paraId="16186590" w14:textId="77777777" w:rsidR="00812015" w:rsidRPr="00DE02DC" w:rsidRDefault="00812015" w:rsidP="00453B86">
            <w:pPr>
              <w:spacing w:after="0"/>
              <w:ind w:left="180"/>
              <w:rPr>
                <w:rFonts w:ascii="Segoe UI" w:hAnsi="Segoe UI" w:cs="Segoe UI"/>
                <w:sz w:val="21"/>
                <w:szCs w:val="21"/>
                <w:lang w:val="fr-BE"/>
              </w:rPr>
            </w:pPr>
          </w:p>
        </w:tc>
        <w:tc>
          <w:tcPr>
            <w:tcW w:w="1559" w:type="dxa"/>
            <w:gridSpan w:val="2"/>
            <w:shd w:val="clear" w:color="auto" w:fill="BFBFBF"/>
          </w:tcPr>
          <w:p w14:paraId="40FD1530" w14:textId="77777777" w:rsidR="00812015" w:rsidRPr="00DE02DC" w:rsidRDefault="00812015" w:rsidP="0004765B">
            <w:pPr>
              <w:spacing w:after="0"/>
              <w:rPr>
                <w:rFonts w:ascii="Segoe UI" w:hAnsi="Segoe UI" w:cs="Segoe UI"/>
                <w:b/>
                <w:sz w:val="21"/>
                <w:szCs w:val="21"/>
                <w:lang w:val="fr-BE"/>
              </w:rPr>
            </w:pPr>
            <w:r w:rsidRPr="00DE02DC">
              <w:rPr>
                <w:rFonts w:ascii="Segoe UI" w:hAnsi="Segoe UI" w:cs="Segoe UI"/>
                <w:b/>
                <w:sz w:val="21"/>
                <w:szCs w:val="21"/>
                <w:lang w:val="fr-BE"/>
              </w:rPr>
              <w:t>A</w:t>
            </w:r>
            <w:r w:rsidR="0004765B" w:rsidRPr="00DE02DC">
              <w:rPr>
                <w:rFonts w:ascii="Segoe UI" w:hAnsi="Segoe UI" w:cs="Segoe UI"/>
                <w:b/>
                <w:sz w:val="21"/>
                <w:szCs w:val="21"/>
                <w:lang w:val="fr-BE"/>
              </w:rPr>
              <w:t>utr</w:t>
            </w:r>
            <w:r w:rsidRPr="00DE02DC">
              <w:rPr>
                <w:rFonts w:ascii="Segoe UI" w:hAnsi="Segoe UI" w:cs="Segoe UI"/>
                <w:b/>
                <w:sz w:val="21"/>
                <w:szCs w:val="21"/>
                <w:lang w:val="fr-BE"/>
              </w:rPr>
              <w:t>e:</w:t>
            </w:r>
          </w:p>
        </w:tc>
        <w:tc>
          <w:tcPr>
            <w:tcW w:w="2126" w:type="dxa"/>
            <w:shd w:val="clear" w:color="auto" w:fill="BFBFBF"/>
          </w:tcPr>
          <w:p w14:paraId="48229E0A" w14:textId="77777777" w:rsidR="00812015" w:rsidRPr="00DE02DC" w:rsidRDefault="00812015" w:rsidP="00453B86">
            <w:pPr>
              <w:spacing w:after="0"/>
              <w:rPr>
                <w:rFonts w:ascii="Segoe UI" w:hAnsi="Segoe UI" w:cs="Segoe UI"/>
                <w:sz w:val="21"/>
                <w:szCs w:val="21"/>
                <w:lang w:val="fr-BE"/>
              </w:rPr>
            </w:pPr>
          </w:p>
        </w:tc>
      </w:tr>
      <w:tr w:rsidR="00812015" w:rsidRPr="00DE02DC" w14:paraId="60F68D6C" w14:textId="77777777" w:rsidTr="00DE02DC">
        <w:trPr>
          <w:trHeight w:val="228"/>
        </w:trPr>
        <w:tc>
          <w:tcPr>
            <w:tcW w:w="1173" w:type="dxa"/>
            <w:shd w:val="clear" w:color="auto" w:fill="BFBFBF"/>
            <w:vAlign w:val="bottom"/>
          </w:tcPr>
          <w:p w14:paraId="25F4A465" w14:textId="77777777" w:rsidR="00812015" w:rsidRPr="00DE02DC" w:rsidRDefault="00812015" w:rsidP="00453B86">
            <w:pPr>
              <w:spacing w:after="0"/>
              <w:ind w:left="180"/>
              <w:rPr>
                <w:rFonts w:ascii="Segoe UI" w:hAnsi="Segoe UI" w:cs="Segoe UI"/>
                <w:b/>
                <w:sz w:val="21"/>
                <w:szCs w:val="21"/>
                <w:lang w:val="fr-BE"/>
              </w:rPr>
            </w:pPr>
            <w:r w:rsidRPr="00DE02DC">
              <w:rPr>
                <w:rFonts w:ascii="Segoe UI" w:hAnsi="Segoe UI" w:cs="Segoe UI"/>
                <w:b/>
                <w:sz w:val="21"/>
                <w:szCs w:val="21"/>
                <w:lang w:val="fr-BE"/>
              </w:rPr>
              <w:t>E-mail:</w:t>
            </w:r>
          </w:p>
        </w:tc>
        <w:tc>
          <w:tcPr>
            <w:tcW w:w="8079" w:type="dxa"/>
            <w:gridSpan w:val="7"/>
            <w:shd w:val="clear" w:color="auto" w:fill="BFBFBF"/>
            <w:vAlign w:val="bottom"/>
          </w:tcPr>
          <w:p w14:paraId="35538A8A" w14:textId="77777777" w:rsidR="00812015" w:rsidRPr="00DE02DC" w:rsidRDefault="00812015" w:rsidP="00453B86">
            <w:pPr>
              <w:spacing w:after="0"/>
              <w:ind w:left="180"/>
              <w:rPr>
                <w:rFonts w:ascii="Segoe UI" w:hAnsi="Segoe UI" w:cs="Segoe UI"/>
                <w:sz w:val="21"/>
                <w:szCs w:val="21"/>
                <w:lang w:val="fr-BE"/>
              </w:rPr>
            </w:pPr>
          </w:p>
        </w:tc>
      </w:tr>
      <w:tr w:rsidR="00812015" w:rsidRPr="00DE02DC" w14:paraId="4B70B836" w14:textId="77777777" w:rsidTr="00DE02DC">
        <w:trPr>
          <w:trHeight w:val="720"/>
        </w:trPr>
        <w:tc>
          <w:tcPr>
            <w:tcW w:w="9252" w:type="dxa"/>
            <w:gridSpan w:val="8"/>
            <w:shd w:val="clear" w:color="auto" w:fill="BFBFBF"/>
          </w:tcPr>
          <w:p w14:paraId="6D9C5866" w14:textId="77777777" w:rsidR="00812015" w:rsidRPr="00DE02DC" w:rsidRDefault="0004765B" w:rsidP="00453B86">
            <w:pPr>
              <w:spacing w:after="0"/>
              <w:ind w:left="180"/>
              <w:rPr>
                <w:rFonts w:ascii="Segoe UI" w:hAnsi="Segoe UI" w:cs="Segoe UI"/>
                <w:sz w:val="21"/>
                <w:szCs w:val="21"/>
                <w:lang w:val="fr-BE"/>
              </w:rPr>
            </w:pPr>
            <w:r w:rsidRPr="00DE02DC">
              <w:rPr>
                <w:rFonts w:ascii="Segoe UI" w:hAnsi="Segoe UI" w:cs="Segoe UI"/>
                <w:sz w:val="21"/>
                <w:szCs w:val="21"/>
                <w:lang w:val="fr-BE"/>
              </w:rPr>
              <w:t xml:space="preserve">Désigné par </w:t>
            </w:r>
            <w:r w:rsidR="00812015" w:rsidRPr="00DE02DC">
              <w:rPr>
                <w:rFonts w:ascii="Segoe UI" w:hAnsi="Segoe UI" w:cs="Segoe UI"/>
                <w:sz w:val="21"/>
                <w:szCs w:val="21"/>
                <w:lang w:val="fr-BE"/>
              </w:rPr>
              <w:t xml:space="preserve"> …… </w:t>
            </w:r>
          </w:p>
          <w:p w14:paraId="21F83E0A" w14:textId="7C8B936C" w:rsidR="00812015" w:rsidRPr="00DE02DC" w:rsidRDefault="0004765B" w:rsidP="0004765B">
            <w:pPr>
              <w:spacing w:after="0"/>
              <w:ind w:left="180"/>
              <w:rPr>
                <w:rFonts w:ascii="Segoe UI" w:hAnsi="Segoe UI" w:cs="Segoe UI"/>
                <w:sz w:val="21"/>
                <w:szCs w:val="21"/>
                <w:lang w:val="fr-BE"/>
              </w:rPr>
            </w:pPr>
            <w:r w:rsidRPr="00DE02DC">
              <w:rPr>
                <w:rFonts w:ascii="Segoe UI" w:hAnsi="Segoe UI" w:cs="Segoe UI"/>
                <w:sz w:val="21"/>
                <w:szCs w:val="21"/>
                <w:lang w:val="fr-BE"/>
              </w:rPr>
              <w:t>le</w:t>
            </w:r>
            <w:r w:rsidR="00812015" w:rsidRPr="00DE02DC">
              <w:rPr>
                <w:rFonts w:ascii="Segoe UI" w:hAnsi="Segoe UI" w:cs="Segoe UI"/>
                <w:sz w:val="21"/>
                <w:szCs w:val="21"/>
                <w:lang w:val="fr-BE"/>
              </w:rPr>
              <w:t xml:space="preserve"> …./…./2</w:t>
            </w:r>
            <w:r w:rsidR="004A2B4D">
              <w:rPr>
                <w:rFonts w:ascii="Segoe UI" w:hAnsi="Segoe UI" w:cs="Segoe UI"/>
                <w:sz w:val="21"/>
                <w:szCs w:val="21"/>
                <w:lang w:val="fr-BE"/>
              </w:rPr>
              <w:t>0</w:t>
            </w:r>
            <w:r w:rsidR="00812015" w:rsidRPr="00DE02DC">
              <w:rPr>
                <w:rFonts w:ascii="Segoe UI" w:hAnsi="Segoe UI" w:cs="Segoe UI"/>
                <w:sz w:val="21"/>
                <w:szCs w:val="21"/>
                <w:lang w:val="fr-BE"/>
              </w:rPr>
              <w:t>….. e</w:t>
            </w:r>
            <w:r w:rsidRPr="00DE02DC">
              <w:rPr>
                <w:rFonts w:ascii="Segoe UI" w:hAnsi="Segoe UI" w:cs="Segoe UI"/>
                <w:sz w:val="21"/>
                <w:szCs w:val="21"/>
                <w:lang w:val="fr-BE"/>
              </w:rPr>
              <w:t xml:space="preserve">t ceci pour une durée de </w:t>
            </w:r>
            <w:r w:rsidR="00812015" w:rsidRPr="00DE02DC">
              <w:rPr>
                <w:rFonts w:ascii="Segoe UI" w:hAnsi="Segoe UI" w:cs="Segoe UI"/>
                <w:sz w:val="21"/>
                <w:szCs w:val="21"/>
                <w:lang w:val="fr-BE"/>
              </w:rPr>
              <w:t xml:space="preserve"> … </w:t>
            </w:r>
            <w:r w:rsidRPr="00DE02DC">
              <w:rPr>
                <w:rFonts w:ascii="Segoe UI" w:hAnsi="Segoe UI" w:cs="Segoe UI"/>
                <w:sz w:val="21"/>
                <w:szCs w:val="21"/>
                <w:lang w:val="fr-BE"/>
              </w:rPr>
              <w:t xml:space="preserve">ou pour une durée indéterminée </w:t>
            </w:r>
          </w:p>
        </w:tc>
      </w:tr>
    </w:tbl>
    <w:p w14:paraId="3E57BA65" w14:textId="77777777" w:rsidR="00812015" w:rsidRPr="00DE02DC" w:rsidRDefault="00812015" w:rsidP="00812015">
      <w:pPr>
        <w:rPr>
          <w:rFonts w:ascii="Segoe UI" w:hAnsi="Segoe UI" w:cs="Segoe UI"/>
          <w:sz w:val="21"/>
          <w:szCs w:val="21"/>
          <w:lang w:val="fr-BE"/>
        </w:rPr>
      </w:pPr>
    </w:p>
    <w:p w14:paraId="4696992C" w14:textId="77777777" w:rsidR="0004765B" w:rsidRPr="00DE02DC" w:rsidRDefault="0004765B" w:rsidP="00812015">
      <w:pPr>
        <w:spacing w:after="0"/>
        <w:jc w:val="both"/>
        <w:rPr>
          <w:rFonts w:ascii="Segoe UI" w:hAnsi="Segoe UI" w:cs="Segoe UI"/>
          <w:sz w:val="21"/>
          <w:szCs w:val="21"/>
          <w:lang w:val="fr-BE"/>
        </w:rPr>
      </w:pPr>
      <w:r w:rsidRPr="00DE02DC">
        <w:rPr>
          <w:rFonts w:ascii="Segoe UI" w:hAnsi="Segoe UI" w:cs="Segoe UI"/>
          <w:sz w:val="21"/>
          <w:szCs w:val="21"/>
          <w:lang w:val="fr-BE"/>
        </w:rPr>
        <w:t xml:space="preserve">Au sein du cabinet, son rôle est de veiller à l’application de la LAB, le Règlement et </w:t>
      </w:r>
      <w:r w:rsidR="000A4D9B">
        <w:rPr>
          <w:rFonts w:ascii="Segoe UI" w:hAnsi="Segoe UI" w:cs="Segoe UI"/>
          <w:sz w:val="21"/>
          <w:szCs w:val="21"/>
          <w:lang w:val="fr-BE"/>
        </w:rPr>
        <w:t>des présents politiques,</w:t>
      </w:r>
      <w:r w:rsidRPr="00DE02DC">
        <w:rPr>
          <w:rFonts w:ascii="Segoe UI" w:hAnsi="Segoe UI" w:cs="Segoe UI"/>
          <w:sz w:val="21"/>
          <w:szCs w:val="21"/>
          <w:lang w:val="fr-BE"/>
        </w:rPr>
        <w:t xml:space="preserve"> procédures </w:t>
      </w:r>
      <w:r w:rsidR="000A4D9B">
        <w:rPr>
          <w:rFonts w:ascii="Segoe UI" w:hAnsi="Segoe UI" w:cs="Segoe UI"/>
          <w:sz w:val="21"/>
          <w:szCs w:val="21"/>
          <w:lang w:val="fr-BE"/>
        </w:rPr>
        <w:t xml:space="preserve">et mesures </w:t>
      </w:r>
      <w:r w:rsidRPr="00DE02DC">
        <w:rPr>
          <w:rFonts w:ascii="Segoe UI" w:hAnsi="Segoe UI" w:cs="Segoe UI"/>
          <w:sz w:val="21"/>
          <w:szCs w:val="21"/>
          <w:lang w:val="fr-BE"/>
        </w:rPr>
        <w:t xml:space="preserve">de contrôle interne. </w:t>
      </w:r>
    </w:p>
    <w:p w14:paraId="1A7EF6B7" w14:textId="77777777" w:rsidR="0004765B" w:rsidRPr="00DE02DC" w:rsidRDefault="0004765B" w:rsidP="00812015">
      <w:pPr>
        <w:spacing w:after="0"/>
        <w:rPr>
          <w:rFonts w:ascii="Segoe UI" w:hAnsi="Segoe UI" w:cs="Segoe UI"/>
          <w:sz w:val="21"/>
          <w:szCs w:val="21"/>
          <w:lang w:val="fr-FR"/>
        </w:rPr>
      </w:pPr>
      <w:r w:rsidRPr="00DE02DC">
        <w:rPr>
          <w:rFonts w:ascii="Segoe UI" w:hAnsi="Segoe UI" w:cs="Segoe UI"/>
          <w:sz w:val="21"/>
          <w:szCs w:val="21"/>
          <w:lang w:val="fr-FR"/>
        </w:rPr>
        <w:t>Il(s) veille (veillent) au respect de l'interdiction de paiement en espèces.</w:t>
      </w:r>
    </w:p>
    <w:p w14:paraId="13CB9A22" w14:textId="77777777" w:rsidR="00812015" w:rsidRPr="00DE02DC" w:rsidRDefault="00812015" w:rsidP="00812015">
      <w:pPr>
        <w:spacing w:after="0"/>
        <w:rPr>
          <w:rFonts w:ascii="Segoe UI" w:hAnsi="Segoe UI" w:cs="Segoe UI"/>
          <w:sz w:val="21"/>
          <w:szCs w:val="21"/>
          <w:lang w:val="fr-FR"/>
        </w:rPr>
      </w:pPr>
    </w:p>
    <w:p w14:paraId="04E4C10E" w14:textId="77777777" w:rsidR="0004765B" w:rsidRPr="00DE02DC" w:rsidRDefault="0004765B" w:rsidP="00DE02DC">
      <w:pPr>
        <w:spacing w:after="0"/>
        <w:jc w:val="both"/>
        <w:rPr>
          <w:rFonts w:ascii="Segoe UI" w:hAnsi="Segoe UI" w:cs="Segoe UI"/>
          <w:sz w:val="21"/>
          <w:szCs w:val="21"/>
          <w:lang w:val="fr-FR"/>
        </w:rPr>
      </w:pPr>
      <w:r w:rsidRPr="00DE02DC">
        <w:rPr>
          <w:rFonts w:ascii="Segoe UI" w:hAnsi="Segoe UI" w:cs="Segoe UI"/>
          <w:sz w:val="21"/>
          <w:szCs w:val="21"/>
          <w:lang w:val="fr-FR"/>
        </w:rPr>
        <w:lastRenderedPageBreak/>
        <w:t xml:space="preserve">Le ou les responsables anti-blanchiment sont </w:t>
      </w:r>
      <w:r w:rsidRPr="00DE02DC">
        <w:rPr>
          <w:rFonts w:ascii="Segoe UI" w:hAnsi="Segoe UI" w:cs="Segoe UI"/>
          <w:b/>
          <w:color w:val="00B0F0"/>
          <w:sz w:val="21"/>
          <w:szCs w:val="21"/>
          <w:lang w:val="fr-FR"/>
        </w:rPr>
        <w:t>chargé</w:t>
      </w:r>
      <w:r w:rsidRPr="00DE02DC">
        <w:rPr>
          <w:rFonts w:ascii="Segoe UI" w:hAnsi="Segoe UI" w:cs="Segoe UI"/>
          <w:sz w:val="21"/>
          <w:szCs w:val="21"/>
          <w:lang w:val="fr-FR"/>
        </w:rPr>
        <w:t>(s) de l'élaboration et de l'instauration des procédures de contrôle interne, de la fourniture et de la centralisation des informations afin de prévenir, de détecter et d'empêcher des opérations ayant trait au blanchiment de capitaux et au financement du terrorisme.</w:t>
      </w:r>
    </w:p>
    <w:p w14:paraId="56CEDA20" w14:textId="77777777" w:rsidR="0004765B" w:rsidRPr="00DE02DC" w:rsidRDefault="0004765B" w:rsidP="00812015">
      <w:pPr>
        <w:spacing w:after="0"/>
        <w:jc w:val="both"/>
        <w:rPr>
          <w:rFonts w:ascii="Segoe UI" w:hAnsi="Segoe UI" w:cs="Segoe UI"/>
          <w:sz w:val="21"/>
          <w:szCs w:val="21"/>
          <w:lang w:val="fr-BE"/>
        </w:rPr>
      </w:pPr>
    </w:p>
    <w:p w14:paraId="5892E5A0" w14:textId="77777777" w:rsidR="0004765B" w:rsidRPr="00DE02DC" w:rsidRDefault="0004765B" w:rsidP="00812015">
      <w:pPr>
        <w:spacing w:after="0"/>
        <w:jc w:val="both"/>
        <w:rPr>
          <w:rFonts w:ascii="Segoe UI" w:hAnsi="Segoe UI" w:cs="Segoe UI"/>
          <w:sz w:val="21"/>
          <w:szCs w:val="21"/>
          <w:lang w:val="fr-BE"/>
        </w:rPr>
      </w:pPr>
      <w:r w:rsidRPr="00DE02DC">
        <w:rPr>
          <w:rFonts w:ascii="Segoe UI" w:hAnsi="Segoe UI" w:cs="Segoe UI"/>
          <w:sz w:val="21"/>
          <w:szCs w:val="21"/>
          <w:lang w:val="fr-BE"/>
        </w:rPr>
        <w:t>Le ou les responsable(s) anti-blanchiment doit (doivent) concevoir et organiser les procédures de formation interne afin que les travailleurs et les représentants comprennent et respectent les obligations en matière d'identification, de conservation et essentiellement de rapportage spécial.</w:t>
      </w:r>
    </w:p>
    <w:p w14:paraId="16800976" w14:textId="77777777" w:rsidR="0004765B" w:rsidRPr="00DE02DC" w:rsidRDefault="0004765B" w:rsidP="00812015">
      <w:pPr>
        <w:spacing w:after="0"/>
        <w:jc w:val="both"/>
        <w:rPr>
          <w:rFonts w:ascii="Segoe UI" w:hAnsi="Segoe UI" w:cs="Segoe UI"/>
          <w:sz w:val="21"/>
          <w:szCs w:val="21"/>
          <w:lang w:val="fr-BE"/>
        </w:rPr>
      </w:pPr>
    </w:p>
    <w:p w14:paraId="48F7C1A4" w14:textId="77777777" w:rsidR="0004765B" w:rsidRPr="00DE02DC" w:rsidRDefault="0004765B" w:rsidP="0004765B">
      <w:pPr>
        <w:spacing w:after="0"/>
        <w:jc w:val="both"/>
        <w:rPr>
          <w:rFonts w:ascii="Segoe UI" w:hAnsi="Segoe UI" w:cs="Segoe UI"/>
          <w:sz w:val="21"/>
          <w:szCs w:val="21"/>
          <w:lang w:val="fr-FR"/>
        </w:rPr>
      </w:pPr>
      <w:r w:rsidRPr="00DE02DC">
        <w:rPr>
          <w:rFonts w:ascii="Segoe UI" w:hAnsi="Segoe UI" w:cs="Segoe UI"/>
          <w:sz w:val="21"/>
          <w:szCs w:val="21"/>
          <w:lang w:val="fr-FR"/>
        </w:rPr>
        <w:t xml:space="preserve">Le ou les responsables anti-blanchiment doivent veiller à la </w:t>
      </w:r>
      <w:r w:rsidRPr="00DE02DC">
        <w:rPr>
          <w:rFonts w:ascii="Segoe UI" w:hAnsi="Segoe UI" w:cs="Segoe UI"/>
          <w:b/>
          <w:color w:val="00B0F0"/>
          <w:sz w:val="21"/>
          <w:szCs w:val="21"/>
          <w:lang w:val="fr-FR"/>
        </w:rPr>
        <w:t>transmission des informations</w:t>
      </w:r>
      <w:r w:rsidRPr="00DE02DC">
        <w:rPr>
          <w:rFonts w:ascii="Segoe UI" w:hAnsi="Segoe UI" w:cs="Segoe UI"/>
          <w:sz w:val="21"/>
          <w:szCs w:val="21"/>
          <w:lang w:val="fr-FR"/>
        </w:rPr>
        <w:t xml:space="preserve"> à la Cellule de traitement des informations financières, et traiter l'information qui en provient. Ce sont les personnes de contact privilégiées pour la Cellule de traitement des informations financières et le SPF Economie en ce qui concerne toutes les questions de prévention du blanchiment des capitaux et du de financement du terrorisme.</w:t>
      </w:r>
    </w:p>
    <w:p w14:paraId="63CC9F3F" w14:textId="77777777" w:rsidR="0004765B" w:rsidRPr="00DE02DC" w:rsidRDefault="0004765B" w:rsidP="0004765B">
      <w:pPr>
        <w:spacing w:after="0"/>
        <w:jc w:val="both"/>
        <w:rPr>
          <w:rFonts w:ascii="Segoe UI" w:hAnsi="Segoe UI" w:cs="Segoe UI"/>
          <w:sz w:val="21"/>
          <w:szCs w:val="21"/>
          <w:lang w:val="fr-FR"/>
        </w:rPr>
      </w:pPr>
    </w:p>
    <w:p w14:paraId="3C061897" w14:textId="77777777" w:rsidR="0004765B" w:rsidRPr="00DE02DC" w:rsidRDefault="0004765B" w:rsidP="0004765B">
      <w:pPr>
        <w:spacing w:after="0"/>
        <w:jc w:val="both"/>
        <w:rPr>
          <w:rFonts w:ascii="Segoe UI" w:hAnsi="Segoe UI" w:cs="Segoe UI"/>
          <w:sz w:val="21"/>
          <w:szCs w:val="21"/>
          <w:lang w:val="fr-BE"/>
        </w:rPr>
      </w:pPr>
      <w:r w:rsidRPr="00DE02DC">
        <w:rPr>
          <w:rFonts w:ascii="Segoe UI" w:hAnsi="Segoe UI" w:cs="Segoe UI"/>
          <w:sz w:val="21"/>
          <w:szCs w:val="21"/>
          <w:lang w:val="fr-BE"/>
        </w:rPr>
        <w:t xml:space="preserve">Il s’agit également de la </w:t>
      </w:r>
      <w:r w:rsidRPr="00DE02DC">
        <w:rPr>
          <w:rFonts w:ascii="Segoe UI" w:hAnsi="Segoe UI" w:cs="Segoe UI"/>
          <w:b/>
          <w:color w:val="00B0F0"/>
          <w:sz w:val="21"/>
          <w:szCs w:val="21"/>
          <w:lang w:val="fr-FR"/>
        </w:rPr>
        <w:t>personne de contact</w:t>
      </w:r>
      <w:r w:rsidRPr="00DE02DC">
        <w:rPr>
          <w:rFonts w:ascii="Segoe UI" w:hAnsi="Segoe UI" w:cs="Segoe UI"/>
          <w:sz w:val="21"/>
          <w:szCs w:val="21"/>
          <w:lang w:val="fr-BE"/>
        </w:rPr>
        <w:t xml:space="preserve"> pour le suivi des demandes de renseignements complémentaires émanant de la CTIF ainsi que pour  les contacts avec l’IPI et le SPF Economie.</w:t>
      </w:r>
    </w:p>
    <w:p w14:paraId="50EA377D" w14:textId="77777777" w:rsidR="0004765B" w:rsidRPr="00DE02DC" w:rsidRDefault="0004765B" w:rsidP="0004765B">
      <w:pPr>
        <w:spacing w:after="0"/>
        <w:jc w:val="both"/>
        <w:rPr>
          <w:rFonts w:ascii="Segoe UI" w:hAnsi="Segoe UI" w:cs="Segoe UI"/>
          <w:sz w:val="21"/>
          <w:szCs w:val="21"/>
          <w:lang w:val="fr-BE"/>
        </w:rPr>
      </w:pPr>
    </w:p>
    <w:p w14:paraId="445FA00F" w14:textId="77777777" w:rsidR="00090D38" w:rsidRPr="00DE02DC" w:rsidRDefault="0004765B" w:rsidP="00DB18D9">
      <w:pPr>
        <w:spacing w:after="0"/>
        <w:jc w:val="both"/>
        <w:rPr>
          <w:rFonts w:ascii="Segoe UI" w:hAnsi="Segoe UI" w:cs="Segoe UI"/>
          <w:lang w:val="fr-BE"/>
        </w:rPr>
      </w:pPr>
      <w:r w:rsidRPr="00DE02DC">
        <w:rPr>
          <w:rFonts w:ascii="Segoe UI" w:hAnsi="Segoe UI" w:cs="Segoe UI"/>
          <w:sz w:val="21"/>
          <w:szCs w:val="21"/>
          <w:lang w:val="fr-FR"/>
        </w:rPr>
        <w:t xml:space="preserve">Dans  l’hypothèse où une  </w:t>
      </w:r>
      <w:r w:rsidRPr="00DE02DC">
        <w:rPr>
          <w:rFonts w:ascii="Segoe UI" w:hAnsi="Segoe UI" w:cs="Segoe UI"/>
          <w:b/>
          <w:color w:val="00B0F0"/>
          <w:sz w:val="21"/>
          <w:szCs w:val="21"/>
          <w:lang w:val="fr-FR"/>
        </w:rPr>
        <w:t>déclaration de soupçon</w:t>
      </w:r>
      <w:r w:rsidRPr="00DE02DC">
        <w:rPr>
          <w:rFonts w:ascii="Segoe UI" w:hAnsi="Segoe UI" w:cs="Segoe UI"/>
          <w:sz w:val="21"/>
          <w:szCs w:val="21"/>
          <w:lang w:val="fr-FR"/>
        </w:rPr>
        <w:t xml:space="preserve"> doit être effectuée auprès de la CTIF, la charge en incombe à ce responsable, auquel il convient de s’adresser au sein </w:t>
      </w:r>
      <w:r w:rsidR="000A4D9B">
        <w:rPr>
          <w:rFonts w:ascii="Segoe UI" w:hAnsi="Segoe UI" w:cs="Segoe UI"/>
          <w:sz w:val="21"/>
          <w:szCs w:val="21"/>
          <w:lang w:val="fr-FR"/>
        </w:rPr>
        <w:t>de l’agence</w:t>
      </w:r>
      <w:r w:rsidRPr="00DE02DC">
        <w:rPr>
          <w:rFonts w:ascii="Segoe UI" w:hAnsi="Segoe UI" w:cs="Segoe UI"/>
          <w:sz w:val="21"/>
          <w:szCs w:val="21"/>
          <w:lang w:val="fr-FR"/>
        </w:rPr>
        <w:t>.</w:t>
      </w:r>
      <w:bookmarkStart w:id="17" w:name="_Toc64304357"/>
    </w:p>
    <w:p w14:paraId="238C3DA3" w14:textId="77777777" w:rsidR="000A4D9B" w:rsidRPr="00DE02DC" w:rsidRDefault="000A4D9B" w:rsidP="00713FAC">
      <w:pPr>
        <w:pStyle w:val="KopIPI2"/>
        <w:ind w:left="567" w:hanging="567"/>
      </w:pPr>
      <w:bookmarkStart w:id="18" w:name="_Toc65049221"/>
      <w:bookmarkStart w:id="19" w:name="_Toc65049345"/>
      <w:bookmarkStart w:id="20" w:name="_Toc65063751"/>
      <w:r w:rsidRPr="00DE02DC">
        <w:t>De AMLCO</w:t>
      </w:r>
      <w:bookmarkEnd w:id="17"/>
      <w:bookmarkEnd w:id="18"/>
      <w:bookmarkEnd w:id="19"/>
      <w:bookmarkEnd w:id="20"/>
    </w:p>
    <w:p w14:paraId="5625560D" w14:textId="77777777" w:rsidR="000A4D9B" w:rsidRDefault="000A4D9B" w:rsidP="000A4D9B">
      <w:pPr>
        <w:jc w:val="both"/>
        <w:rPr>
          <w:rFonts w:ascii="Segoe UI" w:hAnsi="Segoe UI" w:cs="Segoe UI"/>
          <w:sz w:val="21"/>
          <w:szCs w:val="21"/>
          <w:lang w:val="fr-BE"/>
        </w:rPr>
      </w:pPr>
      <w:r w:rsidRPr="00DE02DC">
        <w:rPr>
          <w:rFonts w:ascii="Segoe UI" w:hAnsi="Segoe UI" w:cs="Segoe UI"/>
          <w:sz w:val="21"/>
          <w:szCs w:val="21"/>
          <w:lang w:val="fr-BE"/>
        </w:rPr>
        <w:t xml:space="preserve">Les agents immobiliers </w:t>
      </w:r>
      <w:r w:rsidRPr="00077D01">
        <w:rPr>
          <w:rFonts w:ascii="Segoe UI" w:hAnsi="Segoe UI" w:cs="Segoe UI"/>
          <w:b/>
          <w:color w:val="00B0F0"/>
          <w:sz w:val="21"/>
          <w:szCs w:val="21"/>
          <w:lang w:val="fr-BE"/>
        </w:rPr>
        <w:t>peuvent</w:t>
      </w:r>
      <w:r w:rsidRPr="00DE02DC">
        <w:rPr>
          <w:rFonts w:ascii="Segoe UI" w:hAnsi="Segoe UI" w:cs="Segoe UI"/>
          <w:sz w:val="21"/>
          <w:szCs w:val="21"/>
          <w:lang w:val="fr-BE"/>
        </w:rPr>
        <w:t xml:space="preserve"> en outre designer, en leur sein, </w:t>
      </w:r>
      <w:r w:rsidRPr="00DE02DC">
        <w:rPr>
          <w:rFonts w:ascii="Segoe UI" w:hAnsi="Segoe UI" w:cs="Segoe UI"/>
          <w:b/>
          <w:color w:val="00B0F0"/>
          <w:sz w:val="21"/>
          <w:szCs w:val="21"/>
          <w:lang w:val="fr-BE"/>
        </w:rPr>
        <w:t>une ou plusieurs personnes</w:t>
      </w:r>
      <w:r w:rsidRPr="00DE02DC">
        <w:rPr>
          <w:rFonts w:ascii="Segoe UI" w:hAnsi="Segoe UI" w:cs="Segoe UI"/>
          <w:sz w:val="21"/>
          <w:szCs w:val="21"/>
          <w:lang w:val="fr-BE"/>
        </w:rPr>
        <w:t xml:space="preserve"> chargées de veiller à la mise en œuvre des politiques, procédures et mesures de contrôle interne, à l'analyse des opérations atypiques et à l'établissement des rapports écrits y relatifs afin d'y réserver, si nécessaire, les suites requises</w:t>
      </w:r>
      <w:r w:rsidR="00077D01" w:rsidRPr="00DE02DC">
        <w:rPr>
          <w:rFonts w:ascii="Segoe UI" w:hAnsi="Segoe UI" w:cs="Segoe UI"/>
          <w:sz w:val="21"/>
          <w:szCs w:val="21"/>
          <w:lang w:val="fr-BE"/>
        </w:rPr>
        <w:t xml:space="preserve"> </w:t>
      </w:r>
      <w:r w:rsidR="00077D01">
        <w:rPr>
          <w:rFonts w:ascii="Segoe UI" w:hAnsi="Segoe UI" w:cs="Segoe UI"/>
          <w:sz w:val="21"/>
          <w:szCs w:val="21"/>
          <w:lang w:val="fr-BE"/>
        </w:rPr>
        <w:t xml:space="preserve">(art. 9, § 2 LAB). </w:t>
      </w:r>
      <w:r w:rsidR="00077D01" w:rsidRPr="00077D01">
        <w:rPr>
          <w:rFonts w:ascii="Segoe UI" w:hAnsi="Segoe UI" w:cs="Segoe UI"/>
          <w:sz w:val="21"/>
          <w:szCs w:val="21"/>
          <w:lang w:val="fr-BE"/>
        </w:rPr>
        <w:t xml:space="preserve">Ces personnes </w:t>
      </w:r>
      <w:r w:rsidR="00077D01" w:rsidRPr="00DE02DC">
        <w:rPr>
          <w:rFonts w:ascii="Segoe UI" w:hAnsi="Segoe UI" w:cs="Segoe UI"/>
          <w:sz w:val="21"/>
          <w:szCs w:val="21"/>
          <w:lang w:val="fr-BE"/>
        </w:rPr>
        <w:t>(</w:t>
      </w:r>
      <w:r w:rsidR="00077D01" w:rsidRPr="00DE02DC">
        <w:rPr>
          <w:rFonts w:ascii="Segoe UI" w:hAnsi="Segoe UI" w:cs="Segoe UI"/>
          <w:b/>
          <w:i/>
          <w:color w:val="00B0F0"/>
          <w:sz w:val="21"/>
          <w:szCs w:val="21"/>
          <w:lang w:val="fr-BE"/>
        </w:rPr>
        <w:t xml:space="preserve">AMLCO, Anti-Money </w:t>
      </w:r>
      <w:proofErr w:type="spellStart"/>
      <w:r w:rsidR="00077D01" w:rsidRPr="00DE02DC">
        <w:rPr>
          <w:rFonts w:ascii="Segoe UI" w:hAnsi="Segoe UI" w:cs="Segoe UI"/>
          <w:b/>
          <w:i/>
          <w:color w:val="00B0F0"/>
          <w:sz w:val="21"/>
          <w:szCs w:val="21"/>
          <w:lang w:val="fr-BE"/>
        </w:rPr>
        <w:t>Laundering</w:t>
      </w:r>
      <w:proofErr w:type="spellEnd"/>
      <w:r w:rsidR="00077D01" w:rsidRPr="00DE02DC">
        <w:rPr>
          <w:rFonts w:ascii="Segoe UI" w:hAnsi="Segoe UI" w:cs="Segoe UI"/>
          <w:b/>
          <w:i/>
          <w:color w:val="00B0F0"/>
          <w:sz w:val="21"/>
          <w:szCs w:val="21"/>
          <w:lang w:val="fr-BE"/>
        </w:rPr>
        <w:t xml:space="preserve"> Compliance </w:t>
      </w:r>
      <w:proofErr w:type="spellStart"/>
      <w:r w:rsidR="00077D01" w:rsidRPr="00DE02DC">
        <w:rPr>
          <w:rFonts w:ascii="Segoe UI" w:hAnsi="Segoe UI" w:cs="Segoe UI"/>
          <w:b/>
          <w:i/>
          <w:color w:val="00B0F0"/>
          <w:sz w:val="21"/>
          <w:szCs w:val="21"/>
          <w:lang w:val="fr-BE"/>
        </w:rPr>
        <w:t>Officer</w:t>
      </w:r>
      <w:proofErr w:type="spellEnd"/>
      <w:r w:rsidR="00077D01" w:rsidRPr="00DE02DC">
        <w:rPr>
          <w:rFonts w:ascii="Segoe UI" w:hAnsi="Segoe UI" w:cs="Segoe UI"/>
          <w:sz w:val="21"/>
          <w:szCs w:val="21"/>
          <w:lang w:val="fr-BE"/>
        </w:rPr>
        <w:t xml:space="preserve">) </w:t>
      </w:r>
      <w:r w:rsidR="00077D01" w:rsidRPr="00077D01">
        <w:rPr>
          <w:rFonts w:ascii="Segoe UI" w:hAnsi="Segoe UI" w:cs="Segoe UI"/>
          <w:sz w:val="21"/>
          <w:szCs w:val="21"/>
          <w:lang w:val="fr-BE"/>
        </w:rPr>
        <w:t>veillent, en outre, à la sensibilisation et à la formation du personnel, et, le cas échéant, des agents et des distributeurs,</w:t>
      </w:r>
    </w:p>
    <w:p w14:paraId="716327A2" w14:textId="412325DA" w:rsidR="00077D01" w:rsidRDefault="00713FAC" w:rsidP="000A4D9B">
      <w:pPr>
        <w:jc w:val="both"/>
        <w:rPr>
          <w:rFonts w:ascii="Segoe UI" w:hAnsi="Segoe UI" w:cs="Segoe UI"/>
          <w:sz w:val="21"/>
          <w:szCs w:val="21"/>
          <w:lang w:val="fr-BE"/>
        </w:rPr>
      </w:pPr>
      <w:r>
        <w:rPr>
          <w:rFonts w:ascii="Segoe UI" w:hAnsi="Segoe UI" w:cs="Segoe UI"/>
          <w:sz w:val="21"/>
          <w:szCs w:val="21"/>
          <w:lang w:val="fr-BE"/>
        </w:rPr>
        <w:br w:type="page"/>
      </w:r>
      <w:r w:rsidR="00077D01" w:rsidRPr="00077D01">
        <w:rPr>
          <w:rFonts w:ascii="Segoe UI" w:hAnsi="Segoe UI" w:cs="Segoe UI"/>
          <w:sz w:val="21"/>
          <w:szCs w:val="21"/>
          <w:lang w:val="fr-BE"/>
        </w:rPr>
        <w:lastRenderedPageBreak/>
        <w:t>Lorsque cela est justifié pour tenir compte de la nature ou de la taille de l'</w:t>
      </w:r>
      <w:r w:rsidR="00077D01">
        <w:rPr>
          <w:rFonts w:ascii="Segoe UI" w:hAnsi="Segoe UI" w:cs="Segoe UI"/>
          <w:sz w:val="21"/>
          <w:szCs w:val="21"/>
          <w:lang w:val="fr-BE"/>
        </w:rPr>
        <w:t>agence</w:t>
      </w:r>
      <w:r w:rsidR="00077D01" w:rsidRPr="00077D01">
        <w:rPr>
          <w:rFonts w:ascii="Segoe UI" w:hAnsi="Segoe UI" w:cs="Segoe UI"/>
          <w:sz w:val="21"/>
          <w:szCs w:val="21"/>
          <w:lang w:val="fr-BE"/>
        </w:rPr>
        <w:t>, notamment quant à sa forme juridique, à sa structure de gestion ou à ses effectifs, la fonction d'AMLCO peut être confiée à une personne autre qu'un agent immobilier, à condition que cette personne soit suffisamment qualifiée pour exercer cette fonction et qu'elle soit habilitée par son niveau hiérarchique à proposer à l'organe directeur des mesures garantissant l'efficacité et la conformité du système.</w:t>
      </w:r>
    </w:p>
    <w:p w14:paraId="03F455CF" w14:textId="77777777" w:rsidR="00077D01" w:rsidRDefault="00077D01" w:rsidP="000A4D9B">
      <w:pPr>
        <w:spacing w:after="0"/>
        <w:jc w:val="both"/>
        <w:rPr>
          <w:rFonts w:ascii="Segoe UI" w:hAnsi="Segoe UI" w:cs="Segoe UI"/>
          <w:sz w:val="21"/>
          <w:szCs w:val="21"/>
          <w:lang w:val="fr-BE"/>
        </w:rPr>
      </w:pPr>
      <w:r w:rsidRPr="00DE02DC">
        <w:rPr>
          <w:rFonts w:ascii="Segoe UI" w:hAnsi="Segoe UI" w:cs="Segoe UI"/>
          <w:sz w:val="21"/>
          <w:szCs w:val="21"/>
          <w:lang w:val="fr-BE"/>
        </w:rPr>
        <w:t>Lorsque l'</w:t>
      </w:r>
      <w:r>
        <w:rPr>
          <w:rFonts w:ascii="Segoe UI" w:hAnsi="Segoe UI" w:cs="Segoe UI"/>
          <w:sz w:val="21"/>
          <w:szCs w:val="21"/>
          <w:lang w:val="fr-BE"/>
        </w:rPr>
        <w:t>agence</w:t>
      </w:r>
      <w:r w:rsidRPr="00DE02DC">
        <w:rPr>
          <w:rFonts w:ascii="Segoe UI" w:hAnsi="Segoe UI" w:cs="Segoe UI"/>
          <w:sz w:val="21"/>
          <w:szCs w:val="21"/>
          <w:lang w:val="fr-BE"/>
        </w:rPr>
        <w:t xml:space="preserve"> est une personne morale, la ou les personnes visées sont désignées par son organe légal d'administration ou sa direction effective.</w:t>
      </w:r>
    </w:p>
    <w:p w14:paraId="4F8CA5AA" w14:textId="77777777" w:rsidR="00077D01" w:rsidRPr="00DE02DC" w:rsidRDefault="00077D01" w:rsidP="000A4D9B">
      <w:pPr>
        <w:spacing w:after="0"/>
        <w:jc w:val="both"/>
        <w:rPr>
          <w:rFonts w:ascii="Segoe UI" w:hAnsi="Segoe UI" w:cs="Segoe UI"/>
          <w:sz w:val="21"/>
          <w:szCs w:val="21"/>
          <w:lang w:val="fr-BE"/>
        </w:rPr>
      </w:pPr>
    </w:p>
    <w:p w14:paraId="61BC3ED3" w14:textId="77777777" w:rsidR="00077D01" w:rsidRPr="00DE02DC" w:rsidRDefault="00077D01" w:rsidP="00077D01">
      <w:pPr>
        <w:spacing w:after="0"/>
        <w:jc w:val="both"/>
        <w:rPr>
          <w:rFonts w:ascii="Segoe UI" w:hAnsi="Segoe UI" w:cs="Segoe UI"/>
          <w:sz w:val="21"/>
          <w:szCs w:val="21"/>
          <w:lang w:val="fr-BE"/>
        </w:rPr>
      </w:pPr>
      <w:r w:rsidRPr="00DE02DC">
        <w:rPr>
          <w:rFonts w:ascii="Segoe UI" w:hAnsi="Segoe UI" w:cs="Segoe UI"/>
          <w:sz w:val="21"/>
          <w:szCs w:val="21"/>
          <w:lang w:val="fr-BE"/>
        </w:rPr>
        <w:t>L</w:t>
      </w:r>
      <w:r>
        <w:rPr>
          <w:rFonts w:ascii="Segoe UI" w:hAnsi="Segoe UI" w:cs="Segoe UI"/>
          <w:sz w:val="21"/>
          <w:szCs w:val="21"/>
          <w:lang w:val="fr-BE"/>
        </w:rPr>
        <w:t xml:space="preserve">’agent immobilier </w:t>
      </w:r>
      <w:r w:rsidRPr="00DE02DC">
        <w:rPr>
          <w:rFonts w:ascii="Segoe UI" w:hAnsi="Segoe UI" w:cs="Segoe UI"/>
          <w:sz w:val="21"/>
          <w:szCs w:val="21"/>
          <w:lang w:val="fr-BE"/>
        </w:rPr>
        <w:t>s'assure au préalable que la ou les personnes visées disposent :</w:t>
      </w:r>
    </w:p>
    <w:p w14:paraId="0DC31D37" w14:textId="77777777" w:rsidR="00077D01" w:rsidRDefault="00077D01" w:rsidP="00077D01">
      <w:pPr>
        <w:spacing w:after="0"/>
        <w:jc w:val="both"/>
        <w:rPr>
          <w:rFonts w:ascii="Segoe UI" w:hAnsi="Segoe UI" w:cs="Segoe UI"/>
          <w:sz w:val="21"/>
          <w:szCs w:val="21"/>
          <w:lang w:val="fr-BE"/>
        </w:rPr>
      </w:pPr>
    </w:p>
    <w:p w14:paraId="1144846D" w14:textId="77777777" w:rsidR="00077D01" w:rsidRPr="00DE02DC" w:rsidRDefault="00077D01" w:rsidP="00077D01">
      <w:pPr>
        <w:spacing w:after="0"/>
        <w:jc w:val="both"/>
        <w:rPr>
          <w:rFonts w:ascii="Segoe UI" w:hAnsi="Segoe UI" w:cs="Segoe UI"/>
          <w:sz w:val="21"/>
          <w:szCs w:val="21"/>
          <w:lang w:val="fr-BE"/>
        </w:rPr>
      </w:pPr>
      <w:r w:rsidRPr="00DE02DC">
        <w:rPr>
          <w:rFonts w:ascii="Segoe UI" w:hAnsi="Segoe UI" w:cs="Segoe UI"/>
          <w:sz w:val="21"/>
          <w:szCs w:val="21"/>
          <w:lang w:val="fr-BE"/>
        </w:rPr>
        <w:t>1° de l'honorabilité professionnelle nécessaire pour exercer leurs fonctions avec intégrité;</w:t>
      </w:r>
    </w:p>
    <w:p w14:paraId="0C98FAFB" w14:textId="77777777" w:rsidR="00077D01" w:rsidRDefault="00077D01" w:rsidP="00077D01">
      <w:pPr>
        <w:spacing w:after="0"/>
        <w:jc w:val="both"/>
        <w:rPr>
          <w:rFonts w:ascii="Segoe UI" w:hAnsi="Segoe UI" w:cs="Segoe UI"/>
          <w:sz w:val="21"/>
          <w:szCs w:val="21"/>
          <w:lang w:val="fr-BE"/>
        </w:rPr>
      </w:pPr>
    </w:p>
    <w:p w14:paraId="63E11732" w14:textId="77777777" w:rsidR="00077D01" w:rsidRDefault="00077D01" w:rsidP="00077D01">
      <w:pPr>
        <w:spacing w:after="0"/>
        <w:jc w:val="both"/>
        <w:rPr>
          <w:rFonts w:ascii="Segoe UI" w:hAnsi="Segoe UI" w:cs="Segoe UI"/>
          <w:sz w:val="21"/>
          <w:szCs w:val="21"/>
          <w:lang w:val="fr-BE"/>
        </w:rPr>
      </w:pPr>
      <w:r w:rsidRPr="00DE02DC">
        <w:rPr>
          <w:rFonts w:ascii="Segoe UI" w:hAnsi="Segoe UI" w:cs="Segoe UI"/>
          <w:sz w:val="21"/>
          <w:szCs w:val="21"/>
          <w:lang w:val="fr-BE"/>
        </w:rPr>
        <w:t>2° de l'expertise adéquate, de la connaissance du cadre légal et réglementaire belge en matière de prévention du BC/FTP, de la disponibilité, du niveau hiérarchique et des pouvoirs au sein de l'</w:t>
      </w:r>
      <w:r>
        <w:rPr>
          <w:rFonts w:ascii="Segoe UI" w:hAnsi="Segoe UI" w:cs="Segoe UI"/>
          <w:sz w:val="21"/>
          <w:szCs w:val="21"/>
          <w:lang w:val="fr-BE"/>
        </w:rPr>
        <w:t>agence</w:t>
      </w:r>
      <w:r w:rsidRPr="00DE02DC">
        <w:rPr>
          <w:rFonts w:ascii="Segoe UI" w:hAnsi="Segoe UI" w:cs="Segoe UI"/>
          <w:sz w:val="21"/>
          <w:szCs w:val="21"/>
          <w:lang w:val="fr-BE"/>
        </w:rPr>
        <w:t>, qui sont nécessaires à l'exercice effectif, indépendant et autonome de ces fonctions;</w:t>
      </w:r>
    </w:p>
    <w:p w14:paraId="4D43B2DA" w14:textId="77777777" w:rsidR="00077D01" w:rsidRPr="00DE02DC" w:rsidRDefault="00077D01" w:rsidP="00077D01">
      <w:pPr>
        <w:spacing w:after="0"/>
        <w:jc w:val="both"/>
        <w:rPr>
          <w:rFonts w:ascii="Segoe UI" w:hAnsi="Segoe UI" w:cs="Segoe UI"/>
          <w:sz w:val="21"/>
          <w:szCs w:val="21"/>
          <w:lang w:val="fr-BE"/>
        </w:rPr>
      </w:pPr>
    </w:p>
    <w:p w14:paraId="39313F4B" w14:textId="77777777" w:rsidR="00077D01" w:rsidRDefault="00077D01" w:rsidP="00077D01">
      <w:pPr>
        <w:spacing w:after="0"/>
        <w:jc w:val="both"/>
        <w:rPr>
          <w:rFonts w:ascii="Segoe UI" w:hAnsi="Segoe UI" w:cs="Segoe UI"/>
          <w:sz w:val="21"/>
          <w:szCs w:val="21"/>
          <w:lang w:val="fr-BE"/>
        </w:rPr>
      </w:pPr>
      <w:r w:rsidRPr="00DE02DC">
        <w:rPr>
          <w:rFonts w:ascii="Segoe UI" w:hAnsi="Segoe UI" w:cs="Segoe UI"/>
          <w:sz w:val="21"/>
          <w:szCs w:val="21"/>
          <w:lang w:val="fr-BE"/>
        </w:rPr>
        <w:t>3° du pouvoir de proposer, de leur propre initiative, à l'organe légal d'administration ou à la direction effective de l'</w:t>
      </w:r>
      <w:r>
        <w:rPr>
          <w:rFonts w:ascii="Segoe UI" w:hAnsi="Segoe UI" w:cs="Segoe UI"/>
          <w:sz w:val="21"/>
          <w:szCs w:val="21"/>
          <w:lang w:val="fr-BE"/>
        </w:rPr>
        <w:t>agence</w:t>
      </w:r>
      <w:r w:rsidRPr="00DE02DC">
        <w:rPr>
          <w:rFonts w:ascii="Segoe UI" w:hAnsi="Segoe UI" w:cs="Segoe UI"/>
          <w:sz w:val="21"/>
          <w:szCs w:val="21"/>
          <w:lang w:val="fr-BE"/>
        </w:rPr>
        <w:t xml:space="preserve"> qui est une personne morale ou à la personne physique qui a la qualité d'</w:t>
      </w:r>
      <w:r w:rsidR="004F397E">
        <w:rPr>
          <w:rFonts w:ascii="Segoe UI" w:hAnsi="Segoe UI" w:cs="Segoe UI"/>
          <w:sz w:val="21"/>
          <w:szCs w:val="21"/>
          <w:lang w:val="fr-BE"/>
        </w:rPr>
        <w:t>agent immobilier</w:t>
      </w:r>
      <w:r w:rsidRPr="00DE02DC">
        <w:rPr>
          <w:rFonts w:ascii="Segoe UI" w:hAnsi="Segoe UI" w:cs="Segoe UI"/>
          <w:sz w:val="21"/>
          <w:szCs w:val="21"/>
          <w:lang w:val="fr-BE"/>
        </w:rPr>
        <w:t xml:space="preserve">, toutes mesures nécessaires ou utiles, en ce compris la mise à </w:t>
      </w:r>
      <w:r w:rsidR="004F397E">
        <w:rPr>
          <w:rFonts w:ascii="Segoe UI" w:hAnsi="Segoe UI" w:cs="Segoe UI"/>
          <w:sz w:val="21"/>
          <w:szCs w:val="21"/>
          <w:lang w:val="fr-BE"/>
        </w:rPr>
        <w:t xml:space="preserve">œuvre </w:t>
      </w:r>
      <w:r w:rsidRPr="00DE02DC">
        <w:rPr>
          <w:rFonts w:ascii="Segoe UI" w:hAnsi="Segoe UI" w:cs="Segoe UI"/>
          <w:sz w:val="21"/>
          <w:szCs w:val="21"/>
          <w:lang w:val="fr-BE"/>
        </w:rPr>
        <w:t>des moyens requis, pour garantir la conformité et l'efficacité des mesures internes de lutte contre le BC/FTP.</w:t>
      </w:r>
    </w:p>
    <w:p w14:paraId="315601E1" w14:textId="77777777" w:rsidR="004F397E" w:rsidRPr="00DE02DC" w:rsidRDefault="004F397E" w:rsidP="00077D01">
      <w:pPr>
        <w:spacing w:after="0"/>
        <w:jc w:val="both"/>
        <w:rPr>
          <w:rFonts w:ascii="Segoe UI" w:hAnsi="Segoe UI" w:cs="Segoe UI"/>
          <w:sz w:val="21"/>
          <w:szCs w:val="21"/>
          <w:lang w:val="fr-BE"/>
        </w:rPr>
      </w:pPr>
    </w:p>
    <w:p w14:paraId="4B92E237" w14:textId="77777777" w:rsidR="004F397E" w:rsidRDefault="00077D01" w:rsidP="00077D01">
      <w:pPr>
        <w:spacing w:after="0"/>
        <w:jc w:val="both"/>
        <w:rPr>
          <w:rFonts w:ascii="Segoe UI" w:hAnsi="Segoe UI" w:cs="Segoe UI"/>
          <w:sz w:val="21"/>
          <w:szCs w:val="21"/>
          <w:lang w:val="fr-BE"/>
        </w:rPr>
      </w:pPr>
      <w:r w:rsidRPr="00DE02DC">
        <w:rPr>
          <w:rFonts w:ascii="Segoe UI" w:hAnsi="Segoe UI" w:cs="Segoe UI"/>
          <w:sz w:val="21"/>
          <w:szCs w:val="21"/>
          <w:highlight w:val="lightGray"/>
          <w:lang w:val="fr-BE"/>
        </w:rPr>
        <w:t xml:space="preserve">Lorsque cela est justifié pour tenir compte de la nature ou de la taille de </w:t>
      </w:r>
      <w:r w:rsidRPr="00DE02DC">
        <w:rPr>
          <w:rFonts w:ascii="Segoe UI" w:hAnsi="Segoe UI" w:cs="Segoe UI"/>
          <w:b/>
          <w:color w:val="00B0F0"/>
          <w:sz w:val="21"/>
          <w:szCs w:val="21"/>
          <w:highlight w:val="lightGray"/>
          <w:lang w:val="fr-BE"/>
        </w:rPr>
        <w:t>l'</w:t>
      </w:r>
      <w:r w:rsidR="004F397E" w:rsidRPr="00DE02DC">
        <w:rPr>
          <w:rFonts w:ascii="Segoe UI" w:hAnsi="Segoe UI" w:cs="Segoe UI"/>
          <w:b/>
          <w:color w:val="00B0F0"/>
          <w:sz w:val="21"/>
          <w:szCs w:val="21"/>
          <w:highlight w:val="lightGray"/>
          <w:lang w:val="fr-BE"/>
        </w:rPr>
        <w:t>agence</w:t>
      </w:r>
      <w:r w:rsidRPr="00DE02DC">
        <w:rPr>
          <w:rFonts w:ascii="Segoe UI" w:hAnsi="Segoe UI" w:cs="Segoe UI"/>
          <w:sz w:val="21"/>
          <w:szCs w:val="21"/>
          <w:highlight w:val="lightGray"/>
          <w:lang w:val="fr-BE"/>
        </w:rPr>
        <w:t xml:space="preserve">, notamment quant à sa forme juridique, à sa structure de gestion ou à ses effectifs, </w:t>
      </w:r>
      <w:r w:rsidR="004F397E" w:rsidRPr="00DE02DC">
        <w:rPr>
          <w:rFonts w:ascii="Segoe UI" w:hAnsi="Segoe UI" w:cs="Segoe UI"/>
          <w:sz w:val="21"/>
          <w:szCs w:val="21"/>
          <w:highlight w:val="lightGray"/>
          <w:lang w:val="fr-BE"/>
        </w:rPr>
        <w:t>c</w:t>
      </w:r>
      <w:r w:rsidRPr="00DE02DC">
        <w:rPr>
          <w:rFonts w:ascii="Segoe UI" w:hAnsi="Segoe UI" w:cs="Segoe UI"/>
          <w:sz w:val="21"/>
          <w:szCs w:val="21"/>
          <w:highlight w:val="lightGray"/>
          <w:lang w:val="fr-BE"/>
        </w:rPr>
        <w:t xml:space="preserve">es fonctions peuvent être exercées par la personne </w:t>
      </w:r>
      <w:r w:rsidR="004F397E" w:rsidRPr="00DE02DC">
        <w:rPr>
          <w:rFonts w:ascii="Segoe UI" w:hAnsi="Segoe UI" w:cs="Segoe UI"/>
          <w:sz w:val="21"/>
          <w:szCs w:val="21"/>
          <w:highlight w:val="lightGray"/>
          <w:lang w:val="fr-BE"/>
        </w:rPr>
        <w:t>responsable au plus haut niveau.</w:t>
      </w:r>
    </w:p>
    <w:p w14:paraId="5CFD2AC6" w14:textId="77777777" w:rsidR="000A4D9B" w:rsidRPr="00DE02DC" w:rsidRDefault="000A4D9B" w:rsidP="000A4D9B">
      <w:pPr>
        <w:spacing w:after="0"/>
        <w:jc w:val="both"/>
        <w:rPr>
          <w:rFonts w:ascii="Segoe UI" w:hAnsi="Segoe UI" w:cs="Segoe UI"/>
          <w:sz w:val="21"/>
          <w:szCs w:val="21"/>
          <w:lang w:val="fr-BE"/>
        </w:rPr>
      </w:pPr>
    </w:p>
    <w:p w14:paraId="775EE31D" w14:textId="77777777" w:rsidR="000A4D9B" w:rsidRPr="008907CC" w:rsidRDefault="000A4D9B" w:rsidP="000A4D9B">
      <w:pPr>
        <w:spacing w:after="0"/>
        <w:jc w:val="both"/>
        <w:rPr>
          <w:rFonts w:ascii="Segoe UI" w:hAnsi="Segoe UI" w:cs="Segoe UI"/>
          <w:sz w:val="21"/>
          <w:szCs w:val="21"/>
          <w:lang w:val="fr-BE"/>
        </w:rPr>
      </w:pPr>
      <w:r w:rsidRPr="008907CC">
        <w:rPr>
          <w:rFonts w:ascii="Segoe UI" w:hAnsi="Segoe UI" w:cs="Segoe UI"/>
          <w:b/>
          <w:sz w:val="21"/>
          <w:szCs w:val="21"/>
          <w:highlight w:val="lightGray"/>
          <w:shd w:val="clear" w:color="auto" w:fill="BDD6EE"/>
          <w:lang w:val="fr-BE"/>
        </w:rPr>
        <w:t>O</w:t>
      </w:r>
      <w:r w:rsidR="004F397E" w:rsidRPr="008907CC">
        <w:rPr>
          <w:rFonts w:ascii="Segoe UI" w:hAnsi="Segoe UI" w:cs="Segoe UI"/>
          <w:b/>
          <w:sz w:val="21"/>
          <w:szCs w:val="21"/>
          <w:highlight w:val="lightGray"/>
          <w:shd w:val="clear" w:color="auto" w:fill="BDD6EE"/>
          <w:lang w:val="fr-BE"/>
        </w:rPr>
        <w:t>U</w:t>
      </w:r>
    </w:p>
    <w:p w14:paraId="0E3BD30A" w14:textId="77777777" w:rsidR="000A4D9B" w:rsidRPr="008907CC" w:rsidRDefault="000A4D9B" w:rsidP="000A4D9B">
      <w:pPr>
        <w:spacing w:after="0"/>
        <w:jc w:val="both"/>
        <w:rPr>
          <w:rFonts w:ascii="Segoe UI" w:hAnsi="Segoe UI" w:cs="Segoe UI"/>
          <w:lang w:val="fr-BE"/>
        </w:rPr>
      </w:pPr>
    </w:p>
    <w:p w14:paraId="281BD1B8" w14:textId="1E2C57CF" w:rsidR="000A4D9B" w:rsidRPr="00FD1CCF" w:rsidRDefault="00FD1CCF" w:rsidP="000A4D9B">
      <w:pPr>
        <w:spacing w:after="0"/>
        <w:jc w:val="both"/>
        <w:rPr>
          <w:rFonts w:ascii="Segoe UI" w:hAnsi="Segoe UI" w:cs="Segoe UI"/>
          <w:sz w:val="21"/>
          <w:szCs w:val="21"/>
          <w:highlight w:val="yellow"/>
          <w:lang w:val="fr-BE"/>
        </w:rPr>
      </w:pPr>
      <w:r w:rsidRPr="00FD1CCF">
        <w:rPr>
          <w:rFonts w:ascii="Segoe UI" w:hAnsi="Segoe UI" w:cs="Segoe UI"/>
          <w:b/>
          <w:color w:val="00B0F0"/>
          <w:sz w:val="21"/>
          <w:szCs w:val="21"/>
          <w:lang w:val="fr-BE"/>
        </w:rPr>
        <w:t xml:space="preserve">Dans notre agence, </w:t>
      </w:r>
      <w:r w:rsidRPr="00FD1CCF">
        <w:rPr>
          <w:rFonts w:ascii="Segoe UI" w:hAnsi="Segoe UI" w:cs="Segoe UI"/>
          <w:sz w:val="21"/>
          <w:szCs w:val="21"/>
          <w:highlight w:val="lightGray"/>
          <w:lang w:val="fr-BE"/>
        </w:rPr>
        <w:t>la personne suivante a en outre été désignée comme responsable de la supervision de la mise en œuvre des politiques, procédures et mesures de contrôle interne</w:t>
      </w:r>
      <w:r w:rsidR="000A4D9B" w:rsidRPr="00FD1CCF">
        <w:rPr>
          <w:rFonts w:ascii="Segoe UI" w:hAnsi="Segoe UI" w:cs="Segoe UI"/>
          <w:sz w:val="21"/>
          <w:szCs w:val="21"/>
          <w:highlight w:val="lightGray"/>
          <w:lang w:val="fr-BE"/>
        </w:rPr>
        <w:t>:</w:t>
      </w:r>
    </w:p>
    <w:p w14:paraId="4E494454" w14:textId="77777777" w:rsidR="000A4D9B" w:rsidRDefault="000A4D9B" w:rsidP="000A4D9B"/>
    <w:tbl>
      <w:tblPr>
        <w:tblW w:w="9252" w:type="dxa"/>
        <w:tblInd w:w="-110" w:type="dxa"/>
        <w:shd w:val="clear" w:color="auto" w:fill="BFBFBF"/>
        <w:tblLayout w:type="fixed"/>
        <w:tblCellMar>
          <w:left w:w="70" w:type="dxa"/>
          <w:right w:w="70" w:type="dxa"/>
        </w:tblCellMar>
        <w:tblLook w:val="0000" w:firstRow="0" w:lastRow="0" w:firstColumn="0" w:lastColumn="0" w:noHBand="0" w:noVBand="0"/>
      </w:tblPr>
      <w:tblGrid>
        <w:gridCol w:w="1173"/>
        <w:gridCol w:w="1982"/>
        <w:gridCol w:w="851"/>
        <w:gridCol w:w="994"/>
        <w:gridCol w:w="567"/>
        <w:gridCol w:w="992"/>
        <w:gridCol w:w="567"/>
        <w:gridCol w:w="2126"/>
      </w:tblGrid>
      <w:tr w:rsidR="004F397E" w:rsidRPr="00C0000A" w14:paraId="7F3A03AD" w14:textId="77777777" w:rsidTr="004F397E">
        <w:trPr>
          <w:trHeight w:val="216"/>
        </w:trPr>
        <w:tc>
          <w:tcPr>
            <w:tcW w:w="1173" w:type="dxa"/>
            <w:shd w:val="clear" w:color="auto" w:fill="BFBFBF"/>
            <w:vAlign w:val="bottom"/>
          </w:tcPr>
          <w:p w14:paraId="6BCF251A" w14:textId="77777777" w:rsidR="004F397E" w:rsidRPr="00C0000A" w:rsidRDefault="004F397E" w:rsidP="004F397E">
            <w:pPr>
              <w:spacing w:after="0"/>
              <w:ind w:left="180"/>
              <w:rPr>
                <w:rFonts w:ascii="Segoe UI" w:hAnsi="Segoe UI" w:cs="Segoe UI"/>
                <w:b/>
                <w:sz w:val="21"/>
                <w:szCs w:val="21"/>
                <w:highlight w:val="lightGray"/>
                <w:lang w:val="fr-BE"/>
              </w:rPr>
            </w:pPr>
            <w:r w:rsidRPr="00C0000A">
              <w:rPr>
                <w:rFonts w:ascii="Segoe UI" w:hAnsi="Segoe UI" w:cs="Segoe UI"/>
                <w:b/>
                <w:sz w:val="21"/>
                <w:szCs w:val="21"/>
                <w:highlight w:val="lightGray"/>
                <w:lang w:val="fr-BE"/>
              </w:rPr>
              <w:t xml:space="preserve">Nom: </w:t>
            </w:r>
          </w:p>
        </w:tc>
        <w:tc>
          <w:tcPr>
            <w:tcW w:w="3827" w:type="dxa"/>
            <w:gridSpan w:val="3"/>
            <w:shd w:val="clear" w:color="auto" w:fill="BFBFBF"/>
            <w:vAlign w:val="bottom"/>
          </w:tcPr>
          <w:p w14:paraId="04CF4771" w14:textId="77777777" w:rsidR="004F397E" w:rsidRPr="00C0000A" w:rsidRDefault="004F397E" w:rsidP="004F397E">
            <w:pPr>
              <w:spacing w:after="0"/>
              <w:ind w:left="180"/>
              <w:rPr>
                <w:rFonts w:ascii="Segoe UI" w:hAnsi="Segoe UI" w:cs="Segoe UI"/>
                <w:sz w:val="21"/>
                <w:szCs w:val="21"/>
                <w:highlight w:val="lightGray"/>
                <w:lang w:val="fr-BE"/>
              </w:rPr>
            </w:pPr>
          </w:p>
        </w:tc>
        <w:tc>
          <w:tcPr>
            <w:tcW w:w="1559" w:type="dxa"/>
            <w:gridSpan w:val="2"/>
            <w:shd w:val="clear" w:color="auto" w:fill="BFBFBF"/>
          </w:tcPr>
          <w:p w14:paraId="1EF46A3B" w14:textId="77777777" w:rsidR="004F397E" w:rsidRPr="00C0000A" w:rsidRDefault="004F397E" w:rsidP="004F397E">
            <w:pPr>
              <w:spacing w:after="0"/>
              <w:ind w:left="72"/>
              <w:rPr>
                <w:rFonts w:ascii="Segoe UI" w:hAnsi="Segoe UI" w:cs="Segoe UI"/>
                <w:b/>
                <w:sz w:val="21"/>
                <w:szCs w:val="21"/>
                <w:highlight w:val="lightGray"/>
                <w:lang w:val="fr-BE"/>
              </w:rPr>
            </w:pPr>
            <w:r w:rsidRPr="00C0000A">
              <w:rPr>
                <w:rFonts w:ascii="Segoe UI" w:hAnsi="Segoe UI" w:cs="Segoe UI"/>
                <w:b/>
                <w:sz w:val="21"/>
                <w:szCs w:val="21"/>
                <w:highlight w:val="lightGray"/>
                <w:lang w:val="fr-BE"/>
              </w:rPr>
              <w:t>Prénom:</w:t>
            </w:r>
          </w:p>
        </w:tc>
        <w:tc>
          <w:tcPr>
            <w:tcW w:w="2693" w:type="dxa"/>
            <w:gridSpan w:val="2"/>
            <w:shd w:val="clear" w:color="auto" w:fill="BFBFBF"/>
          </w:tcPr>
          <w:p w14:paraId="219C2B68" w14:textId="77777777" w:rsidR="004F397E" w:rsidRPr="00C0000A" w:rsidRDefault="004F397E" w:rsidP="004F397E">
            <w:pPr>
              <w:spacing w:after="0"/>
              <w:ind w:left="180"/>
              <w:rPr>
                <w:rFonts w:ascii="Segoe UI" w:hAnsi="Segoe UI" w:cs="Segoe UI"/>
                <w:sz w:val="21"/>
                <w:szCs w:val="21"/>
                <w:highlight w:val="lightGray"/>
                <w:lang w:val="fr-BE"/>
              </w:rPr>
            </w:pPr>
          </w:p>
        </w:tc>
      </w:tr>
      <w:tr w:rsidR="004F397E" w:rsidRPr="00C0000A" w14:paraId="4D42FF2D" w14:textId="77777777" w:rsidTr="004F397E">
        <w:trPr>
          <w:trHeight w:val="228"/>
        </w:trPr>
        <w:tc>
          <w:tcPr>
            <w:tcW w:w="1173" w:type="dxa"/>
            <w:shd w:val="clear" w:color="auto" w:fill="BFBFBF"/>
            <w:vAlign w:val="bottom"/>
          </w:tcPr>
          <w:p w14:paraId="6FAC0E50" w14:textId="77777777" w:rsidR="004F397E" w:rsidRPr="00C0000A" w:rsidRDefault="004F397E" w:rsidP="004F397E">
            <w:pPr>
              <w:spacing w:after="0"/>
              <w:ind w:left="180"/>
              <w:rPr>
                <w:rFonts w:ascii="Segoe UI" w:hAnsi="Segoe UI" w:cs="Segoe UI"/>
                <w:b/>
                <w:sz w:val="21"/>
                <w:szCs w:val="21"/>
                <w:highlight w:val="lightGray"/>
                <w:lang w:val="fr-BE"/>
              </w:rPr>
            </w:pPr>
            <w:r w:rsidRPr="00C0000A">
              <w:rPr>
                <w:rFonts w:ascii="Segoe UI" w:hAnsi="Segoe UI" w:cs="Segoe UI"/>
                <w:b/>
                <w:sz w:val="21"/>
                <w:szCs w:val="21"/>
                <w:highlight w:val="lightGray"/>
                <w:lang w:val="fr-BE"/>
              </w:rPr>
              <w:t xml:space="preserve">Adresse: </w:t>
            </w:r>
          </w:p>
        </w:tc>
        <w:tc>
          <w:tcPr>
            <w:tcW w:w="8079" w:type="dxa"/>
            <w:gridSpan w:val="7"/>
            <w:shd w:val="clear" w:color="auto" w:fill="BFBFBF"/>
            <w:vAlign w:val="bottom"/>
          </w:tcPr>
          <w:p w14:paraId="36AE06AE" w14:textId="77777777" w:rsidR="004F397E" w:rsidRPr="00C0000A" w:rsidRDefault="004F397E" w:rsidP="004F397E">
            <w:pPr>
              <w:spacing w:after="0"/>
              <w:rPr>
                <w:rFonts w:ascii="Segoe UI" w:hAnsi="Segoe UI" w:cs="Segoe UI"/>
                <w:sz w:val="21"/>
                <w:szCs w:val="21"/>
                <w:highlight w:val="lightGray"/>
                <w:lang w:val="fr-BE"/>
              </w:rPr>
            </w:pPr>
          </w:p>
        </w:tc>
      </w:tr>
      <w:tr w:rsidR="004F397E" w:rsidRPr="00C0000A" w14:paraId="6E832113" w14:textId="77777777" w:rsidTr="004F397E">
        <w:trPr>
          <w:trHeight w:val="228"/>
        </w:trPr>
        <w:tc>
          <w:tcPr>
            <w:tcW w:w="1173" w:type="dxa"/>
            <w:shd w:val="clear" w:color="auto" w:fill="BFBFBF"/>
            <w:vAlign w:val="bottom"/>
          </w:tcPr>
          <w:p w14:paraId="1E444382" w14:textId="77777777" w:rsidR="004F397E" w:rsidRPr="00C0000A" w:rsidRDefault="004F397E" w:rsidP="004F397E">
            <w:pPr>
              <w:spacing w:after="0"/>
              <w:ind w:left="180"/>
              <w:rPr>
                <w:rFonts w:ascii="Segoe UI" w:hAnsi="Segoe UI" w:cs="Segoe UI"/>
                <w:b/>
                <w:sz w:val="21"/>
                <w:szCs w:val="21"/>
                <w:highlight w:val="lightGray"/>
                <w:lang w:val="fr-BE"/>
              </w:rPr>
            </w:pPr>
            <w:r w:rsidRPr="00C0000A">
              <w:rPr>
                <w:rFonts w:ascii="Segoe UI" w:hAnsi="Segoe UI" w:cs="Segoe UI"/>
                <w:b/>
                <w:sz w:val="21"/>
                <w:szCs w:val="21"/>
                <w:highlight w:val="lightGray"/>
                <w:lang w:val="fr-BE"/>
              </w:rPr>
              <w:t xml:space="preserve">Tél.: </w:t>
            </w:r>
          </w:p>
        </w:tc>
        <w:tc>
          <w:tcPr>
            <w:tcW w:w="1982" w:type="dxa"/>
            <w:shd w:val="clear" w:color="auto" w:fill="BFBFBF"/>
            <w:vAlign w:val="bottom"/>
          </w:tcPr>
          <w:p w14:paraId="3BDE83C1" w14:textId="77777777" w:rsidR="004F397E" w:rsidRPr="00C0000A" w:rsidRDefault="004F397E" w:rsidP="004F397E">
            <w:pPr>
              <w:spacing w:after="0"/>
              <w:ind w:left="180"/>
              <w:rPr>
                <w:rFonts w:ascii="Segoe UI" w:hAnsi="Segoe UI" w:cs="Segoe UI"/>
                <w:sz w:val="21"/>
                <w:szCs w:val="21"/>
                <w:highlight w:val="lightGray"/>
                <w:lang w:val="fr-BE"/>
              </w:rPr>
            </w:pPr>
          </w:p>
        </w:tc>
        <w:tc>
          <w:tcPr>
            <w:tcW w:w="851" w:type="dxa"/>
            <w:shd w:val="clear" w:color="auto" w:fill="BFBFBF"/>
          </w:tcPr>
          <w:p w14:paraId="62715F6C" w14:textId="77777777" w:rsidR="004F397E" w:rsidRPr="00C0000A" w:rsidRDefault="004F397E" w:rsidP="004F397E">
            <w:pPr>
              <w:spacing w:after="0"/>
              <w:rPr>
                <w:rFonts w:ascii="Segoe UI" w:hAnsi="Segoe UI" w:cs="Segoe UI"/>
                <w:b/>
                <w:sz w:val="21"/>
                <w:szCs w:val="21"/>
                <w:highlight w:val="lightGray"/>
                <w:lang w:val="fr-BE"/>
              </w:rPr>
            </w:pPr>
            <w:r w:rsidRPr="00C0000A">
              <w:rPr>
                <w:rFonts w:ascii="Segoe UI" w:hAnsi="Segoe UI" w:cs="Segoe UI"/>
                <w:b/>
                <w:sz w:val="21"/>
                <w:szCs w:val="21"/>
                <w:highlight w:val="lightGray"/>
                <w:lang w:val="fr-BE"/>
              </w:rPr>
              <w:t>GSM:</w:t>
            </w:r>
          </w:p>
        </w:tc>
        <w:tc>
          <w:tcPr>
            <w:tcW w:w="1561" w:type="dxa"/>
            <w:gridSpan w:val="2"/>
            <w:shd w:val="clear" w:color="auto" w:fill="BFBFBF"/>
          </w:tcPr>
          <w:p w14:paraId="3266AA0C" w14:textId="77777777" w:rsidR="004F397E" w:rsidRPr="00C0000A" w:rsidRDefault="004F397E" w:rsidP="004F397E">
            <w:pPr>
              <w:spacing w:after="0"/>
              <w:ind w:left="180"/>
              <w:rPr>
                <w:rFonts w:ascii="Segoe UI" w:hAnsi="Segoe UI" w:cs="Segoe UI"/>
                <w:sz w:val="21"/>
                <w:szCs w:val="21"/>
                <w:highlight w:val="lightGray"/>
                <w:lang w:val="fr-BE"/>
              </w:rPr>
            </w:pPr>
          </w:p>
        </w:tc>
        <w:tc>
          <w:tcPr>
            <w:tcW w:w="1559" w:type="dxa"/>
            <w:gridSpan w:val="2"/>
            <w:shd w:val="clear" w:color="auto" w:fill="BFBFBF"/>
          </w:tcPr>
          <w:p w14:paraId="279652D8" w14:textId="77777777" w:rsidR="004F397E" w:rsidRPr="00C0000A" w:rsidRDefault="004F397E" w:rsidP="004F397E">
            <w:pPr>
              <w:spacing w:after="0"/>
              <w:rPr>
                <w:rFonts w:ascii="Segoe UI" w:hAnsi="Segoe UI" w:cs="Segoe UI"/>
                <w:b/>
                <w:sz w:val="21"/>
                <w:szCs w:val="21"/>
                <w:highlight w:val="lightGray"/>
                <w:lang w:val="fr-BE"/>
              </w:rPr>
            </w:pPr>
            <w:r w:rsidRPr="00C0000A">
              <w:rPr>
                <w:rFonts w:ascii="Segoe UI" w:hAnsi="Segoe UI" w:cs="Segoe UI"/>
                <w:b/>
                <w:sz w:val="21"/>
                <w:szCs w:val="21"/>
                <w:highlight w:val="lightGray"/>
                <w:lang w:val="fr-BE"/>
              </w:rPr>
              <w:t>Autre:</w:t>
            </w:r>
          </w:p>
        </w:tc>
        <w:tc>
          <w:tcPr>
            <w:tcW w:w="2126" w:type="dxa"/>
            <w:shd w:val="clear" w:color="auto" w:fill="BFBFBF"/>
          </w:tcPr>
          <w:p w14:paraId="4CF5030E" w14:textId="77777777" w:rsidR="004F397E" w:rsidRPr="00C0000A" w:rsidRDefault="004F397E" w:rsidP="004F397E">
            <w:pPr>
              <w:spacing w:after="0"/>
              <w:rPr>
                <w:rFonts w:ascii="Segoe UI" w:hAnsi="Segoe UI" w:cs="Segoe UI"/>
                <w:sz w:val="21"/>
                <w:szCs w:val="21"/>
                <w:highlight w:val="lightGray"/>
                <w:lang w:val="fr-BE"/>
              </w:rPr>
            </w:pPr>
          </w:p>
        </w:tc>
      </w:tr>
      <w:tr w:rsidR="004F397E" w:rsidRPr="00C0000A" w14:paraId="23F443C2" w14:textId="77777777" w:rsidTr="004F397E">
        <w:trPr>
          <w:trHeight w:val="228"/>
        </w:trPr>
        <w:tc>
          <w:tcPr>
            <w:tcW w:w="1173" w:type="dxa"/>
            <w:shd w:val="clear" w:color="auto" w:fill="BFBFBF"/>
            <w:vAlign w:val="bottom"/>
          </w:tcPr>
          <w:p w14:paraId="3798D2CF" w14:textId="77777777" w:rsidR="004F397E" w:rsidRPr="00C0000A" w:rsidRDefault="004F397E" w:rsidP="004F397E">
            <w:pPr>
              <w:spacing w:after="0"/>
              <w:ind w:left="180"/>
              <w:rPr>
                <w:rFonts w:ascii="Segoe UI" w:hAnsi="Segoe UI" w:cs="Segoe UI"/>
                <w:b/>
                <w:sz w:val="21"/>
                <w:szCs w:val="21"/>
                <w:highlight w:val="lightGray"/>
                <w:lang w:val="fr-BE"/>
              </w:rPr>
            </w:pPr>
            <w:r w:rsidRPr="00C0000A">
              <w:rPr>
                <w:rFonts w:ascii="Segoe UI" w:hAnsi="Segoe UI" w:cs="Segoe UI"/>
                <w:b/>
                <w:sz w:val="21"/>
                <w:szCs w:val="21"/>
                <w:highlight w:val="lightGray"/>
                <w:lang w:val="fr-BE"/>
              </w:rPr>
              <w:t>E-mail:</w:t>
            </w:r>
          </w:p>
        </w:tc>
        <w:tc>
          <w:tcPr>
            <w:tcW w:w="8079" w:type="dxa"/>
            <w:gridSpan w:val="7"/>
            <w:shd w:val="clear" w:color="auto" w:fill="BFBFBF"/>
            <w:vAlign w:val="bottom"/>
          </w:tcPr>
          <w:p w14:paraId="7CDC213E" w14:textId="77777777" w:rsidR="004F397E" w:rsidRPr="00C0000A" w:rsidRDefault="004F397E" w:rsidP="004F397E">
            <w:pPr>
              <w:spacing w:after="0"/>
              <w:ind w:left="180"/>
              <w:rPr>
                <w:rFonts w:ascii="Segoe UI" w:hAnsi="Segoe UI" w:cs="Segoe UI"/>
                <w:sz w:val="21"/>
                <w:szCs w:val="21"/>
                <w:highlight w:val="lightGray"/>
                <w:lang w:val="fr-BE"/>
              </w:rPr>
            </w:pPr>
          </w:p>
        </w:tc>
      </w:tr>
      <w:tr w:rsidR="004F397E" w:rsidRPr="00C0000A" w14:paraId="660A2B6A" w14:textId="77777777" w:rsidTr="004F397E">
        <w:trPr>
          <w:trHeight w:val="720"/>
        </w:trPr>
        <w:tc>
          <w:tcPr>
            <w:tcW w:w="9252" w:type="dxa"/>
            <w:gridSpan w:val="8"/>
            <w:shd w:val="clear" w:color="auto" w:fill="BFBFBF"/>
          </w:tcPr>
          <w:p w14:paraId="6CD8233E" w14:textId="77777777" w:rsidR="004F397E" w:rsidRPr="00C0000A" w:rsidRDefault="004F397E" w:rsidP="004F397E">
            <w:pPr>
              <w:spacing w:after="0"/>
              <w:ind w:left="180"/>
              <w:rPr>
                <w:rFonts w:ascii="Segoe UI" w:hAnsi="Segoe UI" w:cs="Segoe UI"/>
                <w:sz w:val="21"/>
                <w:szCs w:val="21"/>
                <w:highlight w:val="lightGray"/>
                <w:lang w:val="fr-BE"/>
              </w:rPr>
            </w:pPr>
            <w:r w:rsidRPr="00C0000A">
              <w:rPr>
                <w:rFonts w:ascii="Segoe UI" w:hAnsi="Segoe UI" w:cs="Segoe UI"/>
                <w:sz w:val="21"/>
                <w:szCs w:val="21"/>
                <w:highlight w:val="lightGray"/>
                <w:lang w:val="fr-BE"/>
              </w:rPr>
              <w:t xml:space="preserve">Désigné par …… </w:t>
            </w:r>
          </w:p>
          <w:p w14:paraId="3ACD0373" w14:textId="11A39F5B" w:rsidR="004F397E" w:rsidRPr="00C0000A" w:rsidRDefault="004F397E" w:rsidP="004F397E">
            <w:pPr>
              <w:spacing w:after="0"/>
              <w:ind w:left="180"/>
              <w:rPr>
                <w:rFonts w:ascii="Segoe UI" w:hAnsi="Segoe UI" w:cs="Segoe UI"/>
                <w:sz w:val="21"/>
                <w:szCs w:val="21"/>
                <w:lang w:val="fr-BE"/>
              </w:rPr>
            </w:pPr>
            <w:r w:rsidRPr="00C0000A">
              <w:rPr>
                <w:rFonts w:ascii="Segoe UI" w:hAnsi="Segoe UI" w:cs="Segoe UI"/>
                <w:sz w:val="21"/>
                <w:szCs w:val="21"/>
                <w:highlight w:val="lightGray"/>
                <w:lang w:val="fr-BE"/>
              </w:rPr>
              <w:t>le …./…./2</w:t>
            </w:r>
            <w:r w:rsidR="004A2B4D">
              <w:rPr>
                <w:rFonts w:ascii="Segoe UI" w:hAnsi="Segoe UI" w:cs="Segoe UI"/>
                <w:sz w:val="21"/>
                <w:szCs w:val="21"/>
                <w:highlight w:val="lightGray"/>
                <w:lang w:val="fr-BE"/>
              </w:rPr>
              <w:t>0</w:t>
            </w:r>
            <w:r w:rsidRPr="00C0000A">
              <w:rPr>
                <w:rFonts w:ascii="Segoe UI" w:hAnsi="Segoe UI" w:cs="Segoe UI"/>
                <w:sz w:val="21"/>
                <w:szCs w:val="21"/>
                <w:highlight w:val="lightGray"/>
                <w:lang w:val="fr-BE"/>
              </w:rPr>
              <w:t>….. et ceci pour une durée de …  ou pour une durée indéterminée</w:t>
            </w:r>
          </w:p>
        </w:tc>
      </w:tr>
    </w:tbl>
    <w:p w14:paraId="2F307D24" w14:textId="77777777" w:rsidR="004F397E" w:rsidRPr="00C0000A" w:rsidRDefault="004F397E" w:rsidP="004F397E">
      <w:pPr>
        <w:rPr>
          <w:rFonts w:ascii="Segoe UI" w:hAnsi="Segoe UI" w:cs="Segoe UI"/>
          <w:sz w:val="21"/>
          <w:szCs w:val="21"/>
          <w:lang w:val="fr-BE"/>
        </w:rPr>
      </w:pPr>
    </w:p>
    <w:p w14:paraId="723D9CAD" w14:textId="77777777" w:rsidR="004F397E" w:rsidRPr="00C0000A" w:rsidRDefault="004F397E" w:rsidP="00DE02DC">
      <w:pPr>
        <w:shd w:val="clear" w:color="auto" w:fill="BFBFBF"/>
        <w:rPr>
          <w:rFonts w:ascii="Segoe UI" w:hAnsi="Segoe UI" w:cs="Segoe UI"/>
          <w:sz w:val="21"/>
          <w:szCs w:val="21"/>
          <w:lang w:val="fr-BE"/>
        </w:rPr>
      </w:pPr>
      <w:r w:rsidRPr="00C0000A">
        <w:rPr>
          <w:rFonts w:ascii="Segoe UI" w:hAnsi="Segoe UI" w:cs="Segoe UI"/>
          <w:sz w:val="21"/>
          <w:szCs w:val="21"/>
          <w:lang w:val="fr-BE"/>
        </w:rPr>
        <w:lastRenderedPageBreak/>
        <w:t>Optionnel : s’il n’est pas disponible, la personne suivante peut être contactée :</w:t>
      </w:r>
    </w:p>
    <w:tbl>
      <w:tblPr>
        <w:tblW w:w="9252" w:type="dxa"/>
        <w:tblInd w:w="-110" w:type="dxa"/>
        <w:shd w:val="clear" w:color="auto" w:fill="BFBFBF"/>
        <w:tblLayout w:type="fixed"/>
        <w:tblCellMar>
          <w:left w:w="70" w:type="dxa"/>
          <w:right w:w="70" w:type="dxa"/>
        </w:tblCellMar>
        <w:tblLook w:val="0000" w:firstRow="0" w:lastRow="0" w:firstColumn="0" w:lastColumn="0" w:noHBand="0" w:noVBand="0"/>
      </w:tblPr>
      <w:tblGrid>
        <w:gridCol w:w="1173"/>
        <w:gridCol w:w="1982"/>
        <w:gridCol w:w="851"/>
        <w:gridCol w:w="994"/>
        <w:gridCol w:w="567"/>
        <w:gridCol w:w="992"/>
        <w:gridCol w:w="567"/>
        <w:gridCol w:w="2126"/>
      </w:tblGrid>
      <w:tr w:rsidR="004F397E" w:rsidRPr="00C0000A" w14:paraId="488FC999" w14:textId="77777777" w:rsidTr="004F397E">
        <w:trPr>
          <w:trHeight w:val="216"/>
        </w:trPr>
        <w:tc>
          <w:tcPr>
            <w:tcW w:w="1173" w:type="dxa"/>
            <w:shd w:val="clear" w:color="auto" w:fill="BFBFBF"/>
            <w:vAlign w:val="bottom"/>
          </w:tcPr>
          <w:p w14:paraId="40B08771" w14:textId="77777777" w:rsidR="004F397E" w:rsidRPr="00C0000A" w:rsidRDefault="004F397E" w:rsidP="004F397E">
            <w:pPr>
              <w:spacing w:after="0"/>
              <w:ind w:left="180"/>
              <w:rPr>
                <w:rFonts w:ascii="Segoe UI" w:hAnsi="Segoe UI" w:cs="Segoe UI"/>
                <w:b/>
                <w:sz w:val="21"/>
                <w:szCs w:val="21"/>
                <w:lang w:val="fr-BE"/>
              </w:rPr>
            </w:pPr>
            <w:r w:rsidRPr="00C0000A">
              <w:rPr>
                <w:rFonts w:ascii="Segoe UI" w:hAnsi="Segoe UI" w:cs="Segoe UI"/>
                <w:b/>
                <w:sz w:val="21"/>
                <w:szCs w:val="21"/>
                <w:lang w:val="fr-BE"/>
              </w:rPr>
              <w:t xml:space="preserve">Nom: </w:t>
            </w:r>
          </w:p>
        </w:tc>
        <w:tc>
          <w:tcPr>
            <w:tcW w:w="3827" w:type="dxa"/>
            <w:gridSpan w:val="3"/>
            <w:shd w:val="clear" w:color="auto" w:fill="BFBFBF"/>
            <w:vAlign w:val="bottom"/>
          </w:tcPr>
          <w:p w14:paraId="4F48D7C9" w14:textId="77777777" w:rsidR="004F397E" w:rsidRPr="00C0000A" w:rsidRDefault="004F397E" w:rsidP="004F397E">
            <w:pPr>
              <w:spacing w:after="0"/>
              <w:ind w:left="180"/>
              <w:rPr>
                <w:rFonts w:ascii="Segoe UI" w:hAnsi="Segoe UI" w:cs="Segoe UI"/>
                <w:sz w:val="21"/>
                <w:szCs w:val="21"/>
                <w:lang w:val="fr-BE"/>
              </w:rPr>
            </w:pPr>
          </w:p>
        </w:tc>
        <w:tc>
          <w:tcPr>
            <w:tcW w:w="1559" w:type="dxa"/>
            <w:gridSpan w:val="2"/>
            <w:shd w:val="clear" w:color="auto" w:fill="BFBFBF"/>
          </w:tcPr>
          <w:p w14:paraId="388B1CC7" w14:textId="77777777" w:rsidR="004F397E" w:rsidRPr="00C0000A" w:rsidRDefault="004F397E" w:rsidP="004F397E">
            <w:pPr>
              <w:spacing w:after="0"/>
              <w:ind w:left="72"/>
              <w:rPr>
                <w:rFonts w:ascii="Segoe UI" w:hAnsi="Segoe UI" w:cs="Segoe UI"/>
                <w:b/>
                <w:sz w:val="21"/>
                <w:szCs w:val="21"/>
                <w:lang w:val="fr-BE"/>
              </w:rPr>
            </w:pPr>
            <w:r w:rsidRPr="00C0000A">
              <w:rPr>
                <w:rFonts w:ascii="Segoe UI" w:hAnsi="Segoe UI" w:cs="Segoe UI"/>
                <w:b/>
                <w:sz w:val="21"/>
                <w:szCs w:val="21"/>
                <w:lang w:val="fr-BE"/>
              </w:rPr>
              <w:t>Prénom:</w:t>
            </w:r>
          </w:p>
        </w:tc>
        <w:tc>
          <w:tcPr>
            <w:tcW w:w="2693" w:type="dxa"/>
            <w:gridSpan w:val="2"/>
            <w:shd w:val="clear" w:color="auto" w:fill="BFBFBF"/>
          </w:tcPr>
          <w:p w14:paraId="4BDBC134" w14:textId="77777777" w:rsidR="004F397E" w:rsidRPr="00C0000A" w:rsidRDefault="004F397E" w:rsidP="004F397E">
            <w:pPr>
              <w:spacing w:after="0"/>
              <w:ind w:left="180"/>
              <w:rPr>
                <w:rFonts w:ascii="Segoe UI" w:hAnsi="Segoe UI" w:cs="Segoe UI"/>
                <w:sz w:val="21"/>
                <w:szCs w:val="21"/>
                <w:lang w:val="fr-BE"/>
              </w:rPr>
            </w:pPr>
          </w:p>
        </w:tc>
      </w:tr>
      <w:tr w:rsidR="004F397E" w:rsidRPr="00C0000A" w14:paraId="5BC4018B" w14:textId="77777777" w:rsidTr="004F397E">
        <w:trPr>
          <w:trHeight w:val="228"/>
        </w:trPr>
        <w:tc>
          <w:tcPr>
            <w:tcW w:w="1173" w:type="dxa"/>
            <w:shd w:val="clear" w:color="auto" w:fill="BFBFBF"/>
            <w:vAlign w:val="bottom"/>
          </w:tcPr>
          <w:p w14:paraId="4F35C707" w14:textId="77777777" w:rsidR="004F397E" w:rsidRPr="00C0000A" w:rsidRDefault="004F397E" w:rsidP="004F397E">
            <w:pPr>
              <w:spacing w:after="0"/>
              <w:ind w:left="180"/>
              <w:rPr>
                <w:rFonts w:ascii="Segoe UI" w:hAnsi="Segoe UI" w:cs="Segoe UI"/>
                <w:b/>
                <w:sz w:val="21"/>
                <w:szCs w:val="21"/>
                <w:lang w:val="fr-BE"/>
              </w:rPr>
            </w:pPr>
            <w:r w:rsidRPr="00C0000A">
              <w:rPr>
                <w:rFonts w:ascii="Segoe UI" w:hAnsi="Segoe UI" w:cs="Segoe UI"/>
                <w:b/>
                <w:sz w:val="21"/>
                <w:szCs w:val="21"/>
                <w:lang w:val="fr-BE"/>
              </w:rPr>
              <w:t xml:space="preserve">Adresse: </w:t>
            </w:r>
          </w:p>
        </w:tc>
        <w:tc>
          <w:tcPr>
            <w:tcW w:w="8079" w:type="dxa"/>
            <w:gridSpan w:val="7"/>
            <w:shd w:val="clear" w:color="auto" w:fill="BFBFBF"/>
            <w:vAlign w:val="bottom"/>
          </w:tcPr>
          <w:p w14:paraId="5D212637" w14:textId="77777777" w:rsidR="004F397E" w:rsidRPr="00C0000A" w:rsidRDefault="004F397E" w:rsidP="004F397E">
            <w:pPr>
              <w:spacing w:after="0"/>
              <w:rPr>
                <w:rFonts w:ascii="Segoe UI" w:hAnsi="Segoe UI" w:cs="Segoe UI"/>
                <w:sz w:val="21"/>
                <w:szCs w:val="21"/>
                <w:lang w:val="fr-BE"/>
              </w:rPr>
            </w:pPr>
          </w:p>
        </w:tc>
      </w:tr>
      <w:tr w:rsidR="004F397E" w:rsidRPr="00C0000A" w14:paraId="632E6396" w14:textId="77777777" w:rsidTr="004F397E">
        <w:trPr>
          <w:trHeight w:val="228"/>
        </w:trPr>
        <w:tc>
          <w:tcPr>
            <w:tcW w:w="1173" w:type="dxa"/>
            <w:shd w:val="clear" w:color="auto" w:fill="BFBFBF"/>
            <w:vAlign w:val="bottom"/>
          </w:tcPr>
          <w:p w14:paraId="097C0B1D" w14:textId="77777777" w:rsidR="004F397E" w:rsidRPr="00C0000A" w:rsidRDefault="004F397E" w:rsidP="004F397E">
            <w:pPr>
              <w:spacing w:after="0"/>
              <w:ind w:left="180"/>
              <w:rPr>
                <w:rFonts w:ascii="Segoe UI" w:hAnsi="Segoe UI" w:cs="Segoe UI"/>
                <w:b/>
                <w:sz w:val="21"/>
                <w:szCs w:val="21"/>
                <w:lang w:val="fr-BE"/>
              </w:rPr>
            </w:pPr>
            <w:r w:rsidRPr="00C0000A">
              <w:rPr>
                <w:rFonts w:ascii="Segoe UI" w:hAnsi="Segoe UI" w:cs="Segoe UI"/>
                <w:b/>
                <w:sz w:val="21"/>
                <w:szCs w:val="21"/>
                <w:lang w:val="fr-BE"/>
              </w:rPr>
              <w:t xml:space="preserve">Tél.: </w:t>
            </w:r>
          </w:p>
        </w:tc>
        <w:tc>
          <w:tcPr>
            <w:tcW w:w="1982" w:type="dxa"/>
            <w:shd w:val="clear" w:color="auto" w:fill="BFBFBF"/>
            <w:vAlign w:val="bottom"/>
          </w:tcPr>
          <w:p w14:paraId="76C3144D" w14:textId="77777777" w:rsidR="004F397E" w:rsidRPr="00C0000A" w:rsidRDefault="004F397E" w:rsidP="004F397E">
            <w:pPr>
              <w:spacing w:after="0"/>
              <w:ind w:left="180"/>
              <w:rPr>
                <w:rFonts w:ascii="Segoe UI" w:hAnsi="Segoe UI" w:cs="Segoe UI"/>
                <w:sz w:val="21"/>
                <w:szCs w:val="21"/>
                <w:lang w:val="fr-BE"/>
              </w:rPr>
            </w:pPr>
          </w:p>
        </w:tc>
        <w:tc>
          <w:tcPr>
            <w:tcW w:w="851" w:type="dxa"/>
            <w:shd w:val="clear" w:color="auto" w:fill="BFBFBF"/>
          </w:tcPr>
          <w:p w14:paraId="34EEB3BA" w14:textId="77777777" w:rsidR="004F397E" w:rsidRPr="00C0000A" w:rsidRDefault="004F397E" w:rsidP="004F397E">
            <w:pPr>
              <w:spacing w:after="0"/>
              <w:rPr>
                <w:rFonts w:ascii="Segoe UI" w:hAnsi="Segoe UI" w:cs="Segoe UI"/>
                <w:b/>
                <w:sz w:val="21"/>
                <w:szCs w:val="21"/>
                <w:lang w:val="fr-BE"/>
              </w:rPr>
            </w:pPr>
            <w:r w:rsidRPr="00C0000A">
              <w:rPr>
                <w:rFonts w:ascii="Segoe UI" w:hAnsi="Segoe UI" w:cs="Segoe UI"/>
                <w:b/>
                <w:sz w:val="21"/>
                <w:szCs w:val="21"/>
                <w:lang w:val="fr-BE"/>
              </w:rPr>
              <w:t>GSM:</w:t>
            </w:r>
          </w:p>
        </w:tc>
        <w:tc>
          <w:tcPr>
            <w:tcW w:w="1561" w:type="dxa"/>
            <w:gridSpan w:val="2"/>
            <w:shd w:val="clear" w:color="auto" w:fill="BFBFBF"/>
          </w:tcPr>
          <w:p w14:paraId="4471B3D2" w14:textId="77777777" w:rsidR="004F397E" w:rsidRPr="00C0000A" w:rsidRDefault="004F397E" w:rsidP="004F397E">
            <w:pPr>
              <w:spacing w:after="0"/>
              <w:ind w:left="180"/>
              <w:rPr>
                <w:rFonts w:ascii="Segoe UI" w:hAnsi="Segoe UI" w:cs="Segoe UI"/>
                <w:sz w:val="21"/>
                <w:szCs w:val="21"/>
                <w:lang w:val="fr-BE"/>
              </w:rPr>
            </w:pPr>
          </w:p>
        </w:tc>
        <w:tc>
          <w:tcPr>
            <w:tcW w:w="1559" w:type="dxa"/>
            <w:gridSpan w:val="2"/>
            <w:shd w:val="clear" w:color="auto" w:fill="BFBFBF"/>
          </w:tcPr>
          <w:p w14:paraId="590C638B" w14:textId="77777777" w:rsidR="004F397E" w:rsidRPr="00C0000A" w:rsidRDefault="004F397E" w:rsidP="004F397E">
            <w:pPr>
              <w:spacing w:after="0"/>
              <w:rPr>
                <w:rFonts w:ascii="Segoe UI" w:hAnsi="Segoe UI" w:cs="Segoe UI"/>
                <w:b/>
                <w:sz w:val="21"/>
                <w:szCs w:val="21"/>
                <w:lang w:val="fr-BE"/>
              </w:rPr>
            </w:pPr>
            <w:r w:rsidRPr="00C0000A">
              <w:rPr>
                <w:rFonts w:ascii="Segoe UI" w:hAnsi="Segoe UI" w:cs="Segoe UI"/>
                <w:b/>
                <w:sz w:val="21"/>
                <w:szCs w:val="21"/>
                <w:lang w:val="fr-BE"/>
              </w:rPr>
              <w:t>Autre:</w:t>
            </w:r>
          </w:p>
        </w:tc>
        <w:tc>
          <w:tcPr>
            <w:tcW w:w="2126" w:type="dxa"/>
            <w:shd w:val="clear" w:color="auto" w:fill="BFBFBF"/>
          </w:tcPr>
          <w:p w14:paraId="4B53A6AF" w14:textId="77777777" w:rsidR="004F397E" w:rsidRPr="00C0000A" w:rsidRDefault="004F397E" w:rsidP="004F397E">
            <w:pPr>
              <w:spacing w:after="0"/>
              <w:rPr>
                <w:rFonts w:ascii="Segoe UI" w:hAnsi="Segoe UI" w:cs="Segoe UI"/>
                <w:sz w:val="21"/>
                <w:szCs w:val="21"/>
                <w:lang w:val="fr-BE"/>
              </w:rPr>
            </w:pPr>
          </w:p>
        </w:tc>
      </w:tr>
      <w:tr w:rsidR="004F397E" w:rsidRPr="00C0000A" w14:paraId="2433088D" w14:textId="77777777" w:rsidTr="004F397E">
        <w:trPr>
          <w:trHeight w:val="228"/>
        </w:trPr>
        <w:tc>
          <w:tcPr>
            <w:tcW w:w="1173" w:type="dxa"/>
            <w:shd w:val="clear" w:color="auto" w:fill="BFBFBF"/>
            <w:vAlign w:val="bottom"/>
          </w:tcPr>
          <w:p w14:paraId="05AF4D6F" w14:textId="77777777" w:rsidR="004F397E" w:rsidRPr="00C0000A" w:rsidRDefault="004F397E" w:rsidP="004F397E">
            <w:pPr>
              <w:spacing w:after="0"/>
              <w:ind w:left="180"/>
              <w:rPr>
                <w:rFonts w:ascii="Segoe UI" w:hAnsi="Segoe UI" w:cs="Segoe UI"/>
                <w:b/>
                <w:sz w:val="21"/>
                <w:szCs w:val="21"/>
                <w:lang w:val="fr-BE"/>
              </w:rPr>
            </w:pPr>
            <w:r w:rsidRPr="00C0000A">
              <w:rPr>
                <w:rFonts w:ascii="Segoe UI" w:hAnsi="Segoe UI" w:cs="Segoe UI"/>
                <w:b/>
                <w:sz w:val="21"/>
                <w:szCs w:val="21"/>
                <w:lang w:val="fr-BE"/>
              </w:rPr>
              <w:t>E-mail:</w:t>
            </w:r>
          </w:p>
        </w:tc>
        <w:tc>
          <w:tcPr>
            <w:tcW w:w="8079" w:type="dxa"/>
            <w:gridSpan w:val="7"/>
            <w:shd w:val="clear" w:color="auto" w:fill="BFBFBF"/>
            <w:vAlign w:val="bottom"/>
          </w:tcPr>
          <w:p w14:paraId="313A49EE" w14:textId="77777777" w:rsidR="004F397E" w:rsidRPr="00C0000A" w:rsidRDefault="004F397E" w:rsidP="004F397E">
            <w:pPr>
              <w:spacing w:after="0"/>
              <w:ind w:left="180"/>
              <w:rPr>
                <w:rFonts w:ascii="Segoe UI" w:hAnsi="Segoe UI" w:cs="Segoe UI"/>
                <w:sz w:val="21"/>
                <w:szCs w:val="21"/>
                <w:lang w:val="fr-BE"/>
              </w:rPr>
            </w:pPr>
          </w:p>
        </w:tc>
      </w:tr>
      <w:tr w:rsidR="004F397E" w:rsidRPr="00C0000A" w14:paraId="0FEC7014" w14:textId="77777777" w:rsidTr="004F397E">
        <w:trPr>
          <w:trHeight w:val="720"/>
        </w:trPr>
        <w:tc>
          <w:tcPr>
            <w:tcW w:w="9252" w:type="dxa"/>
            <w:gridSpan w:val="8"/>
            <w:shd w:val="clear" w:color="auto" w:fill="BFBFBF"/>
          </w:tcPr>
          <w:p w14:paraId="54DBE1F0" w14:textId="77777777" w:rsidR="004F397E" w:rsidRPr="00C0000A" w:rsidRDefault="004F397E" w:rsidP="004F397E">
            <w:pPr>
              <w:spacing w:after="0"/>
              <w:ind w:left="180"/>
              <w:rPr>
                <w:rFonts w:ascii="Segoe UI" w:hAnsi="Segoe UI" w:cs="Segoe UI"/>
                <w:sz w:val="21"/>
                <w:szCs w:val="21"/>
                <w:lang w:val="fr-BE"/>
              </w:rPr>
            </w:pPr>
            <w:r w:rsidRPr="00C0000A">
              <w:rPr>
                <w:rFonts w:ascii="Segoe UI" w:hAnsi="Segoe UI" w:cs="Segoe UI"/>
                <w:sz w:val="21"/>
                <w:szCs w:val="21"/>
                <w:lang w:val="fr-BE"/>
              </w:rPr>
              <w:t xml:space="preserve">Désigné par  …… </w:t>
            </w:r>
          </w:p>
          <w:p w14:paraId="1277906D" w14:textId="4D25291E" w:rsidR="004F397E" w:rsidRPr="00C0000A" w:rsidRDefault="004F397E" w:rsidP="004F397E">
            <w:pPr>
              <w:spacing w:after="0"/>
              <w:ind w:left="180"/>
              <w:rPr>
                <w:rFonts w:ascii="Segoe UI" w:hAnsi="Segoe UI" w:cs="Segoe UI"/>
                <w:sz w:val="21"/>
                <w:szCs w:val="21"/>
                <w:lang w:val="fr-BE"/>
              </w:rPr>
            </w:pPr>
            <w:r w:rsidRPr="00C0000A">
              <w:rPr>
                <w:rFonts w:ascii="Segoe UI" w:hAnsi="Segoe UI" w:cs="Segoe UI"/>
                <w:sz w:val="21"/>
                <w:szCs w:val="21"/>
                <w:lang w:val="fr-BE"/>
              </w:rPr>
              <w:t>le …./…./2</w:t>
            </w:r>
            <w:r w:rsidR="004A2B4D">
              <w:rPr>
                <w:rFonts w:ascii="Segoe UI" w:hAnsi="Segoe UI" w:cs="Segoe UI"/>
                <w:sz w:val="21"/>
                <w:szCs w:val="21"/>
                <w:lang w:val="fr-BE"/>
              </w:rPr>
              <w:t>0</w:t>
            </w:r>
            <w:r w:rsidRPr="00C0000A">
              <w:rPr>
                <w:rFonts w:ascii="Segoe UI" w:hAnsi="Segoe UI" w:cs="Segoe UI"/>
                <w:sz w:val="21"/>
                <w:szCs w:val="21"/>
                <w:lang w:val="fr-BE"/>
              </w:rPr>
              <w:t xml:space="preserve">….. et ceci pour une durée de  … ou pour une durée indéterminée </w:t>
            </w:r>
          </w:p>
        </w:tc>
      </w:tr>
    </w:tbl>
    <w:p w14:paraId="7C9477DE" w14:textId="77777777" w:rsidR="000A4D9B" w:rsidRPr="00DE02DC" w:rsidRDefault="004F397E" w:rsidP="00713FAC">
      <w:pPr>
        <w:pStyle w:val="KopIPI2"/>
        <w:ind w:left="567" w:hanging="567"/>
      </w:pPr>
      <w:bookmarkStart w:id="21" w:name="_Toc31729824"/>
      <w:bookmarkStart w:id="22" w:name="_Toc31730646"/>
      <w:bookmarkStart w:id="23" w:name="_Toc31734705"/>
      <w:bookmarkStart w:id="24" w:name="_Toc31735544"/>
      <w:bookmarkStart w:id="25" w:name="_Toc31736371"/>
      <w:bookmarkStart w:id="26" w:name="_Toc34386545"/>
      <w:bookmarkStart w:id="27" w:name="_Toc64295346"/>
      <w:bookmarkStart w:id="28" w:name="_Toc64304358"/>
      <w:bookmarkStart w:id="29" w:name="_Toc31729825"/>
      <w:bookmarkStart w:id="30" w:name="_Toc31730647"/>
      <w:bookmarkStart w:id="31" w:name="_Toc31734706"/>
      <w:bookmarkStart w:id="32" w:name="_Toc31735545"/>
      <w:bookmarkStart w:id="33" w:name="_Toc31736372"/>
      <w:bookmarkStart w:id="34" w:name="_Toc34386546"/>
      <w:bookmarkStart w:id="35" w:name="_Toc64295347"/>
      <w:bookmarkStart w:id="36" w:name="_Toc64304359"/>
      <w:bookmarkStart w:id="37" w:name="_Toc31729826"/>
      <w:bookmarkStart w:id="38" w:name="_Toc31730648"/>
      <w:bookmarkStart w:id="39" w:name="_Toc31734707"/>
      <w:bookmarkStart w:id="40" w:name="_Toc31735546"/>
      <w:bookmarkStart w:id="41" w:name="_Toc31736373"/>
      <w:bookmarkStart w:id="42" w:name="_Toc34386547"/>
      <w:bookmarkStart w:id="43" w:name="_Toc64295348"/>
      <w:bookmarkStart w:id="44" w:name="_Toc64304360"/>
      <w:bookmarkStart w:id="45" w:name="_Toc31729827"/>
      <w:bookmarkStart w:id="46" w:name="_Toc31730649"/>
      <w:bookmarkStart w:id="47" w:name="_Toc31734708"/>
      <w:bookmarkStart w:id="48" w:name="_Toc31735547"/>
      <w:bookmarkStart w:id="49" w:name="_Toc31736374"/>
      <w:bookmarkStart w:id="50" w:name="_Toc34386548"/>
      <w:bookmarkStart w:id="51" w:name="_Toc64295349"/>
      <w:bookmarkStart w:id="52" w:name="_Toc64304361"/>
      <w:bookmarkStart w:id="53" w:name="_Toc31729828"/>
      <w:bookmarkStart w:id="54" w:name="_Toc31730650"/>
      <w:bookmarkStart w:id="55" w:name="_Toc31734709"/>
      <w:bookmarkStart w:id="56" w:name="_Toc31735548"/>
      <w:bookmarkStart w:id="57" w:name="_Toc31736375"/>
      <w:bookmarkStart w:id="58" w:name="_Toc34386549"/>
      <w:bookmarkStart w:id="59" w:name="_Toc64295350"/>
      <w:bookmarkStart w:id="60" w:name="_Toc64304362"/>
      <w:bookmarkStart w:id="61" w:name="_Toc31729829"/>
      <w:bookmarkStart w:id="62" w:name="_Toc31730651"/>
      <w:bookmarkStart w:id="63" w:name="_Toc31734710"/>
      <w:bookmarkStart w:id="64" w:name="_Toc31735549"/>
      <w:bookmarkStart w:id="65" w:name="_Toc31736376"/>
      <w:bookmarkStart w:id="66" w:name="_Toc34386550"/>
      <w:bookmarkStart w:id="67" w:name="_Toc64295351"/>
      <w:bookmarkStart w:id="68" w:name="_Toc64304363"/>
      <w:bookmarkStart w:id="69" w:name="_Toc31729830"/>
      <w:bookmarkStart w:id="70" w:name="_Toc31730652"/>
      <w:bookmarkStart w:id="71" w:name="_Toc31734711"/>
      <w:bookmarkStart w:id="72" w:name="_Toc31735550"/>
      <w:bookmarkStart w:id="73" w:name="_Toc31736377"/>
      <w:bookmarkStart w:id="74" w:name="_Toc34386551"/>
      <w:bookmarkStart w:id="75" w:name="_Toc64295352"/>
      <w:bookmarkStart w:id="76" w:name="_Toc64304364"/>
      <w:bookmarkStart w:id="77" w:name="_Toc31729831"/>
      <w:bookmarkStart w:id="78" w:name="_Toc31730653"/>
      <w:bookmarkStart w:id="79" w:name="_Toc31734712"/>
      <w:bookmarkStart w:id="80" w:name="_Toc31735551"/>
      <w:bookmarkStart w:id="81" w:name="_Toc31736378"/>
      <w:bookmarkStart w:id="82" w:name="_Toc34386552"/>
      <w:bookmarkStart w:id="83" w:name="_Toc64295353"/>
      <w:bookmarkStart w:id="84" w:name="_Toc64304365"/>
      <w:bookmarkStart w:id="85" w:name="_Toc31729832"/>
      <w:bookmarkStart w:id="86" w:name="_Toc31730654"/>
      <w:bookmarkStart w:id="87" w:name="_Toc31734713"/>
      <w:bookmarkStart w:id="88" w:name="_Toc31735552"/>
      <w:bookmarkStart w:id="89" w:name="_Toc31736379"/>
      <w:bookmarkStart w:id="90" w:name="_Toc34386553"/>
      <w:bookmarkStart w:id="91" w:name="_Toc64295354"/>
      <w:bookmarkStart w:id="92" w:name="_Toc64304366"/>
      <w:bookmarkStart w:id="93" w:name="_Toc31729833"/>
      <w:bookmarkStart w:id="94" w:name="_Toc31730655"/>
      <w:bookmarkStart w:id="95" w:name="_Toc31734714"/>
      <w:bookmarkStart w:id="96" w:name="_Toc31735553"/>
      <w:bookmarkStart w:id="97" w:name="_Toc31736380"/>
      <w:bookmarkStart w:id="98" w:name="_Toc34386554"/>
      <w:bookmarkStart w:id="99" w:name="_Toc64295355"/>
      <w:bookmarkStart w:id="100" w:name="_Toc64304367"/>
      <w:bookmarkStart w:id="101" w:name="_Toc31729834"/>
      <w:bookmarkStart w:id="102" w:name="_Toc31730656"/>
      <w:bookmarkStart w:id="103" w:name="_Toc31734715"/>
      <w:bookmarkStart w:id="104" w:name="_Toc31735554"/>
      <w:bookmarkStart w:id="105" w:name="_Toc31736381"/>
      <w:bookmarkStart w:id="106" w:name="_Toc34386555"/>
      <w:bookmarkStart w:id="107" w:name="_Toc64295356"/>
      <w:bookmarkStart w:id="108" w:name="_Toc64304368"/>
      <w:bookmarkStart w:id="109" w:name="_Toc31729835"/>
      <w:bookmarkStart w:id="110" w:name="_Toc31730657"/>
      <w:bookmarkStart w:id="111" w:name="_Toc31734716"/>
      <w:bookmarkStart w:id="112" w:name="_Toc31735555"/>
      <w:bookmarkStart w:id="113" w:name="_Toc31736382"/>
      <w:bookmarkStart w:id="114" w:name="_Toc34386556"/>
      <w:bookmarkStart w:id="115" w:name="_Toc64295357"/>
      <w:bookmarkStart w:id="116" w:name="_Toc64304369"/>
      <w:bookmarkStart w:id="117" w:name="_Toc31729836"/>
      <w:bookmarkStart w:id="118" w:name="_Toc31730658"/>
      <w:bookmarkStart w:id="119" w:name="_Toc31734717"/>
      <w:bookmarkStart w:id="120" w:name="_Toc31735556"/>
      <w:bookmarkStart w:id="121" w:name="_Toc31736383"/>
      <w:bookmarkStart w:id="122" w:name="_Toc34386557"/>
      <w:bookmarkStart w:id="123" w:name="_Toc64295358"/>
      <w:bookmarkStart w:id="124" w:name="_Toc64304370"/>
      <w:bookmarkStart w:id="125" w:name="_Toc31729837"/>
      <w:bookmarkStart w:id="126" w:name="_Toc31730659"/>
      <w:bookmarkStart w:id="127" w:name="_Toc31734718"/>
      <w:bookmarkStart w:id="128" w:name="_Toc31735557"/>
      <w:bookmarkStart w:id="129" w:name="_Toc31736384"/>
      <w:bookmarkStart w:id="130" w:name="_Toc34386558"/>
      <w:bookmarkStart w:id="131" w:name="_Toc64295359"/>
      <w:bookmarkStart w:id="132" w:name="_Toc64304371"/>
      <w:bookmarkStart w:id="133" w:name="_Toc31729838"/>
      <w:bookmarkStart w:id="134" w:name="_Toc31730660"/>
      <w:bookmarkStart w:id="135" w:name="_Toc31734719"/>
      <w:bookmarkStart w:id="136" w:name="_Toc31735558"/>
      <w:bookmarkStart w:id="137" w:name="_Toc31736385"/>
      <w:bookmarkStart w:id="138" w:name="_Toc34386559"/>
      <w:bookmarkStart w:id="139" w:name="_Toc64295360"/>
      <w:bookmarkStart w:id="140" w:name="_Toc64304372"/>
      <w:bookmarkStart w:id="141" w:name="_Toc31729839"/>
      <w:bookmarkStart w:id="142" w:name="_Toc31730661"/>
      <w:bookmarkStart w:id="143" w:name="_Toc31734720"/>
      <w:bookmarkStart w:id="144" w:name="_Toc31735559"/>
      <w:bookmarkStart w:id="145" w:name="_Toc31736386"/>
      <w:bookmarkStart w:id="146" w:name="_Toc34386560"/>
      <w:bookmarkStart w:id="147" w:name="_Toc64295361"/>
      <w:bookmarkStart w:id="148" w:name="_Toc64304373"/>
      <w:bookmarkStart w:id="149" w:name="_Toc31729840"/>
      <w:bookmarkStart w:id="150" w:name="_Toc31730662"/>
      <w:bookmarkStart w:id="151" w:name="_Toc31734721"/>
      <w:bookmarkStart w:id="152" w:name="_Toc31735560"/>
      <w:bookmarkStart w:id="153" w:name="_Toc31736387"/>
      <w:bookmarkStart w:id="154" w:name="_Toc34386561"/>
      <w:bookmarkStart w:id="155" w:name="_Toc64295362"/>
      <w:bookmarkStart w:id="156" w:name="_Toc64304374"/>
      <w:bookmarkStart w:id="157" w:name="_Toc31729841"/>
      <w:bookmarkStart w:id="158" w:name="_Toc31730663"/>
      <w:bookmarkStart w:id="159" w:name="_Toc31734722"/>
      <w:bookmarkStart w:id="160" w:name="_Toc31735561"/>
      <w:bookmarkStart w:id="161" w:name="_Toc31736388"/>
      <w:bookmarkStart w:id="162" w:name="_Toc34386562"/>
      <w:bookmarkStart w:id="163" w:name="_Toc64295363"/>
      <w:bookmarkStart w:id="164" w:name="_Toc64304375"/>
      <w:bookmarkStart w:id="165" w:name="_Toc31729842"/>
      <w:bookmarkStart w:id="166" w:name="_Toc31730664"/>
      <w:bookmarkStart w:id="167" w:name="_Toc31734723"/>
      <w:bookmarkStart w:id="168" w:name="_Toc31735562"/>
      <w:bookmarkStart w:id="169" w:name="_Toc31736389"/>
      <w:bookmarkStart w:id="170" w:name="_Toc34386563"/>
      <w:bookmarkStart w:id="171" w:name="_Toc64295364"/>
      <w:bookmarkStart w:id="172" w:name="_Toc64304376"/>
      <w:bookmarkStart w:id="173" w:name="_Toc31729843"/>
      <w:bookmarkStart w:id="174" w:name="_Toc31730665"/>
      <w:bookmarkStart w:id="175" w:name="_Toc31734724"/>
      <w:bookmarkStart w:id="176" w:name="_Toc31735563"/>
      <w:bookmarkStart w:id="177" w:name="_Toc31736390"/>
      <w:bookmarkStart w:id="178" w:name="_Toc34386564"/>
      <w:bookmarkStart w:id="179" w:name="_Toc64295365"/>
      <w:bookmarkStart w:id="180" w:name="_Toc64304377"/>
      <w:bookmarkStart w:id="181" w:name="_Toc31729844"/>
      <w:bookmarkStart w:id="182" w:name="_Toc31730666"/>
      <w:bookmarkStart w:id="183" w:name="_Toc31734725"/>
      <w:bookmarkStart w:id="184" w:name="_Toc31735564"/>
      <w:bookmarkStart w:id="185" w:name="_Toc31736391"/>
      <w:bookmarkStart w:id="186" w:name="_Toc34386565"/>
      <w:bookmarkStart w:id="187" w:name="_Toc64295366"/>
      <w:bookmarkStart w:id="188" w:name="_Toc64304378"/>
      <w:bookmarkStart w:id="189" w:name="_Toc31729845"/>
      <w:bookmarkStart w:id="190" w:name="_Toc31730667"/>
      <w:bookmarkStart w:id="191" w:name="_Toc31734726"/>
      <w:bookmarkStart w:id="192" w:name="_Toc31735565"/>
      <w:bookmarkStart w:id="193" w:name="_Toc31736392"/>
      <w:bookmarkStart w:id="194" w:name="_Toc34386566"/>
      <w:bookmarkStart w:id="195" w:name="_Toc64295367"/>
      <w:bookmarkStart w:id="196" w:name="_Toc64304379"/>
      <w:bookmarkStart w:id="197" w:name="_Toc31729846"/>
      <w:bookmarkStart w:id="198" w:name="_Toc31730668"/>
      <w:bookmarkStart w:id="199" w:name="_Toc31734727"/>
      <w:bookmarkStart w:id="200" w:name="_Toc31735566"/>
      <w:bookmarkStart w:id="201" w:name="_Toc31736393"/>
      <w:bookmarkStart w:id="202" w:name="_Toc34386567"/>
      <w:bookmarkStart w:id="203" w:name="_Toc64295368"/>
      <w:bookmarkStart w:id="204" w:name="_Toc64304380"/>
      <w:bookmarkStart w:id="205" w:name="_Toc31729847"/>
      <w:bookmarkStart w:id="206" w:name="_Toc31730669"/>
      <w:bookmarkStart w:id="207" w:name="_Toc31734728"/>
      <w:bookmarkStart w:id="208" w:name="_Toc31735567"/>
      <w:bookmarkStart w:id="209" w:name="_Toc31736394"/>
      <w:bookmarkStart w:id="210" w:name="_Toc34386568"/>
      <w:bookmarkStart w:id="211" w:name="_Toc64295369"/>
      <w:bookmarkStart w:id="212" w:name="_Toc64304381"/>
      <w:bookmarkStart w:id="213" w:name="_Toc31729848"/>
      <w:bookmarkStart w:id="214" w:name="_Toc31730670"/>
      <w:bookmarkStart w:id="215" w:name="_Toc31734729"/>
      <w:bookmarkStart w:id="216" w:name="_Toc31735568"/>
      <w:bookmarkStart w:id="217" w:name="_Toc31736395"/>
      <w:bookmarkStart w:id="218" w:name="_Toc34386569"/>
      <w:bookmarkStart w:id="219" w:name="_Toc64295370"/>
      <w:bookmarkStart w:id="220" w:name="_Toc64304382"/>
      <w:bookmarkStart w:id="221" w:name="_Toc65049222"/>
      <w:bookmarkStart w:id="222" w:name="_Toc65049346"/>
      <w:bookmarkStart w:id="223" w:name="_Toc6506375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t>U</w:t>
      </w:r>
      <w:r w:rsidRPr="004F397E">
        <w:t>ne voie spécifique, indépendante et anonyme</w:t>
      </w:r>
      <w:bookmarkEnd w:id="221"/>
      <w:bookmarkEnd w:id="222"/>
      <w:bookmarkEnd w:id="223"/>
    </w:p>
    <w:p w14:paraId="66C78039" w14:textId="28942596" w:rsidR="004F397E" w:rsidRPr="00DE02DC" w:rsidRDefault="004F397E"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L'agent immobilier </w:t>
      </w:r>
      <w:r>
        <w:rPr>
          <w:rFonts w:ascii="Segoe UI" w:hAnsi="Segoe UI" w:cs="Segoe UI"/>
          <w:sz w:val="21"/>
          <w:szCs w:val="21"/>
          <w:lang w:val="fr-BE"/>
        </w:rPr>
        <w:t>définit</w:t>
      </w:r>
      <w:r w:rsidRPr="00DE02DC">
        <w:rPr>
          <w:rFonts w:ascii="Segoe UI" w:hAnsi="Segoe UI" w:cs="Segoe UI"/>
          <w:sz w:val="21"/>
          <w:szCs w:val="21"/>
          <w:lang w:val="fr-BE"/>
        </w:rPr>
        <w:t xml:space="preserve"> et met en œuvre des procédures appropriées, en fonction de sa nature et de sa taille, pour permettre à son personnel ou </w:t>
      </w:r>
      <w:r>
        <w:rPr>
          <w:rFonts w:ascii="Segoe UI" w:hAnsi="Segoe UI" w:cs="Segoe UI"/>
          <w:sz w:val="21"/>
          <w:szCs w:val="21"/>
          <w:lang w:val="fr-BE"/>
        </w:rPr>
        <w:t xml:space="preserve">leurs agents au distributeurs </w:t>
      </w:r>
      <w:r w:rsidRPr="00DE02DC">
        <w:rPr>
          <w:rFonts w:ascii="Segoe UI" w:hAnsi="Segoe UI" w:cs="Segoe UI"/>
          <w:sz w:val="21"/>
          <w:szCs w:val="21"/>
          <w:lang w:val="fr-BE"/>
        </w:rPr>
        <w:t xml:space="preserve">de signaler, par un canal spécifique, indépendant et anonyme, aux personnes désignées pour l'analyse des transactions atypiques et avec l'établissement des rapports écrits correspondants </w:t>
      </w:r>
      <w:r w:rsidR="00090D38" w:rsidRPr="00DE02DC">
        <w:rPr>
          <w:rFonts w:ascii="Segoe UI" w:hAnsi="Segoe UI" w:cs="Segoe UI"/>
          <w:sz w:val="21"/>
          <w:szCs w:val="21"/>
          <w:lang w:val="fr-BE"/>
        </w:rPr>
        <w:t>(</w:t>
      </w:r>
      <w:r w:rsidR="00090D38">
        <w:rPr>
          <w:rFonts w:ascii="Segoe UI" w:hAnsi="Segoe UI" w:cs="Segoe UI"/>
          <w:sz w:val="21"/>
          <w:szCs w:val="21"/>
          <w:lang w:val="fr-BE"/>
        </w:rPr>
        <w:t>voir</w:t>
      </w:r>
      <w:r w:rsidR="00B815A2">
        <w:rPr>
          <w:rFonts w:ascii="Segoe UI" w:hAnsi="Segoe UI" w:cs="Segoe UI"/>
          <w:sz w:val="21"/>
          <w:szCs w:val="21"/>
          <w:lang w:val="fr-BE"/>
        </w:rPr>
        <w:t xml:space="preserve"> 2</w:t>
      </w:r>
      <w:r w:rsidR="00713FAC">
        <w:rPr>
          <w:rFonts w:ascii="Segoe UI" w:hAnsi="Segoe UI" w:cs="Segoe UI"/>
          <w:sz w:val="21"/>
          <w:szCs w:val="21"/>
          <w:lang w:val="fr-BE"/>
        </w:rPr>
        <w:t xml:space="preserve"> </w:t>
      </w:r>
      <w:r w:rsidR="00713FAC" w:rsidRPr="00713FAC">
        <w:rPr>
          <w:i/>
          <w:iCs/>
          <w:color w:val="00B0F0"/>
        </w:rPr>
        <w:fldChar w:fldCharType="begin"/>
      </w:r>
      <w:r w:rsidR="00713FAC" w:rsidRPr="00713FAC">
        <w:rPr>
          <w:i/>
          <w:iCs/>
          <w:color w:val="00B0F0"/>
        </w:rPr>
        <w:instrText xml:space="preserve"> REF _Ref65050845 \h </w:instrText>
      </w:r>
      <w:r w:rsidR="00713FAC">
        <w:rPr>
          <w:i/>
          <w:iCs/>
          <w:color w:val="00B0F0"/>
        </w:rPr>
        <w:instrText xml:space="preserve"> \* MERGEFORMAT </w:instrText>
      </w:r>
      <w:r w:rsidR="00713FAC" w:rsidRPr="00713FAC">
        <w:rPr>
          <w:i/>
          <w:iCs/>
          <w:color w:val="00B0F0"/>
        </w:rPr>
      </w:r>
      <w:r w:rsidR="00713FAC" w:rsidRPr="00713FAC">
        <w:rPr>
          <w:i/>
          <w:iCs/>
          <w:color w:val="00B0F0"/>
        </w:rPr>
        <w:fldChar w:fldCharType="separate"/>
      </w:r>
      <w:r w:rsidR="00FD1CCF" w:rsidRPr="00FD1CCF">
        <w:rPr>
          <w:i/>
          <w:iCs/>
          <w:color w:val="00B0F0"/>
        </w:rPr>
        <w:t>Désignation d’un responsable de l’application de BC/FT dans notre agence</w:t>
      </w:r>
      <w:r w:rsidR="00713FAC" w:rsidRPr="00713FAC">
        <w:rPr>
          <w:i/>
          <w:iCs/>
          <w:color w:val="00B0F0"/>
        </w:rPr>
        <w:fldChar w:fldCharType="end"/>
      </w:r>
      <w:r w:rsidR="00090D38" w:rsidRPr="00DE02DC">
        <w:rPr>
          <w:rFonts w:ascii="Segoe UI" w:hAnsi="Segoe UI" w:cs="Segoe UI"/>
          <w:sz w:val="21"/>
          <w:szCs w:val="21"/>
          <w:lang w:val="fr-BE"/>
        </w:rPr>
        <w:t>)</w:t>
      </w:r>
      <w:r w:rsidR="00090D38" w:rsidRPr="00746B15" w:rsidDel="00090D38">
        <w:rPr>
          <w:rFonts w:ascii="Segoe UI" w:hAnsi="Segoe UI" w:cs="Segoe UI"/>
          <w:sz w:val="21"/>
          <w:szCs w:val="21"/>
          <w:lang w:val="fr-BE"/>
        </w:rPr>
        <w:t xml:space="preserve"> </w:t>
      </w:r>
      <w:r w:rsidRPr="00DE02DC">
        <w:rPr>
          <w:rFonts w:ascii="Segoe UI" w:hAnsi="Segoe UI" w:cs="Segoe UI"/>
          <w:sz w:val="21"/>
          <w:szCs w:val="21"/>
          <w:lang w:val="fr-BE"/>
        </w:rPr>
        <w:t xml:space="preserve">les </w:t>
      </w:r>
      <w:r>
        <w:rPr>
          <w:rFonts w:ascii="Segoe UI" w:hAnsi="Segoe UI" w:cs="Segoe UI"/>
          <w:sz w:val="21"/>
          <w:szCs w:val="21"/>
          <w:lang w:val="fr-BE"/>
        </w:rPr>
        <w:t>infractions</w:t>
      </w:r>
      <w:r w:rsidRPr="00DE02DC">
        <w:rPr>
          <w:rFonts w:ascii="Segoe UI" w:hAnsi="Segoe UI" w:cs="Segoe UI"/>
          <w:sz w:val="21"/>
          <w:szCs w:val="21"/>
          <w:lang w:val="fr-BE"/>
        </w:rPr>
        <w:t xml:space="preserve"> dans l'accomplissement des obligations </w:t>
      </w:r>
      <w:r>
        <w:rPr>
          <w:rFonts w:ascii="Segoe UI" w:hAnsi="Segoe UI" w:cs="Segoe UI"/>
          <w:sz w:val="21"/>
          <w:szCs w:val="21"/>
          <w:lang w:val="fr-BE"/>
        </w:rPr>
        <w:t xml:space="preserve">énoncées </w:t>
      </w:r>
      <w:r w:rsidRPr="00DE02DC">
        <w:rPr>
          <w:rFonts w:ascii="Segoe UI" w:hAnsi="Segoe UI" w:cs="Segoe UI"/>
          <w:sz w:val="21"/>
          <w:szCs w:val="21"/>
          <w:lang w:val="fr-BE"/>
        </w:rPr>
        <w:t xml:space="preserve">dans les </w:t>
      </w:r>
      <w:r>
        <w:rPr>
          <w:rFonts w:ascii="Segoe UI" w:hAnsi="Segoe UI" w:cs="Segoe UI"/>
          <w:sz w:val="21"/>
          <w:szCs w:val="21"/>
          <w:lang w:val="fr-BE"/>
        </w:rPr>
        <w:t>politiques, procédures et mesures interne de contrôle</w:t>
      </w:r>
      <w:r w:rsidRPr="00DE02DC">
        <w:rPr>
          <w:rFonts w:ascii="Segoe UI" w:hAnsi="Segoe UI" w:cs="Segoe UI"/>
          <w:sz w:val="21"/>
          <w:szCs w:val="21"/>
          <w:lang w:val="fr-BE"/>
        </w:rPr>
        <w:t>.</w:t>
      </w:r>
    </w:p>
    <w:p w14:paraId="0E8EFF39" w14:textId="77777777" w:rsidR="004F397E" w:rsidRPr="00DE02DC" w:rsidRDefault="004F397E" w:rsidP="004F397E">
      <w:pPr>
        <w:spacing w:after="0"/>
        <w:jc w:val="both"/>
        <w:rPr>
          <w:rFonts w:ascii="Segoe UI" w:hAnsi="Segoe UI" w:cs="Segoe UI"/>
          <w:sz w:val="21"/>
          <w:szCs w:val="21"/>
          <w:lang w:val="fr-BE"/>
        </w:rPr>
      </w:pPr>
    </w:p>
    <w:p w14:paraId="1EE1F27E" w14:textId="77777777" w:rsidR="004F397E" w:rsidRPr="00DE02DC" w:rsidRDefault="004F397E"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Il est donc recommandé de mettre en œuvre des mesures visant à ce que l'identité tant des personnes ayant signalé des faits et transactions atypiques que des personnes ayant participé à la collecte et à l'investigation d'informations connexes, au sein de notre </w:t>
      </w:r>
      <w:r>
        <w:rPr>
          <w:rFonts w:ascii="Segoe UI" w:hAnsi="Segoe UI" w:cs="Segoe UI"/>
          <w:sz w:val="21"/>
          <w:szCs w:val="21"/>
          <w:lang w:val="fr-BE"/>
        </w:rPr>
        <w:t>agence</w:t>
      </w:r>
      <w:r w:rsidRPr="00DE02DC">
        <w:rPr>
          <w:rFonts w:ascii="Segoe UI" w:hAnsi="Segoe UI" w:cs="Segoe UI"/>
          <w:sz w:val="21"/>
          <w:szCs w:val="21"/>
          <w:lang w:val="fr-BE"/>
        </w:rPr>
        <w:t xml:space="preserve"> et a fortiori en dehors de notre </w:t>
      </w:r>
      <w:r>
        <w:rPr>
          <w:rFonts w:ascii="Segoe UI" w:hAnsi="Segoe UI" w:cs="Segoe UI"/>
          <w:sz w:val="21"/>
          <w:szCs w:val="21"/>
          <w:lang w:val="fr-BE"/>
        </w:rPr>
        <w:t>agence</w:t>
      </w:r>
      <w:r w:rsidRPr="00DE02DC">
        <w:rPr>
          <w:rFonts w:ascii="Segoe UI" w:hAnsi="Segoe UI" w:cs="Segoe UI"/>
          <w:sz w:val="21"/>
          <w:szCs w:val="21"/>
          <w:lang w:val="fr-BE"/>
        </w:rPr>
        <w:t xml:space="preserve">, ne soit connue que des personnes pour lesquelles ces informations sont nécessaires ou utiles à l'exercice de leurs fonctions au sein du </w:t>
      </w:r>
      <w:r>
        <w:rPr>
          <w:rFonts w:ascii="Segoe UI" w:hAnsi="Segoe UI" w:cs="Segoe UI"/>
          <w:sz w:val="21"/>
          <w:szCs w:val="21"/>
          <w:lang w:val="fr-BE"/>
        </w:rPr>
        <w:t>BC</w:t>
      </w:r>
      <w:r w:rsidRPr="00DE02DC">
        <w:rPr>
          <w:rFonts w:ascii="Segoe UI" w:hAnsi="Segoe UI" w:cs="Segoe UI"/>
          <w:sz w:val="21"/>
          <w:szCs w:val="21"/>
          <w:lang w:val="fr-BE"/>
        </w:rPr>
        <w:t>/FT.</w:t>
      </w:r>
    </w:p>
    <w:p w14:paraId="5D209BDF" w14:textId="77777777" w:rsidR="004F397E" w:rsidRPr="00DE02DC" w:rsidRDefault="004F397E" w:rsidP="004F397E">
      <w:pPr>
        <w:spacing w:after="0"/>
        <w:jc w:val="both"/>
        <w:rPr>
          <w:rFonts w:ascii="Segoe UI" w:hAnsi="Segoe UI" w:cs="Segoe UI"/>
          <w:sz w:val="21"/>
          <w:szCs w:val="21"/>
          <w:lang w:val="fr-BE"/>
        </w:rPr>
      </w:pPr>
    </w:p>
    <w:p w14:paraId="47089A85" w14:textId="77777777" w:rsidR="004F397E" w:rsidRPr="00DE02DC" w:rsidRDefault="004F397E"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Cette divulgation sera faite dans </w:t>
      </w:r>
      <w:r w:rsidR="00090D38" w:rsidRPr="00DE02DC">
        <w:rPr>
          <w:rFonts w:ascii="Segoe UI" w:hAnsi="Segoe UI" w:cs="Segoe UI"/>
          <w:b/>
          <w:color w:val="00B0F0"/>
          <w:sz w:val="21"/>
          <w:szCs w:val="21"/>
          <w:lang w:val="fr-BE"/>
        </w:rPr>
        <w:t>notre agence</w:t>
      </w:r>
      <w:r w:rsidRPr="00DE02DC">
        <w:rPr>
          <w:rFonts w:ascii="Segoe UI" w:hAnsi="Segoe UI" w:cs="Segoe UI"/>
          <w:sz w:val="21"/>
          <w:szCs w:val="21"/>
          <w:lang w:val="fr-BE"/>
        </w:rPr>
        <w:t xml:space="preserve"> </w:t>
      </w:r>
      <w:r>
        <w:rPr>
          <w:rFonts w:ascii="Segoe UI" w:hAnsi="Segoe UI" w:cs="Segoe UI"/>
          <w:sz w:val="21"/>
          <w:szCs w:val="21"/>
          <w:lang w:val="fr-BE"/>
        </w:rPr>
        <w:t>par</w:t>
      </w:r>
      <w:r w:rsidRPr="00DE02DC">
        <w:rPr>
          <w:rFonts w:ascii="Segoe UI" w:hAnsi="Segoe UI" w:cs="Segoe UI"/>
          <w:sz w:val="21"/>
          <w:szCs w:val="21"/>
          <w:lang w:val="fr-BE"/>
        </w:rPr>
        <w:t xml:space="preserve"> </w:t>
      </w:r>
      <w:r w:rsidRPr="00DE02DC">
        <w:rPr>
          <w:rFonts w:ascii="Segoe UI" w:hAnsi="Segoe UI" w:cs="Segoe UI"/>
          <w:sz w:val="21"/>
          <w:szCs w:val="21"/>
          <w:highlight w:val="lightGray"/>
          <w:lang w:val="fr-BE"/>
        </w:rPr>
        <w:t>...........................................</w:t>
      </w:r>
    </w:p>
    <w:p w14:paraId="301CB85C" w14:textId="77777777" w:rsidR="000A4D9B" w:rsidRPr="00DE02DC" w:rsidRDefault="000A4D9B" w:rsidP="000A4D9B">
      <w:pPr>
        <w:spacing w:after="0"/>
        <w:jc w:val="both"/>
        <w:rPr>
          <w:rFonts w:ascii="Segoe UI" w:hAnsi="Segoe UI" w:cs="Segoe UI"/>
          <w:sz w:val="21"/>
          <w:szCs w:val="21"/>
          <w:lang w:val="fr-BE"/>
        </w:rPr>
      </w:pPr>
    </w:p>
    <w:p w14:paraId="58D9654E" w14:textId="77777777" w:rsidR="00812015" w:rsidRPr="00DE02DC" w:rsidRDefault="00812015" w:rsidP="00B57F64">
      <w:pPr>
        <w:spacing w:after="0"/>
        <w:jc w:val="both"/>
        <w:rPr>
          <w:rFonts w:ascii="Segoe UI" w:hAnsi="Segoe UI" w:cs="Segoe UI"/>
          <w:lang w:val="fr-BE"/>
        </w:rPr>
      </w:pPr>
    </w:p>
    <w:p w14:paraId="271050E8" w14:textId="77777777" w:rsidR="00812015" w:rsidRPr="00DE02DC" w:rsidRDefault="00812015" w:rsidP="00812015">
      <w:pPr>
        <w:spacing w:after="0"/>
        <w:rPr>
          <w:rFonts w:ascii="Segoe UI" w:hAnsi="Segoe UI" w:cs="Segoe UI"/>
          <w:lang w:val="fr-BE"/>
        </w:rPr>
      </w:pPr>
    </w:p>
    <w:p w14:paraId="37FC9984" w14:textId="77777777" w:rsidR="00E114EA" w:rsidRPr="00DE02DC" w:rsidRDefault="00E114EA" w:rsidP="00B57F64">
      <w:pPr>
        <w:spacing w:after="0"/>
        <w:jc w:val="both"/>
        <w:rPr>
          <w:rFonts w:ascii="Segoe UI" w:hAnsi="Segoe UI" w:cs="Segoe UI"/>
          <w:lang w:val="fr-BE"/>
        </w:rPr>
      </w:pPr>
    </w:p>
    <w:p w14:paraId="709A307F" w14:textId="77777777" w:rsidR="00E114EA" w:rsidRPr="00DE02DC" w:rsidRDefault="00E114EA" w:rsidP="00B57F64">
      <w:pPr>
        <w:spacing w:after="0"/>
        <w:jc w:val="both"/>
        <w:rPr>
          <w:rFonts w:ascii="Segoe UI" w:hAnsi="Segoe UI" w:cs="Segoe UI"/>
          <w:lang w:val="fr-BE"/>
        </w:rPr>
      </w:pPr>
    </w:p>
    <w:p w14:paraId="66436648" w14:textId="77777777" w:rsidR="00E114EA" w:rsidRPr="00746B15" w:rsidRDefault="00E114EA" w:rsidP="00B57F64">
      <w:pPr>
        <w:spacing w:after="0"/>
        <w:jc w:val="both"/>
        <w:rPr>
          <w:lang w:val="fr-BE"/>
        </w:rPr>
      </w:pPr>
    </w:p>
    <w:p w14:paraId="42B7B298" w14:textId="77777777" w:rsidR="009D381B" w:rsidRPr="00754FF6" w:rsidRDefault="009D381B">
      <w:pPr>
        <w:rPr>
          <w:lang w:val="fr-BE"/>
        </w:rPr>
      </w:pPr>
    </w:p>
    <w:p w14:paraId="1C4B5447" w14:textId="77777777" w:rsidR="004F397E" w:rsidRPr="00DE02DC" w:rsidRDefault="004F397E" w:rsidP="00FD1CCF">
      <w:pPr>
        <w:pStyle w:val="KopIPI1"/>
        <w:ind w:left="567" w:hanging="567"/>
      </w:pPr>
      <w:r w:rsidRPr="00DE02DC">
        <w:br w:type="page"/>
      </w:r>
      <w:bookmarkStart w:id="224" w:name="_Toc65049223"/>
      <w:bookmarkStart w:id="225" w:name="_Toc65049347"/>
      <w:bookmarkStart w:id="226" w:name="_Ref65061414"/>
      <w:bookmarkStart w:id="227" w:name="_Toc65063753"/>
      <w:r w:rsidR="007A1A09">
        <w:lastRenderedPageBreak/>
        <w:t>Evaluation des risques</w:t>
      </w:r>
      <w:bookmarkEnd w:id="224"/>
      <w:bookmarkEnd w:id="225"/>
      <w:bookmarkEnd w:id="226"/>
      <w:bookmarkEnd w:id="227"/>
    </w:p>
    <w:p w14:paraId="10ECE038" w14:textId="77777777" w:rsidR="004F397E" w:rsidRPr="002D3674" w:rsidRDefault="004F397E" w:rsidP="004F397E">
      <w:pPr>
        <w:pStyle w:val="Paragraphedeliste"/>
        <w:keepNext/>
        <w:keepLines/>
        <w:numPr>
          <w:ilvl w:val="0"/>
          <w:numId w:val="4"/>
        </w:numPr>
        <w:spacing w:before="480" w:after="0"/>
        <w:contextualSpacing w:val="0"/>
        <w:outlineLvl w:val="0"/>
        <w:rPr>
          <w:rFonts w:ascii="Segoe UI" w:hAnsi="Segoe UI" w:cs="Segoe UI"/>
          <w:b/>
          <w:bCs/>
          <w:vanish/>
          <w:color w:val="00B0F0"/>
          <w:sz w:val="28"/>
          <w:szCs w:val="28"/>
          <w:lang w:val="nl-NL"/>
        </w:rPr>
      </w:pPr>
      <w:bookmarkStart w:id="228" w:name="_Toc31728024"/>
      <w:bookmarkStart w:id="229" w:name="_Toc31729851"/>
      <w:bookmarkStart w:id="230" w:name="_Toc31730673"/>
      <w:bookmarkStart w:id="231" w:name="_Toc31734732"/>
      <w:bookmarkStart w:id="232" w:name="_Toc31735571"/>
      <w:bookmarkStart w:id="233" w:name="_Toc31736398"/>
      <w:bookmarkStart w:id="234" w:name="_Toc34386572"/>
      <w:bookmarkStart w:id="235" w:name="_Toc64295373"/>
      <w:bookmarkStart w:id="236" w:name="_Toc64304385"/>
      <w:bookmarkStart w:id="237" w:name="_Toc65049224"/>
      <w:bookmarkStart w:id="238" w:name="_Toc65049348"/>
      <w:bookmarkStart w:id="239" w:name="_Toc65055472"/>
      <w:bookmarkStart w:id="240" w:name="_Toc65055751"/>
      <w:bookmarkStart w:id="241" w:name="_Toc65055869"/>
      <w:bookmarkStart w:id="242" w:name="_Toc65055987"/>
      <w:bookmarkStart w:id="243" w:name="_Toc65056105"/>
      <w:bookmarkStart w:id="244" w:name="_Toc65056218"/>
      <w:bookmarkStart w:id="245" w:name="_Toc65056441"/>
      <w:bookmarkStart w:id="246" w:name="_Toc65056554"/>
      <w:bookmarkStart w:id="247" w:name="_Toc65057057"/>
      <w:bookmarkStart w:id="248" w:name="_Toc65063754"/>
      <w:bookmarkStart w:id="249" w:name="_Toc15462656"/>
      <w:bookmarkStart w:id="250" w:name="_Toc15557527"/>
      <w:bookmarkStart w:id="251" w:name="_Toc3172099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6A626F33" w14:textId="77777777" w:rsidR="004F397E" w:rsidRPr="002D3674" w:rsidRDefault="004F397E" w:rsidP="004F397E">
      <w:pPr>
        <w:pStyle w:val="Paragraphedeliste"/>
        <w:keepNext/>
        <w:keepLines/>
        <w:numPr>
          <w:ilvl w:val="0"/>
          <w:numId w:val="4"/>
        </w:numPr>
        <w:spacing w:before="480" w:after="0"/>
        <w:contextualSpacing w:val="0"/>
        <w:outlineLvl w:val="0"/>
        <w:rPr>
          <w:rFonts w:ascii="Segoe UI" w:hAnsi="Segoe UI" w:cs="Segoe UI"/>
          <w:b/>
          <w:bCs/>
          <w:vanish/>
          <w:color w:val="00B0F0"/>
          <w:sz w:val="28"/>
          <w:szCs w:val="28"/>
          <w:lang w:val="nl-NL"/>
        </w:rPr>
      </w:pPr>
      <w:bookmarkStart w:id="252" w:name="_Toc31728025"/>
      <w:bookmarkStart w:id="253" w:name="_Toc31729852"/>
      <w:bookmarkStart w:id="254" w:name="_Toc31730674"/>
      <w:bookmarkStart w:id="255" w:name="_Toc31734733"/>
      <w:bookmarkStart w:id="256" w:name="_Toc31735572"/>
      <w:bookmarkStart w:id="257" w:name="_Toc31736399"/>
      <w:bookmarkStart w:id="258" w:name="_Toc34386573"/>
      <w:bookmarkStart w:id="259" w:name="_Toc64295374"/>
      <w:bookmarkStart w:id="260" w:name="_Toc64304386"/>
      <w:bookmarkStart w:id="261" w:name="_Toc65049225"/>
      <w:bookmarkStart w:id="262" w:name="_Toc65049349"/>
      <w:bookmarkStart w:id="263" w:name="_Toc65055473"/>
      <w:bookmarkStart w:id="264" w:name="_Toc65055752"/>
      <w:bookmarkStart w:id="265" w:name="_Toc65055870"/>
      <w:bookmarkStart w:id="266" w:name="_Toc65055988"/>
      <w:bookmarkStart w:id="267" w:name="_Toc65056106"/>
      <w:bookmarkStart w:id="268" w:name="_Toc65056219"/>
      <w:bookmarkStart w:id="269" w:name="_Toc65056442"/>
      <w:bookmarkStart w:id="270" w:name="_Toc65056555"/>
      <w:bookmarkStart w:id="271" w:name="_Toc65057058"/>
      <w:bookmarkStart w:id="272" w:name="_Toc65063755"/>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5D50F3D5" w14:textId="77777777" w:rsidR="004F397E" w:rsidRPr="002D3674" w:rsidRDefault="004F397E" w:rsidP="004F397E">
      <w:pPr>
        <w:pStyle w:val="Paragraphedeliste"/>
        <w:keepNext/>
        <w:keepLines/>
        <w:numPr>
          <w:ilvl w:val="0"/>
          <w:numId w:val="4"/>
        </w:numPr>
        <w:spacing w:before="480" w:after="0"/>
        <w:contextualSpacing w:val="0"/>
        <w:outlineLvl w:val="0"/>
        <w:rPr>
          <w:rFonts w:ascii="Segoe UI" w:hAnsi="Segoe UI" w:cs="Segoe UI"/>
          <w:b/>
          <w:bCs/>
          <w:vanish/>
          <w:color w:val="00B0F0"/>
          <w:sz w:val="28"/>
          <w:szCs w:val="28"/>
          <w:lang w:val="nl-NL"/>
        </w:rPr>
      </w:pPr>
      <w:bookmarkStart w:id="273" w:name="_Toc31728026"/>
      <w:bookmarkStart w:id="274" w:name="_Toc31729853"/>
      <w:bookmarkStart w:id="275" w:name="_Toc31730675"/>
      <w:bookmarkStart w:id="276" w:name="_Toc31734734"/>
      <w:bookmarkStart w:id="277" w:name="_Toc31735573"/>
      <w:bookmarkStart w:id="278" w:name="_Toc31736400"/>
      <w:bookmarkStart w:id="279" w:name="_Toc34386574"/>
      <w:bookmarkStart w:id="280" w:name="_Toc64295375"/>
      <w:bookmarkStart w:id="281" w:name="_Toc64304387"/>
      <w:bookmarkStart w:id="282" w:name="_Toc65049226"/>
      <w:bookmarkStart w:id="283" w:name="_Toc65049350"/>
      <w:bookmarkStart w:id="284" w:name="_Toc65055474"/>
      <w:bookmarkStart w:id="285" w:name="_Toc65055753"/>
      <w:bookmarkStart w:id="286" w:name="_Toc65055871"/>
      <w:bookmarkStart w:id="287" w:name="_Toc65055989"/>
      <w:bookmarkStart w:id="288" w:name="_Toc65056107"/>
      <w:bookmarkStart w:id="289" w:name="_Toc65056220"/>
      <w:bookmarkStart w:id="290" w:name="_Toc65056443"/>
      <w:bookmarkStart w:id="291" w:name="_Toc65056556"/>
      <w:bookmarkStart w:id="292" w:name="_Toc65057059"/>
      <w:bookmarkStart w:id="293" w:name="_Toc65063756"/>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05A71956" w14:textId="77777777" w:rsidR="004F397E" w:rsidRPr="00DE02DC" w:rsidRDefault="004F397E" w:rsidP="00E70DF5">
      <w:pPr>
        <w:pStyle w:val="KopIPI2"/>
        <w:numPr>
          <w:ilvl w:val="1"/>
          <w:numId w:val="47"/>
        </w:numPr>
        <w:ind w:left="567" w:hanging="567"/>
      </w:pPr>
      <w:bookmarkStart w:id="294" w:name="_Toc64304388"/>
      <w:bookmarkStart w:id="295" w:name="_Toc65049227"/>
      <w:bookmarkStart w:id="296" w:name="_Toc65049351"/>
      <w:bookmarkStart w:id="297" w:name="_Toc65063757"/>
      <w:r w:rsidRPr="00DE02DC">
        <w:t xml:space="preserve">RBA </w:t>
      </w:r>
      <w:r w:rsidR="00E32F19">
        <w:t>est</w:t>
      </w:r>
      <w:r w:rsidRPr="00DE02DC">
        <w:t xml:space="preserve"> essentiel</w:t>
      </w:r>
      <w:bookmarkEnd w:id="249"/>
      <w:bookmarkEnd w:id="250"/>
      <w:bookmarkEnd w:id="251"/>
      <w:bookmarkEnd w:id="294"/>
      <w:bookmarkEnd w:id="295"/>
      <w:bookmarkEnd w:id="296"/>
      <w:bookmarkEnd w:id="297"/>
    </w:p>
    <w:p w14:paraId="76839B61" w14:textId="77777777" w:rsidR="004F397E" w:rsidRPr="00DE02DC" w:rsidRDefault="00E32F19"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 manière dont les politiques, les procédures et les mesures de contrôle interne sont appliquées dépend du </w:t>
      </w:r>
      <w:r w:rsidRPr="00DE02DC">
        <w:rPr>
          <w:rFonts w:ascii="Segoe UI" w:hAnsi="Segoe UI" w:cs="Segoe UI"/>
          <w:b/>
          <w:color w:val="00B0F0"/>
          <w:sz w:val="21"/>
          <w:szCs w:val="21"/>
          <w:lang w:val="fr-BE"/>
        </w:rPr>
        <w:t>profil de risque</w:t>
      </w:r>
      <w:r w:rsidRPr="00DE02DC">
        <w:rPr>
          <w:rFonts w:ascii="Segoe UI" w:hAnsi="Segoe UI" w:cs="Segoe UI"/>
          <w:sz w:val="21"/>
          <w:szCs w:val="21"/>
          <w:lang w:val="fr-BE"/>
        </w:rPr>
        <w:t xml:space="preserve"> du client et/ou de la mission</w:t>
      </w:r>
      <w:r>
        <w:rPr>
          <w:rFonts w:ascii="Segoe UI" w:hAnsi="Segoe UI" w:cs="Segoe UI"/>
          <w:sz w:val="21"/>
          <w:szCs w:val="21"/>
          <w:lang w:val="fr-BE"/>
        </w:rPr>
        <w:t>.</w:t>
      </w:r>
      <w:r w:rsidRPr="00DE02DC">
        <w:rPr>
          <w:rFonts w:ascii="Segoe UI" w:hAnsi="Segoe UI" w:cs="Segoe UI"/>
          <w:sz w:val="21"/>
          <w:szCs w:val="21"/>
          <w:lang w:val="fr-BE"/>
        </w:rPr>
        <w:t xml:space="preserve"> </w:t>
      </w:r>
      <w:r w:rsidR="004F397E" w:rsidRPr="00DE02DC">
        <w:rPr>
          <w:rFonts w:ascii="Segoe UI" w:hAnsi="Segoe UI" w:cs="Segoe UI"/>
          <w:sz w:val="21"/>
          <w:szCs w:val="21"/>
          <w:lang w:val="fr-BE"/>
        </w:rPr>
        <w:t>(</w:t>
      </w:r>
      <w:r w:rsidR="004F397E" w:rsidRPr="00DE02DC">
        <w:rPr>
          <w:rFonts w:ascii="Segoe UI" w:hAnsi="Segoe UI" w:cs="Segoe UI"/>
          <w:b/>
          <w:i/>
          <w:color w:val="00B0F0"/>
          <w:sz w:val="21"/>
          <w:szCs w:val="21"/>
          <w:lang w:val="fr-BE"/>
        </w:rPr>
        <w:t xml:space="preserve">RBA = Risk </w:t>
      </w:r>
      <w:proofErr w:type="spellStart"/>
      <w:r w:rsidR="004F397E" w:rsidRPr="00DE02DC">
        <w:rPr>
          <w:rFonts w:ascii="Segoe UI" w:hAnsi="Segoe UI" w:cs="Segoe UI"/>
          <w:b/>
          <w:i/>
          <w:color w:val="00B0F0"/>
          <w:sz w:val="21"/>
          <w:szCs w:val="21"/>
          <w:lang w:val="fr-BE"/>
        </w:rPr>
        <w:t>Based</w:t>
      </w:r>
      <w:proofErr w:type="spellEnd"/>
      <w:r w:rsidR="004F397E" w:rsidRPr="00DE02DC">
        <w:rPr>
          <w:rFonts w:ascii="Segoe UI" w:hAnsi="Segoe UI" w:cs="Segoe UI"/>
          <w:b/>
          <w:i/>
          <w:color w:val="00B0F0"/>
          <w:sz w:val="21"/>
          <w:szCs w:val="21"/>
          <w:lang w:val="fr-BE"/>
        </w:rPr>
        <w:t xml:space="preserve"> </w:t>
      </w:r>
      <w:proofErr w:type="spellStart"/>
      <w:r w:rsidR="004F397E" w:rsidRPr="00DE02DC">
        <w:rPr>
          <w:rFonts w:ascii="Segoe UI" w:hAnsi="Segoe UI" w:cs="Segoe UI"/>
          <w:b/>
          <w:i/>
          <w:color w:val="00B0F0"/>
          <w:sz w:val="21"/>
          <w:szCs w:val="21"/>
          <w:lang w:val="fr-BE"/>
        </w:rPr>
        <w:t>Approach</w:t>
      </w:r>
      <w:proofErr w:type="spellEnd"/>
      <w:r w:rsidR="004F397E" w:rsidRPr="00DE02DC">
        <w:rPr>
          <w:rFonts w:ascii="Segoe UI" w:hAnsi="Segoe UI" w:cs="Segoe UI"/>
          <w:sz w:val="21"/>
          <w:szCs w:val="21"/>
          <w:lang w:val="fr-BE"/>
        </w:rPr>
        <w:t>).</w:t>
      </w:r>
    </w:p>
    <w:p w14:paraId="31ECDFB6" w14:textId="77777777" w:rsidR="004F397E" w:rsidRPr="00DE02DC" w:rsidRDefault="004F397E" w:rsidP="004F397E">
      <w:pPr>
        <w:spacing w:after="0"/>
        <w:jc w:val="both"/>
        <w:rPr>
          <w:rFonts w:ascii="Segoe UI" w:hAnsi="Segoe UI" w:cs="Segoe UI"/>
          <w:sz w:val="21"/>
          <w:szCs w:val="21"/>
          <w:lang w:val="fr-BE"/>
        </w:rPr>
      </w:pPr>
    </w:p>
    <w:p w14:paraId="674F0C2D" w14:textId="77777777" w:rsidR="004F397E" w:rsidRPr="00DE02DC" w:rsidRDefault="00E32F19" w:rsidP="004F397E">
      <w:pPr>
        <w:spacing w:after="0"/>
        <w:jc w:val="both"/>
        <w:rPr>
          <w:rFonts w:ascii="Segoe UI" w:hAnsi="Segoe UI" w:cs="Segoe UI"/>
          <w:sz w:val="21"/>
          <w:szCs w:val="21"/>
          <w:lang w:val="fr-BE"/>
        </w:rPr>
      </w:pPr>
      <w:r w:rsidRPr="00DE02DC">
        <w:rPr>
          <w:rFonts w:ascii="Segoe UI" w:hAnsi="Segoe UI" w:cs="Segoe UI"/>
          <w:sz w:val="21"/>
          <w:szCs w:val="21"/>
          <w:lang w:val="fr-BE"/>
        </w:rPr>
        <w:t>Une telle approche comprend une double évaluation des risques</w:t>
      </w:r>
      <w:r w:rsidR="004F397E" w:rsidRPr="00DE02DC">
        <w:rPr>
          <w:rFonts w:ascii="Segoe UI" w:hAnsi="Segoe UI" w:cs="Segoe UI"/>
          <w:sz w:val="21"/>
          <w:szCs w:val="21"/>
          <w:lang w:val="fr-BE"/>
        </w:rPr>
        <w:t>:</w:t>
      </w:r>
    </w:p>
    <w:p w14:paraId="5E9309FD" w14:textId="77777777" w:rsidR="00E32F19" w:rsidRPr="00DE02DC" w:rsidRDefault="00E32F19" w:rsidP="00E70DF5">
      <w:pPr>
        <w:pStyle w:val="Paragraphedeliste"/>
        <w:numPr>
          <w:ilvl w:val="0"/>
          <w:numId w:val="40"/>
        </w:num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une évaluation </w:t>
      </w:r>
      <w:r w:rsidRPr="00DE02DC">
        <w:rPr>
          <w:rFonts w:ascii="Segoe UI" w:hAnsi="Segoe UI" w:cs="Segoe UI"/>
          <w:b/>
          <w:color w:val="00B0F0"/>
          <w:sz w:val="21"/>
          <w:szCs w:val="21"/>
          <w:lang w:val="fr-BE"/>
        </w:rPr>
        <w:t>globale</w:t>
      </w:r>
      <w:r w:rsidRPr="00DE02DC">
        <w:rPr>
          <w:rFonts w:ascii="Segoe UI" w:hAnsi="Segoe UI" w:cs="Segoe UI"/>
          <w:sz w:val="21"/>
          <w:szCs w:val="21"/>
          <w:lang w:val="fr-BE"/>
        </w:rPr>
        <w:t xml:space="preserve"> des risques auxquels l'agent immobilier est exposé ;</w:t>
      </w:r>
    </w:p>
    <w:p w14:paraId="49F3217A" w14:textId="77777777" w:rsidR="004F397E" w:rsidRPr="00DE02DC" w:rsidRDefault="00E32F19" w:rsidP="00E70DF5">
      <w:pPr>
        <w:pStyle w:val="Paragraphedeliste"/>
        <w:numPr>
          <w:ilvl w:val="0"/>
          <w:numId w:val="40"/>
        </w:num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une évaluation des risques associés à chaque client (évaluation </w:t>
      </w:r>
      <w:r w:rsidRPr="00DE02DC">
        <w:rPr>
          <w:rFonts w:ascii="Segoe UI" w:hAnsi="Segoe UI" w:cs="Segoe UI"/>
          <w:b/>
          <w:color w:val="00B0F0"/>
          <w:sz w:val="21"/>
          <w:szCs w:val="21"/>
          <w:lang w:val="fr-BE"/>
        </w:rPr>
        <w:t>individuelle</w:t>
      </w:r>
      <w:r w:rsidRPr="00DE02DC">
        <w:rPr>
          <w:rFonts w:ascii="Segoe UI" w:hAnsi="Segoe UI" w:cs="Segoe UI"/>
          <w:sz w:val="21"/>
          <w:szCs w:val="21"/>
          <w:lang w:val="fr-BE"/>
        </w:rPr>
        <w:t xml:space="preserve"> des risques)</w:t>
      </w:r>
    </w:p>
    <w:p w14:paraId="0F5814BF" w14:textId="77777777" w:rsidR="004F397E" w:rsidRPr="00DE02DC" w:rsidRDefault="004F397E" w:rsidP="004F397E">
      <w:pPr>
        <w:spacing w:after="0"/>
        <w:jc w:val="both"/>
        <w:rPr>
          <w:rFonts w:ascii="Segoe UI" w:hAnsi="Segoe UI" w:cs="Segoe UI"/>
          <w:highlight w:val="yellow"/>
          <w:lang w:val="fr-BE"/>
        </w:rPr>
      </w:pPr>
    </w:p>
    <w:p w14:paraId="4120AB8B" w14:textId="0BBC1ACA" w:rsidR="004F397E" w:rsidRDefault="001D0757" w:rsidP="004F397E">
      <w:pPr>
        <w:spacing w:after="0"/>
        <w:jc w:val="both"/>
        <w:rPr>
          <w:rFonts w:ascii="Segoe UI" w:hAnsi="Segoe UI" w:cs="Segoe UI"/>
          <w:lang w:val="nl-NL"/>
        </w:rPr>
      </w:pPr>
      <w:r>
        <w:rPr>
          <w:rFonts w:ascii="Segoe UI" w:hAnsi="Segoe UI" w:cs="Segoe UI"/>
          <w:noProof/>
          <w:lang w:val="nl-NL"/>
        </w:rPr>
        <w:drawing>
          <wp:inline distT="0" distB="0" distL="0" distR="0" wp14:anchorId="21CB6FCC" wp14:editId="20D44DDF">
            <wp:extent cx="5267960" cy="395351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960" cy="3953510"/>
                    </a:xfrm>
                    <a:prstGeom prst="rect">
                      <a:avLst/>
                    </a:prstGeom>
                    <a:noFill/>
                    <a:ln>
                      <a:noFill/>
                    </a:ln>
                  </pic:spPr>
                </pic:pic>
              </a:graphicData>
            </a:graphic>
          </wp:inline>
        </w:drawing>
      </w:r>
    </w:p>
    <w:p w14:paraId="1D61CA44" w14:textId="77777777" w:rsidR="004F397E" w:rsidRPr="00DE02DC" w:rsidRDefault="00C16AE4" w:rsidP="004F397E">
      <w:pPr>
        <w:spacing w:after="0"/>
        <w:jc w:val="both"/>
        <w:rPr>
          <w:rFonts w:ascii="Segoe UI" w:hAnsi="Segoe UI" w:cs="Segoe UI"/>
          <w:sz w:val="21"/>
          <w:szCs w:val="21"/>
          <w:lang w:val="fr-BE"/>
        </w:rPr>
      </w:pPr>
      <w:r w:rsidRPr="00DE02DC">
        <w:rPr>
          <w:rFonts w:ascii="Segoe UI" w:hAnsi="Segoe UI" w:cs="Segoe UI"/>
          <w:sz w:val="21"/>
          <w:szCs w:val="21"/>
          <w:lang w:val="fr-BE"/>
        </w:rPr>
        <w:t>Cette RBA a donc un impact sur toutes les étapes ultérieures de nos procédures. L'objectif est de concentrer nos efforts sur les transactions qui comportent le plus de risques et qui requièrent donc le plus d'attention.</w:t>
      </w:r>
    </w:p>
    <w:p w14:paraId="4B995337" w14:textId="77777777" w:rsidR="004F397E" w:rsidRPr="00DE02DC" w:rsidRDefault="004F397E" w:rsidP="004F397E">
      <w:pPr>
        <w:spacing w:after="0"/>
        <w:jc w:val="both"/>
        <w:rPr>
          <w:rFonts w:ascii="Segoe UI" w:hAnsi="Segoe UI" w:cs="Segoe UI"/>
          <w:sz w:val="21"/>
          <w:szCs w:val="21"/>
          <w:lang w:val="fr-BE"/>
        </w:rPr>
      </w:pPr>
    </w:p>
    <w:p w14:paraId="541A4DE1" w14:textId="77777777" w:rsidR="004F397E" w:rsidRPr="00DE02DC" w:rsidRDefault="004F397E" w:rsidP="004F397E">
      <w:pPr>
        <w:spacing w:after="0" w:line="240" w:lineRule="auto"/>
        <w:rPr>
          <w:rFonts w:ascii="Segoe UI" w:hAnsi="Segoe UI" w:cs="Segoe UI"/>
          <w:sz w:val="21"/>
          <w:szCs w:val="21"/>
          <w:lang w:val="fr-BE"/>
        </w:rPr>
      </w:pPr>
      <w:r w:rsidRPr="00DE02DC">
        <w:rPr>
          <w:rFonts w:ascii="Segoe UI" w:hAnsi="Segoe UI" w:cs="Segoe UI"/>
          <w:sz w:val="21"/>
          <w:szCs w:val="21"/>
          <w:lang w:val="fr-BE"/>
        </w:rPr>
        <w:br w:type="page"/>
      </w:r>
    </w:p>
    <w:p w14:paraId="102A95F8" w14:textId="43E5E68D" w:rsidR="004F397E" w:rsidRPr="00DE02DC" w:rsidRDefault="00C16AE4" w:rsidP="004F397E">
      <w:pPr>
        <w:spacing w:after="0"/>
        <w:jc w:val="both"/>
        <w:rPr>
          <w:rFonts w:ascii="Segoe UI" w:hAnsi="Segoe UI" w:cs="Segoe UI"/>
          <w:sz w:val="21"/>
          <w:szCs w:val="21"/>
          <w:lang w:val="fr-BE"/>
        </w:rPr>
      </w:pPr>
      <w:r w:rsidRPr="00DE02DC">
        <w:rPr>
          <w:rFonts w:ascii="Segoe UI" w:hAnsi="Segoe UI" w:cs="Segoe UI"/>
          <w:sz w:val="21"/>
          <w:szCs w:val="21"/>
          <w:lang w:val="fr-BE"/>
        </w:rPr>
        <w:lastRenderedPageBreak/>
        <w:t xml:space="preserve">En résumé, les étapes suivantes seront utiles dans le contexte de l'approche du risque individuel (et elles seront détaillées dans les sections suivantes de ces </w:t>
      </w:r>
      <w:r w:rsidR="006553AF">
        <w:rPr>
          <w:rFonts w:ascii="Segoe UI" w:hAnsi="Segoe UI" w:cs="Segoe UI"/>
          <w:sz w:val="21"/>
          <w:szCs w:val="21"/>
          <w:lang w:val="fr-BE"/>
        </w:rPr>
        <w:t>P</w:t>
      </w:r>
      <w:r w:rsidRPr="00DE02DC">
        <w:rPr>
          <w:rFonts w:ascii="Segoe UI" w:hAnsi="Segoe UI" w:cs="Segoe UI"/>
          <w:sz w:val="21"/>
          <w:szCs w:val="21"/>
          <w:lang w:val="fr-BE"/>
        </w:rPr>
        <w:t>olitiques)</w:t>
      </w:r>
      <w:r w:rsidR="004F397E" w:rsidRPr="00DE02DC">
        <w:rPr>
          <w:rFonts w:ascii="Segoe UI" w:hAnsi="Segoe UI" w:cs="Segoe UI"/>
          <w:sz w:val="21"/>
          <w:szCs w:val="21"/>
          <w:lang w:val="fr-BE"/>
        </w:rPr>
        <w:t xml:space="preserve">: </w:t>
      </w:r>
    </w:p>
    <w:p w14:paraId="4CC80DC8" w14:textId="77777777" w:rsidR="004F397E" w:rsidRPr="00DE02DC" w:rsidRDefault="004F397E" w:rsidP="004F397E">
      <w:pPr>
        <w:spacing w:after="0"/>
        <w:jc w:val="both"/>
        <w:rPr>
          <w:rFonts w:ascii="Segoe UI" w:hAnsi="Segoe UI" w:cs="Segoe UI"/>
          <w:sz w:val="21"/>
          <w:szCs w:val="21"/>
          <w:lang w:val="fr-BE"/>
        </w:rPr>
      </w:pPr>
    </w:p>
    <w:p w14:paraId="31C57E75" w14:textId="77777777" w:rsidR="004F397E" w:rsidRPr="00DE02DC" w:rsidRDefault="00C16AE4" w:rsidP="00E70DF5">
      <w:pPr>
        <w:pStyle w:val="Paragraphedeliste"/>
        <w:numPr>
          <w:ilvl w:val="0"/>
          <w:numId w:val="39"/>
        </w:numPr>
        <w:spacing w:after="0"/>
        <w:ind w:left="284" w:hanging="284"/>
        <w:jc w:val="both"/>
        <w:rPr>
          <w:rFonts w:ascii="Segoe UI" w:hAnsi="Segoe UI" w:cs="Segoe UI"/>
          <w:sz w:val="21"/>
          <w:szCs w:val="21"/>
          <w:lang w:val="fr-BE"/>
        </w:rPr>
      </w:pPr>
      <w:r w:rsidRPr="00DE02DC">
        <w:rPr>
          <w:rFonts w:ascii="Segoe UI" w:hAnsi="Segoe UI" w:cs="Segoe UI"/>
          <w:b/>
          <w:color w:val="00B0F0"/>
          <w:sz w:val="21"/>
          <w:szCs w:val="21"/>
          <w:lang w:val="fr-BE"/>
        </w:rPr>
        <w:t>L'acceptation du client (CAP</w:t>
      </w:r>
      <w:r w:rsidRPr="00746B15">
        <w:rPr>
          <w:rFonts w:ascii="Segoe UI" w:hAnsi="Segoe UI" w:cs="Segoe UI"/>
          <w:b/>
          <w:color w:val="00B0F0"/>
          <w:sz w:val="21"/>
          <w:szCs w:val="21"/>
          <w:lang w:val="fr-BE"/>
        </w:rPr>
        <w:t xml:space="preserve"> –</w:t>
      </w:r>
      <w:r w:rsidRPr="00754FF6">
        <w:rPr>
          <w:rFonts w:ascii="Segoe UI" w:hAnsi="Segoe UI" w:cs="Segoe UI"/>
          <w:b/>
          <w:color w:val="00B0F0"/>
          <w:sz w:val="21"/>
          <w:szCs w:val="21"/>
          <w:lang w:val="fr-BE"/>
        </w:rPr>
        <w:t xml:space="preserve"> client acceptance </w:t>
      </w:r>
      <w:proofErr w:type="spellStart"/>
      <w:r w:rsidRPr="00754FF6">
        <w:rPr>
          <w:rFonts w:ascii="Segoe UI" w:hAnsi="Segoe UI" w:cs="Segoe UI"/>
          <w:b/>
          <w:color w:val="00B0F0"/>
          <w:sz w:val="21"/>
          <w:szCs w:val="21"/>
          <w:lang w:val="fr-BE"/>
        </w:rPr>
        <w:t>procedure</w:t>
      </w:r>
      <w:proofErr w:type="spellEnd"/>
      <w:r w:rsidRPr="00DE02DC">
        <w:rPr>
          <w:rFonts w:ascii="Segoe UI" w:hAnsi="Segoe UI" w:cs="Segoe UI"/>
          <w:b/>
          <w:color w:val="00B0F0"/>
          <w:sz w:val="21"/>
          <w:szCs w:val="21"/>
          <w:lang w:val="fr-BE"/>
        </w:rPr>
        <w:t xml:space="preserve">) et le devoir de diligence </w:t>
      </w:r>
      <w:r w:rsidRPr="00746B15">
        <w:rPr>
          <w:rFonts w:ascii="Segoe UI" w:hAnsi="Segoe UI" w:cs="Segoe UI"/>
          <w:b/>
          <w:color w:val="00B0F0"/>
          <w:sz w:val="21"/>
          <w:szCs w:val="21"/>
          <w:lang w:val="fr-BE"/>
        </w:rPr>
        <w:t>v</w:t>
      </w:r>
      <w:r w:rsidRPr="00754FF6">
        <w:rPr>
          <w:rFonts w:ascii="Segoe UI" w:hAnsi="Segoe UI" w:cs="Segoe UI"/>
          <w:b/>
          <w:color w:val="00B0F0"/>
          <w:sz w:val="21"/>
          <w:szCs w:val="21"/>
          <w:lang w:val="fr-BE"/>
        </w:rPr>
        <w:t xml:space="preserve">is-à-vis </w:t>
      </w:r>
      <w:r w:rsidRPr="00DE02DC">
        <w:rPr>
          <w:rFonts w:ascii="Segoe UI" w:hAnsi="Segoe UI" w:cs="Segoe UI"/>
          <w:b/>
          <w:color w:val="00B0F0"/>
          <w:sz w:val="21"/>
          <w:szCs w:val="21"/>
          <w:lang w:val="fr-BE"/>
        </w:rPr>
        <w:t xml:space="preserve">du client (KYC - know </w:t>
      </w:r>
      <w:proofErr w:type="spellStart"/>
      <w:r w:rsidRPr="00DE02DC">
        <w:rPr>
          <w:rFonts w:ascii="Segoe UI" w:hAnsi="Segoe UI" w:cs="Segoe UI"/>
          <w:b/>
          <w:color w:val="00B0F0"/>
          <w:sz w:val="21"/>
          <w:szCs w:val="21"/>
          <w:lang w:val="fr-BE"/>
        </w:rPr>
        <w:t>your</w:t>
      </w:r>
      <w:proofErr w:type="spellEnd"/>
      <w:r w:rsidRPr="00DE02DC">
        <w:rPr>
          <w:rFonts w:ascii="Segoe UI" w:hAnsi="Segoe UI" w:cs="Segoe UI"/>
          <w:b/>
          <w:color w:val="00B0F0"/>
          <w:sz w:val="21"/>
          <w:szCs w:val="21"/>
          <w:lang w:val="fr-BE"/>
        </w:rPr>
        <w:t xml:space="preserve"> </w:t>
      </w:r>
      <w:proofErr w:type="spellStart"/>
      <w:r w:rsidRPr="00DE02DC">
        <w:rPr>
          <w:rFonts w:ascii="Segoe UI" w:hAnsi="Segoe UI" w:cs="Segoe UI"/>
          <w:b/>
          <w:color w:val="00B0F0"/>
          <w:sz w:val="21"/>
          <w:szCs w:val="21"/>
          <w:lang w:val="fr-BE"/>
        </w:rPr>
        <w:t>customer</w:t>
      </w:r>
      <w:proofErr w:type="spellEnd"/>
      <w:r w:rsidRPr="00DE02DC">
        <w:rPr>
          <w:rFonts w:ascii="Segoe UI" w:hAnsi="Segoe UI" w:cs="Segoe UI"/>
          <w:b/>
          <w:color w:val="00B0F0"/>
          <w:sz w:val="21"/>
          <w:szCs w:val="21"/>
          <w:lang w:val="fr-BE"/>
        </w:rPr>
        <w:t xml:space="preserve">) : </w:t>
      </w:r>
      <w:r w:rsidRPr="00DE02DC">
        <w:rPr>
          <w:rFonts w:ascii="Segoe UI" w:hAnsi="Segoe UI" w:cs="Segoe UI"/>
          <w:sz w:val="21"/>
          <w:szCs w:val="21"/>
          <w:lang w:val="fr-BE"/>
        </w:rPr>
        <w:t>identifier le client et les bénéficiaires effectifs et les vrais "bénéficiaires" de la transaction. Comprendre l'origine des fonds et la provenance des actifs du client si nécessaire, leurs propriétaires et l'objet de la transaction</w:t>
      </w:r>
      <w:r w:rsidR="004F397E" w:rsidRPr="00DE02DC">
        <w:rPr>
          <w:rFonts w:ascii="Segoe UI" w:hAnsi="Segoe UI" w:cs="Segoe UI"/>
          <w:sz w:val="21"/>
          <w:szCs w:val="21"/>
          <w:lang w:val="fr-BE"/>
        </w:rPr>
        <w:t>.</w:t>
      </w:r>
    </w:p>
    <w:p w14:paraId="00912F51" w14:textId="77777777" w:rsidR="004F397E" w:rsidRPr="00DE02DC" w:rsidRDefault="004F397E" w:rsidP="004F397E">
      <w:pPr>
        <w:pStyle w:val="Paragraphedeliste"/>
        <w:spacing w:after="0"/>
        <w:ind w:left="284"/>
        <w:jc w:val="both"/>
        <w:rPr>
          <w:rFonts w:ascii="Segoe UI" w:hAnsi="Segoe UI" w:cs="Segoe UI"/>
          <w:lang w:val="fr-BE"/>
        </w:rPr>
      </w:pPr>
      <w:r w:rsidRPr="00DE02DC">
        <w:rPr>
          <w:rFonts w:ascii="Segoe UI" w:hAnsi="Segoe UI" w:cs="Segoe UI"/>
          <w:b/>
          <w:color w:val="0070C0"/>
          <w:lang w:val="fr-BE"/>
        </w:rPr>
        <w:t xml:space="preserve"> </w:t>
      </w:r>
    </w:p>
    <w:p w14:paraId="5CD0DD9D" w14:textId="77777777" w:rsidR="004F397E" w:rsidRPr="00DE02DC" w:rsidRDefault="00C16AE4" w:rsidP="00E70DF5">
      <w:pPr>
        <w:pStyle w:val="Paragraphedeliste"/>
        <w:numPr>
          <w:ilvl w:val="0"/>
          <w:numId w:val="39"/>
        </w:numPr>
        <w:spacing w:after="0"/>
        <w:ind w:left="284" w:hanging="284"/>
        <w:jc w:val="both"/>
        <w:rPr>
          <w:rFonts w:ascii="Segoe UI" w:hAnsi="Segoe UI" w:cs="Segoe UI"/>
          <w:sz w:val="21"/>
          <w:szCs w:val="21"/>
          <w:lang w:val="fr-BE"/>
        </w:rPr>
      </w:pPr>
      <w:r w:rsidRPr="00DE02DC">
        <w:rPr>
          <w:rFonts w:ascii="Segoe UI" w:hAnsi="Segoe UI" w:cs="Segoe UI"/>
          <w:b/>
          <w:color w:val="00B0F0"/>
          <w:sz w:val="21"/>
          <w:szCs w:val="21"/>
          <w:lang w:val="fr-BE"/>
        </w:rPr>
        <w:t>Acceptation de la mission</w:t>
      </w:r>
      <w:r w:rsidRPr="00DE02DC">
        <w:rPr>
          <w:rFonts w:ascii="Segoe UI" w:hAnsi="Segoe UI" w:cs="Segoe UI"/>
          <w:sz w:val="21"/>
          <w:szCs w:val="21"/>
          <w:lang w:val="fr-BE"/>
        </w:rPr>
        <w:t xml:space="preserve"> : comprendre la nature du service demandé. Les agents immobiliers doivent connaître la nature exacte du service qu'ils fournissent et bien comprendre comment ce service pourrait faciliter le mouvement ou le détournement de avantages patrimoniaux illégaux. Lorsqu'un agent immobilier ne dispose pas des compétences requises, il doit s'abstenir de fournir ce service particulier</w:t>
      </w:r>
      <w:r w:rsidR="004F397E" w:rsidRPr="00DE02DC">
        <w:rPr>
          <w:rFonts w:ascii="Segoe UI" w:hAnsi="Segoe UI" w:cs="Segoe UI"/>
          <w:sz w:val="21"/>
          <w:szCs w:val="21"/>
          <w:lang w:val="fr-BE"/>
        </w:rPr>
        <w:t>.</w:t>
      </w:r>
    </w:p>
    <w:p w14:paraId="53D2A9CD" w14:textId="77777777" w:rsidR="004F397E" w:rsidRPr="00DE02DC" w:rsidRDefault="004F397E" w:rsidP="004F397E">
      <w:pPr>
        <w:pStyle w:val="Paragraphedeliste"/>
        <w:rPr>
          <w:rFonts w:ascii="Segoe UI" w:hAnsi="Segoe UI" w:cs="Segoe UI"/>
          <w:sz w:val="21"/>
          <w:szCs w:val="21"/>
          <w:lang w:val="fr-BE"/>
        </w:rPr>
      </w:pPr>
    </w:p>
    <w:p w14:paraId="53C8F3A4" w14:textId="77777777" w:rsidR="004F397E" w:rsidRPr="00DE02DC" w:rsidRDefault="00C16AE4" w:rsidP="00E70DF5">
      <w:pPr>
        <w:pStyle w:val="Paragraphedeliste"/>
        <w:numPr>
          <w:ilvl w:val="0"/>
          <w:numId w:val="39"/>
        </w:numPr>
        <w:spacing w:after="0"/>
        <w:ind w:left="284" w:hanging="284"/>
        <w:jc w:val="both"/>
        <w:rPr>
          <w:rFonts w:ascii="Segoe UI" w:hAnsi="Segoe UI" w:cs="Segoe UI"/>
          <w:sz w:val="21"/>
          <w:szCs w:val="21"/>
          <w:lang w:val="fr-BE"/>
        </w:rPr>
      </w:pPr>
      <w:r w:rsidRPr="00DE02DC">
        <w:rPr>
          <w:rFonts w:ascii="Segoe UI" w:hAnsi="Segoe UI" w:cs="Segoe UI"/>
          <w:b/>
          <w:color w:val="00B0F0"/>
          <w:sz w:val="21"/>
          <w:szCs w:val="21"/>
          <w:lang w:val="fr-BE"/>
        </w:rPr>
        <w:t xml:space="preserve">Comprendre les raisons commerciales ou personnelles qui motivent le service demandé : </w:t>
      </w:r>
      <w:r w:rsidRPr="00DE02DC">
        <w:rPr>
          <w:rFonts w:ascii="Segoe UI" w:hAnsi="Segoe UI" w:cs="Segoe UI"/>
          <w:sz w:val="21"/>
          <w:szCs w:val="21"/>
          <w:lang w:val="fr-BE"/>
        </w:rPr>
        <w:t>les agents immobiliers doivent avoir des raisons de croire qu'il existe des raisons commerciales ou personnelles suffisantes pour justifier le service demandé. Toutefois, les agents immobiliers ne sont pas tenus d'évaluer objectivement ces raisons si elles semblent raisonnables et sincères</w:t>
      </w:r>
      <w:r w:rsidR="004F397E" w:rsidRPr="00DE02DC">
        <w:rPr>
          <w:rFonts w:ascii="Segoe UI" w:hAnsi="Segoe UI" w:cs="Segoe UI"/>
          <w:sz w:val="21"/>
          <w:szCs w:val="21"/>
          <w:lang w:val="fr-BE"/>
        </w:rPr>
        <w:t>.</w:t>
      </w:r>
    </w:p>
    <w:p w14:paraId="5F37B012" w14:textId="77777777" w:rsidR="004F397E" w:rsidRPr="00DE02DC" w:rsidRDefault="004F397E" w:rsidP="004F397E">
      <w:pPr>
        <w:pStyle w:val="Paragraphedeliste"/>
        <w:rPr>
          <w:rFonts w:ascii="Segoe UI" w:hAnsi="Segoe UI" w:cs="Segoe UI"/>
          <w:sz w:val="21"/>
          <w:szCs w:val="21"/>
          <w:lang w:val="fr-BE"/>
        </w:rPr>
      </w:pPr>
    </w:p>
    <w:p w14:paraId="766A860A" w14:textId="770E509C" w:rsidR="004F397E" w:rsidRPr="00DE02DC" w:rsidRDefault="00C16AE4" w:rsidP="00E70DF5">
      <w:pPr>
        <w:pStyle w:val="Paragraphedeliste"/>
        <w:numPr>
          <w:ilvl w:val="0"/>
          <w:numId w:val="39"/>
        </w:numPr>
        <w:spacing w:after="0"/>
        <w:ind w:left="284" w:hanging="284"/>
        <w:jc w:val="both"/>
        <w:rPr>
          <w:rFonts w:ascii="Segoe UI" w:hAnsi="Segoe UI" w:cs="Segoe UI"/>
          <w:sz w:val="21"/>
          <w:szCs w:val="21"/>
          <w:lang w:val="fr-BE"/>
        </w:rPr>
      </w:pPr>
      <w:r w:rsidRPr="00DE02DC">
        <w:rPr>
          <w:rFonts w:ascii="Segoe UI" w:hAnsi="Segoe UI" w:cs="Segoe UI"/>
          <w:b/>
          <w:color w:val="00B0F0"/>
          <w:sz w:val="21"/>
          <w:szCs w:val="21"/>
          <w:lang w:val="fr-BE"/>
        </w:rPr>
        <w:t>Prêter attention aux facteurs de risque (indicateurs d'alerte</w:t>
      </w:r>
      <w:r>
        <w:rPr>
          <w:rFonts w:ascii="Segoe UI" w:hAnsi="Segoe UI" w:cs="Segoe UI"/>
          <w:b/>
          <w:color w:val="00B0F0"/>
          <w:sz w:val="21"/>
          <w:szCs w:val="21"/>
          <w:lang w:val="fr-BE"/>
        </w:rPr>
        <w:t xml:space="preserve"> ou </w:t>
      </w:r>
      <w:proofErr w:type="spellStart"/>
      <w:r>
        <w:rPr>
          <w:rFonts w:ascii="Segoe UI" w:hAnsi="Segoe UI" w:cs="Segoe UI"/>
          <w:b/>
          <w:color w:val="00B0F0"/>
          <w:sz w:val="21"/>
          <w:szCs w:val="21"/>
          <w:lang w:val="fr-BE"/>
        </w:rPr>
        <w:t>red</w:t>
      </w:r>
      <w:proofErr w:type="spellEnd"/>
      <w:r>
        <w:rPr>
          <w:rFonts w:ascii="Segoe UI" w:hAnsi="Segoe UI" w:cs="Segoe UI"/>
          <w:b/>
          <w:color w:val="00B0F0"/>
          <w:sz w:val="21"/>
          <w:szCs w:val="21"/>
          <w:lang w:val="fr-BE"/>
        </w:rPr>
        <w:t xml:space="preserve"> flag</w:t>
      </w:r>
      <w:r w:rsidR="006D7E4A">
        <w:rPr>
          <w:rFonts w:ascii="Segoe UI" w:hAnsi="Segoe UI" w:cs="Segoe UI"/>
          <w:b/>
          <w:color w:val="00B0F0"/>
          <w:sz w:val="21"/>
          <w:szCs w:val="21"/>
          <w:lang w:val="fr-BE"/>
        </w:rPr>
        <w:t xml:space="preserve"> </w:t>
      </w:r>
      <w:proofErr w:type="spellStart"/>
      <w:r w:rsidR="006D7E4A">
        <w:rPr>
          <w:rFonts w:ascii="Segoe UI" w:hAnsi="Segoe UI" w:cs="Segoe UI"/>
          <w:b/>
          <w:color w:val="00B0F0"/>
          <w:sz w:val="21"/>
          <w:szCs w:val="21"/>
          <w:lang w:val="fr-BE"/>
        </w:rPr>
        <w:t>indicators</w:t>
      </w:r>
      <w:proofErr w:type="spellEnd"/>
      <w:r w:rsidRPr="00DE02DC">
        <w:rPr>
          <w:rFonts w:ascii="Segoe UI" w:hAnsi="Segoe UI" w:cs="Segoe UI"/>
          <w:b/>
          <w:color w:val="00B0F0"/>
          <w:sz w:val="21"/>
          <w:szCs w:val="21"/>
          <w:lang w:val="fr-BE"/>
        </w:rPr>
        <w:t xml:space="preserve">) </w:t>
      </w:r>
      <w:r w:rsidRPr="00DE02DC">
        <w:rPr>
          <w:rFonts w:ascii="Segoe UI" w:hAnsi="Segoe UI" w:cs="Segoe UI"/>
          <w:sz w:val="21"/>
          <w:szCs w:val="21"/>
          <w:lang w:val="fr-BE"/>
        </w:rPr>
        <w:t xml:space="preserve">: faire preuve de vigilance en identifiant puis en surveillant attentivement les différents aspects de la transaction lorsqu'il existe des motifs raisonnables de soupçonner que les fonds pourraient être le produit d'une activité criminelle ou être liés au financement du terrorisme. Sous réserve des restrictions prévues par nos </w:t>
      </w:r>
      <w:r w:rsidR="00A429A0">
        <w:rPr>
          <w:rFonts w:ascii="Segoe UI" w:hAnsi="Segoe UI" w:cs="Segoe UI"/>
          <w:sz w:val="21"/>
          <w:szCs w:val="21"/>
          <w:lang w:val="fr-BE"/>
        </w:rPr>
        <w:t>P</w:t>
      </w:r>
      <w:r w:rsidRPr="00DE02DC">
        <w:rPr>
          <w:rFonts w:ascii="Segoe UI" w:hAnsi="Segoe UI" w:cs="Segoe UI"/>
          <w:sz w:val="21"/>
          <w:szCs w:val="21"/>
          <w:lang w:val="fr-BE"/>
        </w:rPr>
        <w:t>olitiques, ces clignotants pourraient donner lieu à une déclaration de soupçon à la CTIF. Documenter le processus de réflexion peut être une option appropriée pour aider à interpréter/évaluer les signaux d'alerte/indicateurs de soupçon</w:t>
      </w:r>
      <w:r w:rsidR="004F397E" w:rsidRPr="00DE02DC">
        <w:rPr>
          <w:rFonts w:ascii="Segoe UI" w:hAnsi="Segoe UI" w:cs="Segoe UI"/>
          <w:sz w:val="21"/>
          <w:szCs w:val="21"/>
          <w:lang w:val="fr-BE"/>
        </w:rPr>
        <w:t>.</w:t>
      </w:r>
    </w:p>
    <w:p w14:paraId="6FA53639" w14:textId="77777777" w:rsidR="004F397E" w:rsidRPr="00DE02DC" w:rsidRDefault="004F397E" w:rsidP="004F397E">
      <w:pPr>
        <w:pStyle w:val="Paragraphedeliste"/>
        <w:rPr>
          <w:rFonts w:ascii="Segoe UI" w:hAnsi="Segoe UI" w:cs="Segoe UI"/>
          <w:sz w:val="21"/>
          <w:szCs w:val="21"/>
          <w:lang w:val="fr-BE"/>
        </w:rPr>
      </w:pPr>
    </w:p>
    <w:p w14:paraId="301E2E01" w14:textId="77777777" w:rsidR="004F397E" w:rsidRPr="00DE02DC" w:rsidRDefault="006D7E4A" w:rsidP="00E70DF5">
      <w:pPr>
        <w:pStyle w:val="Paragraphedeliste"/>
        <w:numPr>
          <w:ilvl w:val="0"/>
          <w:numId w:val="39"/>
        </w:numPr>
        <w:spacing w:after="0"/>
        <w:ind w:left="284" w:hanging="284"/>
        <w:jc w:val="both"/>
        <w:rPr>
          <w:rFonts w:ascii="Segoe UI" w:hAnsi="Segoe UI" w:cs="Segoe UI"/>
          <w:sz w:val="21"/>
          <w:szCs w:val="21"/>
          <w:lang w:val="fr-BE"/>
        </w:rPr>
      </w:pPr>
      <w:r w:rsidRPr="00DE02DC">
        <w:rPr>
          <w:rFonts w:ascii="Segoe UI" w:hAnsi="Segoe UI" w:cs="Segoe UI"/>
          <w:b/>
          <w:color w:val="00B0F0"/>
          <w:sz w:val="21"/>
          <w:szCs w:val="21"/>
          <w:lang w:val="fr-BE"/>
        </w:rPr>
        <w:t xml:space="preserve">considérer quelles actions, le cas échéant, devraient être prises et avoir un plan d'action en place </w:t>
      </w:r>
      <w:r w:rsidRPr="00DE02DC">
        <w:rPr>
          <w:rFonts w:ascii="Segoe UI" w:hAnsi="Segoe UI" w:cs="Segoe UI"/>
          <w:sz w:val="21"/>
          <w:szCs w:val="21"/>
          <w:lang w:val="fr-BE"/>
        </w:rPr>
        <w:t>: les résultats de l'analyse ci-dessus (c'est-à-dire l'évaluation détaillée des risques d'un client/d'une opération donnée) détermineront la nature et le niveau des preuves/documents qui seront recueillis dans le cadre des procédures CDD/EDD (y compris les informations sur la provenance des actifs ou des fonds)</w:t>
      </w:r>
      <w:r w:rsidR="004F397E" w:rsidRPr="00DE02DC">
        <w:rPr>
          <w:rFonts w:ascii="Segoe UI" w:hAnsi="Segoe UI" w:cs="Segoe UI"/>
          <w:sz w:val="21"/>
          <w:szCs w:val="21"/>
          <w:lang w:val="fr-BE"/>
        </w:rPr>
        <w:t>.</w:t>
      </w:r>
    </w:p>
    <w:p w14:paraId="10D7BB9A" w14:textId="77777777" w:rsidR="004F397E" w:rsidRPr="00DE02DC" w:rsidRDefault="004F397E" w:rsidP="004F397E">
      <w:pPr>
        <w:pStyle w:val="Paragraphedeliste"/>
        <w:rPr>
          <w:rFonts w:ascii="Segoe UI" w:hAnsi="Segoe UI" w:cs="Segoe UI"/>
          <w:sz w:val="21"/>
          <w:szCs w:val="21"/>
          <w:lang w:val="fr-BE"/>
        </w:rPr>
      </w:pPr>
    </w:p>
    <w:p w14:paraId="3F44B140" w14:textId="77777777" w:rsidR="004F397E" w:rsidRPr="00DE02DC" w:rsidRDefault="006D7E4A" w:rsidP="00E70DF5">
      <w:pPr>
        <w:pStyle w:val="Paragraphedeliste"/>
        <w:numPr>
          <w:ilvl w:val="0"/>
          <w:numId w:val="39"/>
        </w:numPr>
        <w:spacing w:after="0"/>
        <w:ind w:left="284" w:hanging="284"/>
        <w:jc w:val="both"/>
        <w:rPr>
          <w:rFonts w:ascii="Segoe UI" w:hAnsi="Segoe UI" w:cs="Segoe UI"/>
          <w:sz w:val="21"/>
          <w:szCs w:val="21"/>
          <w:lang w:val="fr-BE"/>
        </w:rPr>
      </w:pPr>
      <w:r w:rsidRPr="00DE02DC">
        <w:rPr>
          <w:rFonts w:ascii="Segoe UI" w:hAnsi="Segoe UI" w:cs="Segoe UI"/>
          <w:b/>
          <w:color w:val="00B0F0"/>
          <w:sz w:val="21"/>
          <w:szCs w:val="21"/>
          <w:lang w:val="fr-BE"/>
        </w:rPr>
        <w:t xml:space="preserve">Rapports </w:t>
      </w:r>
      <w:r w:rsidRPr="00DE02DC">
        <w:rPr>
          <w:rFonts w:ascii="Segoe UI" w:hAnsi="Segoe UI" w:cs="Segoe UI"/>
          <w:sz w:val="21"/>
          <w:szCs w:val="21"/>
          <w:lang w:val="fr-BE"/>
        </w:rPr>
        <w:t xml:space="preserve">: les </w:t>
      </w:r>
      <w:r>
        <w:rPr>
          <w:rFonts w:ascii="Segoe UI" w:hAnsi="Segoe UI" w:cs="Segoe UI"/>
          <w:sz w:val="21"/>
          <w:szCs w:val="21"/>
          <w:lang w:val="fr-BE"/>
        </w:rPr>
        <w:t>agents</w:t>
      </w:r>
      <w:r w:rsidRPr="00DE02DC">
        <w:rPr>
          <w:rFonts w:ascii="Segoe UI" w:hAnsi="Segoe UI" w:cs="Segoe UI"/>
          <w:sz w:val="21"/>
          <w:szCs w:val="21"/>
          <w:lang w:val="fr-BE"/>
        </w:rPr>
        <w:t xml:space="preserve"> immobiliers doivent avoir mis en place des procédures de </w:t>
      </w:r>
      <w:proofErr w:type="spellStart"/>
      <w:r w:rsidRPr="00DE02DC">
        <w:rPr>
          <w:rFonts w:ascii="Segoe UI" w:hAnsi="Segoe UI" w:cs="Segoe UI"/>
          <w:sz w:val="21"/>
          <w:szCs w:val="21"/>
          <w:lang w:val="fr-BE"/>
        </w:rPr>
        <w:t>reporting</w:t>
      </w:r>
      <w:proofErr w:type="spellEnd"/>
      <w:r w:rsidRPr="00DE02DC">
        <w:rPr>
          <w:rFonts w:ascii="Segoe UI" w:hAnsi="Segoe UI" w:cs="Segoe UI"/>
          <w:sz w:val="21"/>
          <w:szCs w:val="21"/>
          <w:lang w:val="fr-BE"/>
        </w:rPr>
        <w:t xml:space="preserve"> adéquates pour documenter les étapes ci-dessus</w:t>
      </w:r>
      <w:r w:rsidR="004F397E" w:rsidRPr="00DE02DC">
        <w:rPr>
          <w:rFonts w:ascii="Segoe UI" w:hAnsi="Segoe UI" w:cs="Segoe UI"/>
          <w:sz w:val="21"/>
          <w:szCs w:val="21"/>
          <w:lang w:val="fr-BE"/>
        </w:rPr>
        <w:t>.</w:t>
      </w:r>
    </w:p>
    <w:p w14:paraId="4950C7D4" w14:textId="77777777" w:rsidR="004F397E" w:rsidRPr="00DE02DC" w:rsidRDefault="006D7E4A" w:rsidP="00BF35CC">
      <w:pPr>
        <w:pStyle w:val="KopIPI2"/>
        <w:ind w:left="567" w:hanging="567"/>
      </w:pPr>
      <w:bookmarkStart w:id="298" w:name="_Toc65049228"/>
      <w:bookmarkStart w:id="299" w:name="_Toc65049352"/>
      <w:bookmarkStart w:id="300" w:name="_Toc65063758"/>
      <w:r w:rsidRPr="006D7E4A">
        <w:lastRenderedPageBreak/>
        <w:t>Evaluation globale des risques</w:t>
      </w:r>
      <w:bookmarkEnd w:id="298"/>
      <w:bookmarkEnd w:id="299"/>
      <w:bookmarkEnd w:id="300"/>
    </w:p>
    <w:p w14:paraId="3B0EF937" w14:textId="77777777" w:rsidR="004F397E" w:rsidRPr="00DE02DC" w:rsidRDefault="006D7E4A" w:rsidP="004F397E">
      <w:pPr>
        <w:spacing w:after="0"/>
        <w:jc w:val="both"/>
        <w:rPr>
          <w:rFonts w:ascii="Segoe UI" w:hAnsi="Segoe UI" w:cs="Segoe UI"/>
          <w:sz w:val="21"/>
          <w:szCs w:val="21"/>
          <w:lang w:val="fr-BE"/>
        </w:rPr>
      </w:pPr>
      <w:r w:rsidRPr="00DE02DC">
        <w:rPr>
          <w:rFonts w:ascii="Segoe UI" w:hAnsi="Segoe UI" w:cs="Segoe UI"/>
          <w:sz w:val="21"/>
          <w:szCs w:val="21"/>
          <w:lang w:val="fr-BE"/>
        </w:rPr>
        <w:t>L</w:t>
      </w:r>
      <w:r>
        <w:rPr>
          <w:rFonts w:ascii="Segoe UI" w:hAnsi="Segoe UI" w:cs="Segoe UI"/>
          <w:sz w:val="21"/>
          <w:szCs w:val="21"/>
          <w:lang w:val="fr-BE"/>
        </w:rPr>
        <w:t xml:space="preserve">’agent immobilier </w:t>
      </w:r>
      <w:r w:rsidRPr="00DE02DC">
        <w:rPr>
          <w:rFonts w:ascii="Segoe UI" w:hAnsi="Segoe UI" w:cs="Segoe UI"/>
          <w:sz w:val="21"/>
          <w:szCs w:val="21"/>
          <w:lang w:val="fr-BE"/>
        </w:rPr>
        <w:t>pren</w:t>
      </w:r>
      <w:r>
        <w:rPr>
          <w:rFonts w:ascii="Segoe UI" w:hAnsi="Segoe UI" w:cs="Segoe UI"/>
          <w:sz w:val="21"/>
          <w:szCs w:val="21"/>
          <w:lang w:val="fr-BE"/>
        </w:rPr>
        <w:t>d</w:t>
      </w:r>
      <w:r w:rsidRPr="00DE02DC">
        <w:rPr>
          <w:rFonts w:ascii="Segoe UI" w:hAnsi="Segoe UI" w:cs="Segoe UI"/>
          <w:sz w:val="21"/>
          <w:szCs w:val="21"/>
          <w:lang w:val="fr-BE"/>
        </w:rPr>
        <w:t xml:space="preserve"> des mesures appropriées et proportionnées à </w:t>
      </w:r>
      <w:r>
        <w:rPr>
          <w:rFonts w:ascii="Segoe UI" w:hAnsi="Segoe UI" w:cs="Segoe UI"/>
          <w:sz w:val="21"/>
          <w:szCs w:val="21"/>
          <w:lang w:val="fr-BE"/>
        </w:rPr>
        <w:t>sa</w:t>
      </w:r>
      <w:r w:rsidRPr="00DE02DC">
        <w:rPr>
          <w:rFonts w:ascii="Segoe UI" w:hAnsi="Segoe UI" w:cs="Segoe UI"/>
          <w:sz w:val="21"/>
          <w:szCs w:val="21"/>
          <w:lang w:val="fr-BE"/>
        </w:rPr>
        <w:t xml:space="preserve"> nature et à </w:t>
      </w:r>
      <w:r>
        <w:rPr>
          <w:rFonts w:ascii="Segoe UI" w:hAnsi="Segoe UI" w:cs="Segoe UI"/>
          <w:sz w:val="21"/>
          <w:szCs w:val="21"/>
          <w:lang w:val="fr-BE"/>
        </w:rPr>
        <w:t>sa</w:t>
      </w:r>
      <w:r w:rsidRPr="00DE02DC">
        <w:rPr>
          <w:rFonts w:ascii="Segoe UI" w:hAnsi="Segoe UI" w:cs="Segoe UI"/>
          <w:sz w:val="21"/>
          <w:szCs w:val="21"/>
          <w:lang w:val="fr-BE"/>
        </w:rPr>
        <w:t xml:space="preserve"> taille pour identifier et </w:t>
      </w:r>
      <w:r w:rsidRPr="00DE02DC">
        <w:rPr>
          <w:rFonts w:ascii="Segoe UI" w:hAnsi="Segoe UI" w:cs="Segoe UI"/>
          <w:b/>
          <w:color w:val="00B0F0"/>
          <w:sz w:val="21"/>
          <w:szCs w:val="21"/>
          <w:lang w:val="fr-BE"/>
        </w:rPr>
        <w:t>évaluer les risques de BC/FT</w:t>
      </w:r>
      <w:r w:rsidRPr="00DE02DC">
        <w:rPr>
          <w:rFonts w:ascii="Segoe UI" w:hAnsi="Segoe UI" w:cs="Segoe UI"/>
          <w:sz w:val="21"/>
          <w:szCs w:val="21"/>
          <w:lang w:val="fr-BE"/>
        </w:rPr>
        <w:t xml:space="preserve"> auxquels </w:t>
      </w:r>
      <w:r>
        <w:rPr>
          <w:rFonts w:ascii="Segoe UI" w:hAnsi="Segoe UI" w:cs="Segoe UI"/>
          <w:sz w:val="21"/>
          <w:szCs w:val="21"/>
          <w:lang w:val="fr-BE"/>
        </w:rPr>
        <w:t>i</w:t>
      </w:r>
      <w:r w:rsidRPr="00DE02DC">
        <w:rPr>
          <w:rFonts w:ascii="Segoe UI" w:hAnsi="Segoe UI" w:cs="Segoe UI"/>
          <w:sz w:val="21"/>
          <w:szCs w:val="21"/>
          <w:lang w:val="fr-BE"/>
        </w:rPr>
        <w:t xml:space="preserve">l </w:t>
      </w:r>
      <w:r>
        <w:rPr>
          <w:rFonts w:ascii="Segoe UI" w:hAnsi="Segoe UI" w:cs="Segoe UI"/>
          <w:sz w:val="21"/>
          <w:szCs w:val="21"/>
          <w:lang w:val="fr-BE"/>
        </w:rPr>
        <w:t>e</w:t>
      </w:r>
      <w:r w:rsidRPr="00DE02DC">
        <w:rPr>
          <w:rFonts w:ascii="Segoe UI" w:hAnsi="Segoe UI" w:cs="Segoe UI"/>
          <w:sz w:val="21"/>
          <w:szCs w:val="21"/>
          <w:lang w:val="fr-BE"/>
        </w:rPr>
        <w:t>st exposé</w:t>
      </w:r>
      <w:r w:rsidR="004F397E" w:rsidRPr="00DE02DC">
        <w:rPr>
          <w:rFonts w:ascii="Segoe UI" w:hAnsi="Segoe UI" w:cs="Segoe UI"/>
          <w:sz w:val="21"/>
          <w:szCs w:val="21"/>
          <w:lang w:val="fr-BE"/>
        </w:rPr>
        <w:t>.</w:t>
      </w:r>
    </w:p>
    <w:p w14:paraId="487B8DB8" w14:textId="77777777" w:rsidR="004F397E" w:rsidRPr="00DE02DC" w:rsidRDefault="004F397E" w:rsidP="004F397E">
      <w:pPr>
        <w:spacing w:after="0"/>
        <w:jc w:val="both"/>
        <w:rPr>
          <w:rFonts w:ascii="Segoe UI" w:hAnsi="Segoe UI" w:cs="Segoe UI"/>
          <w:sz w:val="21"/>
          <w:szCs w:val="21"/>
          <w:lang w:val="fr-BE"/>
        </w:rPr>
      </w:pPr>
    </w:p>
    <w:p w14:paraId="46F8A469" w14:textId="77777777" w:rsidR="004F397E" w:rsidRPr="00DE02DC" w:rsidRDefault="006D7E4A" w:rsidP="004F397E">
      <w:pPr>
        <w:spacing w:after="0"/>
        <w:jc w:val="both"/>
        <w:rPr>
          <w:rFonts w:ascii="Segoe UI" w:hAnsi="Segoe UI" w:cs="Segoe UI"/>
          <w:sz w:val="21"/>
          <w:szCs w:val="21"/>
          <w:lang w:val="fr-BE"/>
        </w:rPr>
      </w:pPr>
      <w:r w:rsidRPr="00DE02DC">
        <w:rPr>
          <w:rFonts w:ascii="Segoe UI" w:hAnsi="Segoe UI" w:cs="Segoe UI"/>
          <w:sz w:val="21"/>
          <w:szCs w:val="21"/>
          <w:lang w:val="fr-BE"/>
        </w:rPr>
        <w:t>L'évaluation globale des risques à laquelle doivent procéder les agents immobiliers est un outil qui devrait leur permettre d'identifier et de gérer de manière adéquate, ou d'atténuer le cas échéant, les risques inhérents aux BC/FT auxquels ils sont exposés du fait de leurs activités. L'approche fondée sur le risque permet également aux agents immobiliers de prendre des mesures de moindre envergure dans les situations où ces risques sont faibles, de sorte que les ressources ainsi libérées peuvent être utilisées pour l'application obligatoire de mesures plus strictes dans les situations où les risques sont plus élevés. De cette manière, l'allocation des ressources disponibles peut être optimisée</w:t>
      </w:r>
      <w:r w:rsidR="004F397E" w:rsidRPr="00DE02DC">
        <w:rPr>
          <w:rFonts w:ascii="Segoe UI" w:hAnsi="Segoe UI" w:cs="Segoe UI"/>
          <w:sz w:val="21"/>
          <w:szCs w:val="21"/>
          <w:lang w:val="fr-BE"/>
        </w:rPr>
        <w:t>.</w:t>
      </w:r>
    </w:p>
    <w:p w14:paraId="4BC81E72" w14:textId="77777777" w:rsidR="004F397E" w:rsidRPr="00DE02DC" w:rsidRDefault="004F397E" w:rsidP="004F397E">
      <w:pPr>
        <w:spacing w:after="0"/>
        <w:jc w:val="both"/>
        <w:rPr>
          <w:rFonts w:ascii="Segoe UI" w:hAnsi="Segoe UI" w:cs="Segoe UI"/>
          <w:sz w:val="21"/>
          <w:szCs w:val="21"/>
          <w:lang w:val="fr-BE"/>
        </w:rPr>
      </w:pPr>
    </w:p>
    <w:p w14:paraId="5744CE22" w14:textId="77777777" w:rsidR="004F397E" w:rsidRPr="00DE02DC" w:rsidRDefault="006D7E4A" w:rsidP="004F397E">
      <w:pPr>
        <w:spacing w:after="0"/>
        <w:jc w:val="both"/>
        <w:rPr>
          <w:rFonts w:ascii="Segoe UI" w:hAnsi="Segoe UI" w:cs="Segoe UI"/>
          <w:sz w:val="21"/>
          <w:szCs w:val="21"/>
          <w:lang w:val="fr-BE"/>
        </w:rPr>
      </w:pPr>
      <w:r w:rsidRPr="00DE02DC">
        <w:rPr>
          <w:rFonts w:ascii="Segoe UI" w:hAnsi="Segoe UI" w:cs="Segoe UI"/>
          <w:sz w:val="21"/>
          <w:szCs w:val="21"/>
          <w:lang w:val="fr-BE"/>
        </w:rPr>
        <w:t>L'évaluation générale des risques doit permettre à l'agent immobilier de s'assurer que les politiques, les procédures et les mesures de contrôle interne et, en général, l'organisation de l'agence sont appropriées et suffisamment adaptées pour faire face aux risques généraux du BC/FT auxquels il est exposé du fait de ses activités. Cette évaluation générale des risques est donc clairement différente de l'évaluation individuelle des risques qui sera réalisée afin de déterminer, au cas par cas, en tenant dûment compte des éventuelles spécificités de chaque cas, l'intensité des mesures de vigilance à appliquer ou, le cas échéant, de décider de refuser de nouer la relation d'affaires ou de réaliser la transaction occasionnelle envisagée</w:t>
      </w:r>
      <w:r w:rsidR="004F397E" w:rsidRPr="00DE02DC">
        <w:rPr>
          <w:rFonts w:ascii="Segoe UI" w:hAnsi="Segoe UI" w:cs="Segoe UI"/>
          <w:sz w:val="21"/>
          <w:szCs w:val="21"/>
          <w:lang w:val="fr-BE"/>
        </w:rPr>
        <w:t>.</w:t>
      </w:r>
    </w:p>
    <w:p w14:paraId="05A4DC93" w14:textId="77777777" w:rsidR="004F397E" w:rsidRPr="00DE02DC" w:rsidRDefault="004F397E" w:rsidP="004F397E">
      <w:pPr>
        <w:spacing w:after="0"/>
        <w:jc w:val="both"/>
        <w:rPr>
          <w:rFonts w:ascii="Segoe UI" w:hAnsi="Segoe UI" w:cs="Segoe UI"/>
          <w:sz w:val="21"/>
          <w:szCs w:val="21"/>
          <w:lang w:val="fr-BE"/>
        </w:rPr>
      </w:pPr>
    </w:p>
    <w:p w14:paraId="20AEAE4C" w14:textId="77777777" w:rsidR="004F397E" w:rsidRPr="00DE02DC" w:rsidRDefault="00B24E64" w:rsidP="004F397E">
      <w:pPr>
        <w:spacing w:after="0"/>
        <w:jc w:val="both"/>
        <w:rPr>
          <w:rFonts w:ascii="Segoe UI" w:hAnsi="Segoe UI" w:cs="Segoe UI"/>
          <w:sz w:val="21"/>
          <w:szCs w:val="21"/>
          <w:lang w:val="fr-BE"/>
        </w:rPr>
      </w:pPr>
      <w:r w:rsidRPr="00DE02DC">
        <w:rPr>
          <w:rFonts w:ascii="Segoe UI" w:hAnsi="Segoe UI" w:cs="Segoe UI"/>
          <w:sz w:val="21"/>
          <w:szCs w:val="21"/>
          <w:lang w:val="fr-BE"/>
        </w:rPr>
        <w:t>Il découle également de ce qui précède qu'une approche appropriée fondée sur le risque commence par l'acquisition d'une connaissance approfondie et actualisée des risques du BC/FT auxquels l'agent immobilier est exposé, d'une part, et d'une compréhension correspondante du risque, d'autre part</w:t>
      </w:r>
      <w:r w:rsidR="004F397E" w:rsidRPr="00DE02DC">
        <w:rPr>
          <w:rFonts w:ascii="Segoe UI" w:hAnsi="Segoe UI" w:cs="Segoe UI"/>
          <w:sz w:val="21"/>
          <w:szCs w:val="21"/>
          <w:lang w:val="fr-BE"/>
        </w:rPr>
        <w:t>.</w:t>
      </w:r>
    </w:p>
    <w:p w14:paraId="68616A9B" w14:textId="77777777" w:rsidR="004F397E" w:rsidRPr="00DE02DC" w:rsidRDefault="004F397E" w:rsidP="004F397E">
      <w:pPr>
        <w:spacing w:after="0"/>
        <w:jc w:val="both"/>
        <w:rPr>
          <w:rFonts w:ascii="Segoe UI" w:hAnsi="Segoe UI" w:cs="Segoe UI"/>
          <w:sz w:val="21"/>
          <w:szCs w:val="21"/>
          <w:lang w:val="fr-BE"/>
        </w:rPr>
      </w:pPr>
    </w:p>
    <w:p w14:paraId="7C43A3B5" w14:textId="77777777" w:rsidR="004F397E" w:rsidRPr="00DE02DC" w:rsidRDefault="00B24E64"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Pour évaluer le risque l’agent immobilier </w:t>
      </w:r>
      <w:r w:rsidRPr="00DE02DC">
        <w:rPr>
          <w:rFonts w:ascii="Segoe UI" w:hAnsi="Segoe UI" w:cs="Segoe UI"/>
          <w:b/>
          <w:color w:val="00B0F0"/>
          <w:sz w:val="21"/>
          <w:szCs w:val="21"/>
          <w:lang w:val="fr-BE"/>
        </w:rPr>
        <w:t>tient compt</w:t>
      </w:r>
      <w:r>
        <w:rPr>
          <w:rFonts w:ascii="Segoe UI" w:hAnsi="Segoe UI" w:cs="Segoe UI"/>
          <w:b/>
          <w:color w:val="00B0F0"/>
          <w:sz w:val="21"/>
          <w:szCs w:val="21"/>
          <w:lang w:val="fr-BE"/>
        </w:rPr>
        <w:t>e</w:t>
      </w:r>
      <w:r w:rsidR="004F397E" w:rsidRPr="00DE02DC">
        <w:rPr>
          <w:rFonts w:ascii="Segoe UI" w:hAnsi="Segoe UI" w:cs="Segoe UI"/>
          <w:sz w:val="21"/>
          <w:szCs w:val="21"/>
          <w:lang w:val="fr-BE"/>
        </w:rPr>
        <w:t>:</w:t>
      </w:r>
    </w:p>
    <w:p w14:paraId="49EC4A11" w14:textId="77777777" w:rsidR="00B24E64" w:rsidRDefault="00B24E64" w:rsidP="00E70DF5">
      <w:pPr>
        <w:pStyle w:val="Paragraphedeliste"/>
        <w:numPr>
          <w:ilvl w:val="0"/>
          <w:numId w:val="38"/>
        </w:numPr>
        <w:spacing w:after="0"/>
        <w:ind w:left="284" w:hanging="284"/>
        <w:jc w:val="both"/>
        <w:rPr>
          <w:rFonts w:ascii="Segoe UI" w:hAnsi="Segoe UI" w:cs="Segoe UI"/>
          <w:sz w:val="21"/>
          <w:szCs w:val="21"/>
          <w:lang w:val="fr-BE"/>
        </w:rPr>
      </w:pPr>
      <w:r>
        <w:rPr>
          <w:rFonts w:ascii="Segoe UI" w:hAnsi="Segoe UI" w:cs="Segoe UI"/>
          <w:sz w:val="21"/>
          <w:szCs w:val="21"/>
          <w:lang w:val="fr-BE"/>
        </w:rPr>
        <w:t xml:space="preserve">des </w:t>
      </w:r>
      <w:r w:rsidRPr="00DE02DC">
        <w:rPr>
          <w:rFonts w:ascii="Segoe UI" w:hAnsi="Segoe UI" w:cs="Segoe UI"/>
          <w:sz w:val="21"/>
          <w:szCs w:val="21"/>
          <w:lang w:val="fr-BE"/>
        </w:rPr>
        <w:t>caractéristiques de s</w:t>
      </w:r>
      <w:r>
        <w:rPr>
          <w:rFonts w:ascii="Segoe UI" w:hAnsi="Segoe UI" w:cs="Segoe UI"/>
          <w:sz w:val="21"/>
          <w:szCs w:val="21"/>
          <w:lang w:val="fr-BE"/>
        </w:rPr>
        <w:t>a</w:t>
      </w:r>
      <w:r w:rsidRPr="00DE02DC">
        <w:rPr>
          <w:rFonts w:ascii="Segoe UI" w:hAnsi="Segoe UI" w:cs="Segoe UI"/>
          <w:sz w:val="21"/>
          <w:szCs w:val="21"/>
          <w:lang w:val="fr-BE"/>
        </w:rPr>
        <w:t xml:space="preserve"> clientèle,</w:t>
      </w:r>
    </w:p>
    <w:p w14:paraId="08E25D00" w14:textId="77777777" w:rsidR="00B24E64" w:rsidRDefault="00B24E64" w:rsidP="00E70DF5">
      <w:pPr>
        <w:pStyle w:val="Paragraphedeliste"/>
        <w:numPr>
          <w:ilvl w:val="0"/>
          <w:numId w:val="38"/>
        </w:num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des produits, services ou opérations qu'</w:t>
      </w:r>
      <w:r>
        <w:rPr>
          <w:rFonts w:ascii="Segoe UI" w:hAnsi="Segoe UI" w:cs="Segoe UI"/>
          <w:sz w:val="21"/>
          <w:szCs w:val="21"/>
          <w:lang w:val="fr-BE"/>
        </w:rPr>
        <w:t>i</w:t>
      </w:r>
      <w:r w:rsidRPr="00DE02DC">
        <w:rPr>
          <w:rFonts w:ascii="Segoe UI" w:hAnsi="Segoe UI" w:cs="Segoe UI"/>
          <w:sz w:val="21"/>
          <w:szCs w:val="21"/>
          <w:lang w:val="fr-BE"/>
        </w:rPr>
        <w:t xml:space="preserve">l propose, </w:t>
      </w:r>
    </w:p>
    <w:p w14:paraId="6F166EE9" w14:textId="77777777" w:rsidR="00B24E64" w:rsidRDefault="00B24E64" w:rsidP="00E70DF5">
      <w:pPr>
        <w:pStyle w:val="Paragraphedeliste"/>
        <w:numPr>
          <w:ilvl w:val="0"/>
          <w:numId w:val="38"/>
        </w:num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des pays ou zones géographiques concernées, </w:t>
      </w:r>
    </w:p>
    <w:p w14:paraId="4AA9DD66" w14:textId="77777777" w:rsidR="004F397E" w:rsidRPr="00DE02DC" w:rsidRDefault="00B24E64" w:rsidP="00E70DF5">
      <w:pPr>
        <w:pStyle w:val="Paragraphedeliste"/>
        <w:numPr>
          <w:ilvl w:val="0"/>
          <w:numId w:val="38"/>
        </w:num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et des canaux de distribution auxquels </w:t>
      </w:r>
      <w:r>
        <w:rPr>
          <w:rFonts w:ascii="Segoe UI" w:hAnsi="Segoe UI" w:cs="Segoe UI"/>
          <w:sz w:val="21"/>
          <w:szCs w:val="21"/>
          <w:lang w:val="fr-BE"/>
        </w:rPr>
        <w:t>i</w:t>
      </w:r>
      <w:r w:rsidRPr="00DE02DC">
        <w:rPr>
          <w:rFonts w:ascii="Segoe UI" w:hAnsi="Segoe UI" w:cs="Segoe UI"/>
          <w:sz w:val="21"/>
          <w:szCs w:val="21"/>
          <w:lang w:val="fr-BE"/>
        </w:rPr>
        <w:t xml:space="preserve">l </w:t>
      </w:r>
      <w:r>
        <w:rPr>
          <w:rFonts w:ascii="Segoe UI" w:hAnsi="Segoe UI" w:cs="Segoe UI"/>
          <w:sz w:val="21"/>
          <w:szCs w:val="21"/>
          <w:lang w:val="fr-BE"/>
        </w:rPr>
        <w:t>a</w:t>
      </w:r>
      <w:r w:rsidRPr="00DE02DC">
        <w:rPr>
          <w:rFonts w:ascii="Segoe UI" w:hAnsi="Segoe UI" w:cs="Segoe UI"/>
          <w:sz w:val="21"/>
          <w:szCs w:val="21"/>
          <w:lang w:val="fr-BE"/>
        </w:rPr>
        <w:t xml:space="preserve"> recours</w:t>
      </w:r>
      <w:r w:rsidR="004F397E" w:rsidRPr="00DE02DC">
        <w:rPr>
          <w:rFonts w:ascii="Segoe UI" w:hAnsi="Segoe UI" w:cs="Segoe UI"/>
          <w:sz w:val="21"/>
          <w:szCs w:val="21"/>
          <w:lang w:val="fr-BE"/>
        </w:rPr>
        <w:t>.</w:t>
      </w:r>
    </w:p>
    <w:p w14:paraId="719F7C86" w14:textId="77777777" w:rsidR="004F397E" w:rsidRPr="00DE02DC" w:rsidRDefault="004F397E" w:rsidP="004F397E">
      <w:pPr>
        <w:spacing w:after="0"/>
        <w:jc w:val="both"/>
        <w:rPr>
          <w:rFonts w:ascii="Segoe UI" w:hAnsi="Segoe UI" w:cs="Segoe UI"/>
          <w:sz w:val="21"/>
          <w:szCs w:val="21"/>
          <w:lang w:val="fr-BE"/>
        </w:rPr>
      </w:pPr>
    </w:p>
    <w:p w14:paraId="0E792528" w14:textId="77777777" w:rsidR="004F397E" w:rsidRPr="00DE02DC" w:rsidRDefault="004F397E" w:rsidP="004F397E">
      <w:pPr>
        <w:spacing w:after="0" w:line="240" w:lineRule="auto"/>
        <w:rPr>
          <w:rFonts w:ascii="Segoe UI" w:hAnsi="Segoe UI" w:cs="Segoe UI"/>
          <w:sz w:val="21"/>
          <w:szCs w:val="21"/>
          <w:lang w:val="fr-BE"/>
        </w:rPr>
      </w:pPr>
      <w:r w:rsidRPr="00DE02DC">
        <w:rPr>
          <w:rFonts w:ascii="Segoe UI" w:hAnsi="Segoe UI" w:cs="Segoe UI"/>
          <w:sz w:val="21"/>
          <w:szCs w:val="21"/>
          <w:lang w:val="fr-BE"/>
        </w:rPr>
        <w:br w:type="page"/>
      </w:r>
    </w:p>
    <w:p w14:paraId="58932867" w14:textId="77777777" w:rsidR="004F397E" w:rsidRPr="00DE02DC" w:rsidRDefault="00B24E64" w:rsidP="004F397E">
      <w:pPr>
        <w:spacing w:after="0"/>
        <w:jc w:val="both"/>
        <w:rPr>
          <w:rFonts w:ascii="Segoe UI" w:hAnsi="Segoe UI" w:cs="Segoe UI"/>
          <w:sz w:val="21"/>
          <w:szCs w:val="21"/>
          <w:lang w:val="fr-BE"/>
        </w:rPr>
      </w:pPr>
      <w:r>
        <w:rPr>
          <w:rFonts w:ascii="Segoe UI" w:hAnsi="Segoe UI" w:cs="Segoe UI"/>
          <w:sz w:val="21"/>
          <w:szCs w:val="21"/>
          <w:lang w:val="fr-BE"/>
        </w:rPr>
        <w:lastRenderedPageBreak/>
        <w:t>Il</w:t>
      </w:r>
      <w:r w:rsidRPr="00DE02DC">
        <w:rPr>
          <w:rFonts w:ascii="Segoe UI" w:hAnsi="Segoe UI" w:cs="Segoe UI"/>
          <w:sz w:val="21"/>
          <w:szCs w:val="21"/>
          <w:lang w:val="fr-BE"/>
        </w:rPr>
        <w:t xml:space="preserve"> pren</w:t>
      </w:r>
      <w:r>
        <w:rPr>
          <w:rFonts w:ascii="Segoe UI" w:hAnsi="Segoe UI" w:cs="Segoe UI"/>
          <w:sz w:val="21"/>
          <w:szCs w:val="21"/>
          <w:lang w:val="fr-BE"/>
        </w:rPr>
        <w:t>d</w:t>
      </w:r>
      <w:r w:rsidRPr="00DE02DC">
        <w:rPr>
          <w:rFonts w:ascii="Segoe UI" w:hAnsi="Segoe UI" w:cs="Segoe UI"/>
          <w:sz w:val="21"/>
          <w:szCs w:val="21"/>
          <w:lang w:val="fr-BE"/>
        </w:rPr>
        <w:t xml:space="preserve"> au moins en considération, dans </w:t>
      </w:r>
      <w:r>
        <w:rPr>
          <w:rFonts w:ascii="Segoe UI" w:hAnsi="Segoe UI" w:cs="Segoe UI"/>
          <w:sz w:val="21"/>
          <w:szCs w:val="21"/>
          <w:lang w:val="fr-BE"/>
        </w:rPr>
        <w:t>son</w:t>
      </w:r>
      <w:r w:rsidRPr="00DE02DC">
        <w:rPr>
          <w:rFonts w:ascii="Segoe UI" w:hAnsi="Segoe UI" w:cs="Segoe UI"/>
          <w:sz w:val="21"/>
          <w:szCs w:val="21"/>
          <w:lang w:val="fr-BE"/>
        </w:rPr>
        <w:t xml:space="preserve"> évaluation globale des risques </w:t>
      </w:r>
      <w:r>
        <w:rPr>
          <w:rFonts w:ascii="Segoe UI" w:hAnsi="Segoe UI" w:cs="Segoe UI"/>
          <w:sz w:val="21"/>
          <w:szCs w:val="21"/>
          <w:lang w:val="fr-BE"/>
        </w:rPr>
        <w:t>le</w:t>
      </w:r>
      <w:r w:rsidRPr="00DE02DC">
        <w:rPr>
          <w:rFonts w:ascii="Segoe UI" w:hAnsi="Segoe UI" w:cs="Segoe UI"/>
          <w:sz w:val="21"/>
          <w:szCs w:val="21"/>
          <w:lang w:val="fr-BE"/>
        </w:rPr>
        <w:t>s variables énoncées à l'annexe I</w:t>
      </w:r>
      <w:r>
        <w:rPr>
          <w:rFonts w:ascii="Segoe UI" w:hAnsi="Segoe UI" w:cs="Segoe UI"/>
          <w:sz w:val="21"/>
          <w:szCs w:val="21"/>
          <w:lang w:val="fr-BE"/>
        </w:rPr>
        <w:t xml:space="preserve"> de la LAB. </w:t>
      </w:r>
      <w:proofErr w:type="spellStart"/>
      <w:r w:rsidRPr="00DE02DC">
        <w:rPr>
          <w:rFonts w:ascii="Segoe UI" w:hAnsi="Segoe UI" w:cs="Segoe UI"/>
          <w:sz w:val="21"/>
          <w:szCs w:val="21"/>
          <w:lang w:val="nl-BE"/>
        </w:rPr>
        <w:t>Il</w:t>
      </w:r>
      <w:proofErr w:type="spellEnd"/>
      <w:r>
        <w:rPr>
          <w:rFonts w:ascii="Segoe UI" w:hAnsi="Segoe UI" w:cs="Segoe UI"/>
          <w:sz w:val="21"/>
          <w:szCs w:val="21"/>
          <w:lang w:val="nl-BE"/>
        </w:rPr>
        <w:t xml:space="preserve"> </w:t>
      </w:r>
      <w:proofErr w:type="spellStart"/>
      <w:r>
        <w:rPr>
          <w:rFonts w:ascii="Segoe UI" w:hAnsi="Segoe UI" w:cs="Segoe UI"/>
          <w:sz w:val="21"/>
          <w:szCs w:val="21"/>
          <w:lang w:val="nl-BE"/>
        </w:rPr>
        <w:t>s’agit</w:t>
      </w:r>
      <w:proofErr w:type="spellEnd"/>
      <w:r>
        <w:rPr>
          <w:rFonts w:ascii="Segoe UI" w:hAnsi="Segoe UI" w:cs="Segoe UI"/>
          <w:sz w:val="21"/>
          <w:szCs w:val="21"/>
          <w:lang w:val="nl-BE"/>
        </w:rPr>
        <w:t xml:space="preserve"> des variables </w:t>
      </w:r>
      <w:proofErr w:type="spellStart"/>
      <w:r>
        <w:rPr>
          <w:rFonts w:ascii="Segoe UI" w:hAnsi="Segoe UI" w:cs="Segoe UI"/>
          <w:sz w:val="21"/>
          <w:szCs w:val="21"/>
          <w:lang w:val="nl-BE"/>
        </w:rPr>
        <w:t>suivants</w:t>
      </w:r>
      <w:proofErr w:type="spellEnd"/>
      <w:r w:rsidR="004F397E" w:rsidRPr="00DE02DC">
        <w:rPr>
          <w:rFonts w:ascii="Segoe UI" w:hAnsi="Segoe UI" w:cs="Segoe UI"/>
          <w:sz w:val="21"/>
          <w:szCs w:val="21"/>
          <w:lang w:val="fr-BE"/>
        </w:rPr>
        <w:t>:</w:t>
      </w:r>
    </w:p>
    <w:p w14:paraId="2081CC17" w14:textId="77777777" w:rsidR="00B24E64" w:rsidRPr="00DE02DC" w:rsidRDefault="00B24E64" w:rsidP="00E70DF5">
      <w:pPr>
        <w:pStyle w:val="Paragraphedeliste"/>
        <w:numPr>
          <w:ilvl w:val="0"/>
          <w:numId w:val="38"/>
        </w:num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la finalité d'un compte ou d'une relation;</w:t>
      </w:r>
    </w:p>
    <w:p w14:paraId="2E7F4B93" w14:textId="77777777" w:rsidR="00B24E64" w:rsidRPr="00DE02DC" w:rsidRDefault="00B24E64" w:rsidP="00E70DF5">
      <w:pPr>
        <w:pStyle w:val="Paragraphedeliste"/>
        <w:numPr>
          <w:ilvl w:val="0"/>
          <w:numId w:val="38"/>
        </w:num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le niveau d'actifs déposés par un client ou le volume des opérations effectuées;</w:t>
      </w:r>
    </w:p>
    <w:p w14:paraId="6483093D" w14:textId="77777777" w:rsidR="004F397E" w:rsidRPr="00DE02DC" w:rsidRDefault="00B24E64" w:rsidP="00E70DF5">
      <w:pPr>
        <w:pStyle w:val="Paragraphedeliste"/>
        <w:numPr>
          <w:ilvl w:val="0"/>
          <w:numId w:val="38"/>
        </w:num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la régularité ou la durée de la relation d'affaires</w:t>
      </w:r>
      <w:r w:rsidR="004F397E" w:rsidRPr="00DE02DC">
        <w:rPr>
          <w:rFonts w:ascii="Segoe UI" w:hAnsi="Segoe UI" w:cs="Segoe UI"/>
          <w:sz w:val="21"/>
          <w:szCs w:val="21"/>
          <w:lang w:val="fr-BE"/>
        </w:rPr>
        <w:t>.</w:t>
      </w:r>
    </w:p>
    <w:p w14:paraId="120643E7" w14:textId="77777777" w:rsidR="004F397E" w:rsidRPr="00DE02DC" w:rsidRDefault="004F397E" w:rsidP="004F397E">
      <w:pPr>
        <w:spacing w:after="0"/>
        <w:jc w:val="both"/>
        <w:rPr>
          <w:rFonts w:ascii="Segoe UI" w:hAnsi="Segoe UI" w:cs="Segoe UI"/>
          <w:sz w:val="21"/>
          <w:szCs w:val="21"/>
          <w:lang w:val="fr-BE"/>
        </w:rPr>
      </w:pPr>
    </w:p>
    <w:p w14:paraId="1567A71F" w14:textId="77777777" w:rsidR="00D7518A" w:rsidRPr="00DE02DC" w:rsidRDefault="00D7518A"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Par ailleurs, </w:t>
      </w:r>
      <w:r>
        <w:rPr>
          <w:rFonts w:ascii="Segoe UI" w:hAnsi="Segoe UI" w:cs="Segoe UI"/>
          <w:sz w:val="21"/>
          <w:szCs w:val="21"/>
          <w:lang w:val="fr-BE"/>
        </w:rPr>
        <w:t>il</w:t>
      </w:r>
      <w:r w:rsidRPr="00DE02DC">
        <w:rPr>
          <w:rFonts w:ascii="Segoe UI" w:hAnsi="Segoe UI" w:cs="Segoe UI"/>
          <w:sz w:val="21"/>
          <w:szCs w:val="21"/>
          <w:lang w:val="fr-BE"/>
        </w:rPr>
        <w:t xml:space="preserve"> peut tenir compte des facteurs indicatifs d'un </w:t>
      </w:r>
      <w:r w:rsidRPr="00DE02DC">
        <w:rPr>
          <w:rFonts w:ascii="Segoe UI" w:hAnsi="Segoe UI" w:cs="Segoe UI"/>
          <w:b/>
          <w:color w:val="00B0F0"/>
          <w:sz w:val="21"/>
          <w:szCs w:val="21"/>
          <w:lang w:val="fr-BE"/>
        </w:rPr>
        <w:t>risque potentiellement moins élevé</w:t>
      </w:r>
      <w:r w:rsidRPr="00DE02DC">
        <w:rPr>
          <w:rFonts w:ascii="Segoe UI" w:hAnsi="Segoe UI" w:cs="Segoe UI"/>
          <w:sz w:val="21"/>
          <w:szCs w:val="21"/>
          <w:lang w:val="fr-BE"/>
        </w:rPr>
        <w:t xml:space="preserve"> énoncés à l'annexe II</w:t>
      </w:r>
      <w:r>
        <w:rPr>
          <w:rFonts w:ascii="Segoe UI" w:hAnsi="Segoe UI" w:cs="Segoe UI"/>
          <w:sz w:val="21"/>
          <w:szCs w:val="21"/>
          <w:lang w:val="fr-BE"/>
        </w:rPr>
        <w:t xml:space="preserve"> de la LAB. </w:t>
      </w:r>
      <w:r w:rsidRPr="00D7518A">
        <w:rPr>
          <w:rFonts w:ascii="Segoe UI" w:hAnsi="Segoe UI" w:cs="Segoe UI"/>
          <w:sz w:val="21"/>
          <w:szCs w:val="21"/>
          <w:lang w:val="fr-BE"/>
        </w:rPr>
        <w:t>Pour un agent immobilier, l'annexe II contient les facteurs pertinents suivants</w:t>
      </w:r>
      <w:r>
        <w:rPr>
          <w:rFonts w:ascii="Segoe UI" w:hAnsi="Segoe UI" w:cs="Segoe UI"/>
          <w:sz w:val="21"/>
          <w:szCs w:val="21"/>
          <w:lang w:val="fr-BE"/>
        </w:rPr>
        <w:t> :</w:t>
      </w:r>
    </w:p>
    <w:p w14:paraId="44831E90" w14:textId="77777777" w:rsidR="004F397E" w:rsidRPr="00DE02DC" w:rsidRDefault="004F397E" w:rsidP="004F397E">
      <w:pPr>
        <w:spacing w:after="0"/>
        <w:jc w:val="both"/>
        <w:rPr>
          <w:rFonts w:ascii="Segoe UI" w:hAnsi="Segoe UI" w:cs="Segoe UI"/>
          <w:sz w:val="21"/>
          <w:szCs w:val="21"/>
          <w:lang w:val="fr-BE"/>
        </w:rPr>
      </w:pPr>
    </w:p>
    <w:p w14:paraId="75384D08" w14:textId="77777777" w:rsidR="004F397E" w:rsidRPr="00DE02DC" w:rsidRDefault="004F397E"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1° </w:t>
      </w:r>
      <w:r w:rsidR="00D7518A" w:rsidRPr="00DE02DC">
        <w:rPr>
          <w:rFonts w:ascii="Segoe UI" w:hAnsi="Segoe UI" w:cs="Segoe UI"/>
          <w:sz w:val="21"/>
          <w:szCs w:val="21"/>
          <w:lang w:val="fr-BE"/>
        </w:rPr>
        <w:t>facteurs de risques inhérents aux clients</w:t>
      </w:r>
      <w:r w:rsidRPr="00DE02DC">
        <w:rPr>
          <w:rFonts w:ascii="Segoe UI" w:hAnsi="Segoe UI" w:cs="Segoe UI"/>
          <w:sz w:val="21"/>
          <w:szCs w:val="21"/>
          <w:lang w:val="fr-BE"/>
        </w:rPr>
        <w:t>:</w:t>
      </w:r>
    </w:p>
    <w:p w14:paraId="0BF01A21" w14:textId="77777777" w:rsidR="004F397E" w:rsidRPr="00DE02DC" w:rsidRDefault="004F397E" w:rsidP="004F397E">
      <w:pPr>
        <w:tabs>
          <w:tab w:val="left" w:pos="567"/>
        </w:tabs>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a) </w:t>
      </w:r>
      <w:r w:rsidR="00D7518A" w:rsidRPr="00DE02DC">
        <w:rPr>
          <w:rFonts w:ascii="Segoe UI" w:hAnsi="Segoe UI" w:cs="Segoe UI"/>
          <w:sz w:val="21"/>
          <w:szCs w:val="21"/>
          <w:lang w:val="fr-BE"/>
        </w:rPr>
        <w:t>sociétés cotées sur un marché réglementé et soumises à des obligations d'information (par les règles du marché réglementé, des dispositions législatives ou un moyen contraignant), comportant l'obligation d'assurer une transparence suffisante des bénéficiaires effectifs</w:t>
      </w:r>
      <w:r w:rsidRPr="00DE02DC">
        <w:rPr>
          <w:rFonts w:ascii="Segoe UI" w:hAnsi="Segoe UI" w:cs="Segoe UI"/>
          <w:sz w:val="21"/>
          <w:szCs w:val="21"/>
          <w:lang w:val="fr-BE"/>
        </w:rPr>
        <w:t>;</w:t>
      </w:r>
    </w:p>
    <w:p w14:paraId="15271EF6" w14:textId="77777777" w:rsidR="004F397E" w:rsidRPr="00DE02DC" w:rsidRDefault="004F397E" w:rsidP="004F397E">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b) </w:t>
      </w:r>
      <w:r w:rsidR="00D7518A" w:rsidRPr="00DE02DC">
        <w:rPr>
          <w:rFonts w:ascii="Segoe UI" w:hAnsi="Segoe UI" w:cs="Segoe UI"/>
          <w:sz w:val="21"/>
          <w:szCs w:val="21"/>
          <w:lang w:val="fr-BE"/>
        </w:rPr>
        <w:t>administrations ou entreprises publiques</w:t>
      </w:r>
      <w:r w:rsidRPr="00DE02DC">
        <w:rPr>
          <w:rFonts w:ascii="Segoe UI" w:hAnsi="Segoe UI" w:cs="Segoe UI"/>
          <w:sz w:val="21"/>
          <w:szCs w:val="21"/>
          <w:lang w:val="fr-BE"/>
        </w:rPr>
        <w:t>;</w:t>
      </w:r>
    </w:p>
    <w:p w14:paraId="18DB74F9" w14:textId="77777777" w:rsidR="004F397E" w:rsidRPr="00DE02DC" w:rsidRDefault="004F397E" w:rsidP="004F397E">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c) </w:t>
      </w:r>
      <w:r w:rsidR="00D7518A" w:rsidRPr="00DE02DC">
        <w:rPr>
          <w:rFonts w:ascii="Segoe UI" w:hAnsi="Segoe UI" w:cs="Segoe UI"/>
          <w:sz w:val="21"/>
          <w:szCs w:val="21"/>
          <w:lang w:val="fr-BE"/>
        </w:rPr>
        <w:t>clients qui résident dans des zones géographiques à risque moins élevé telles que définies au 3°</w:t>
      </w:r>
      <w:r w:rsidRPr="00DE02DC">
        <w:rPr>
          <w:rFonts w:ascii="Segoe UI" w:hAnsi="Segoe UI" w:cs="Segoe UI"/>
          <w:sz w:val="21"/>
          <w:szCs w:val="21"/>
          <w:lang w:val="fr-BE"/>
        </w:rPr>
        <w:t>;</w:t>
      </w:r>
    </w:p>
    <w:p w14:paraId="36233160" w14:textId="77777777" w:rsidR="004F397E" w:rsidRPr="00DE02DC" w:rsidRDefault="004F397E" w:rsidP="004F397E">
      <w:pPr>
        <w:spacing w:after="0"/>
        <w:jc w:val="both"/>
        <w:rPr>
          <w:rFonts w:ascii="Segoe UI" w:hAnsi="Segoe UI" w:cs="Segoe UI"/>
          <w:sz w:val="21"/>
          <w:szCs w:val="21"/>
          <w:lang w:val="fr-BE"/>
        </w:rPr>
      </w:pPr>
    </w:p>
    <w:p w14:paraId="7F29FD33" w14:textId="77777777" w:rsidR="004F397E" w:rsidRPr="00DE02DC" w:rsidRDefault="004F397E"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2° </w:t>
      </w:r>
      <w:r w:rsidR="00D7518A" w:rsidRPr="00DE02DC">
        <w:rPr>
          <w:rFonts w:ascii="Segoe UI" w:hAnsi="Segoe UI" w:cs="Segoe UI"/>
          <w:sz w:val="21"/>
          <w:szCs w:val="21"/>
          <w:lang w:val="fr-BE"/>
        </w:rPr>
        <w:t>facteurs de risques liés aux produits, aux services, aux opérations ou aux canaux de distribution</w:t>
      </w:r>
      <w:r w:rsidRPr="00DE02DC">
        <w:rPr>
          <w:rFonts w:ascii="Segoe UI" w:hAnsi="Segoe UI" w:cs="Segoe UI"/>
          <w:sz w:val="21"/>
          <w:szCs w:val="21"/>
          <w:lang w:val="fr-BE"/>
        </w:rPr>
        <w:t>:</w:t>
      </w:r>
    </w:p>
    <w:p w14:paraId="08E378C1" w14:textId="77777777" w:rsidR="00D7518A" w:rsidRPr="00DE02DC" w:rsidRDefault="004F397E"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a) </w:t>
      </w:r>
      <w:r w:rsidR="00D7518A" w:rsidRPr="00DE02DC">
        <w:rPr>
          <w:rFonts w:ascii="Segoe UI" w:hAnsi="Segoe UI" w:cs="Segoe UI"/>
          <w:sz w:val="21"/>
          <w:szCs w:val="21"/>
          <w:lang w:val="fr-BE"/>
        </w:rPr>
        <w:t>contrats d'assurance-vie dont la prime est faible;</w:t>
      </w:r>
    </w:p>
    <w:p w14:paraId="199C34E5"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b) contrats d'assurance retraite qui ne comportent pas de clause de rachat anticipé et qui ne peuvent pas être utilisés comme garantie;</w:t>
      </w:r>
    </w:p>
    <w:p w14:paraId="18A5F230"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c) régimes conventionnels de retraite, fonds de retraite ou dispositifs similaires versant des prestations de retraite aux salariés, pour lesquels les cotisations se font par déduction du salaire et dont les règles ne permettent pas aux bénéficiaires de transférer leurs droits;</w:t>
      </w:r>
    </w:p>
    <w:p w14:paraId="3148C95F"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d) produits ou services financiers qui fournissent des services définis et limités de façon pertinente à certains types de clients, en vue d'un accès accru à des fins d'inclusion financière;</w:t>
      </w:r>
    </w:p>
    <w:p w14:paraId="50620240" w14:textId="77777777" w:rsidR="004F397E"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e) produits pour lesquels les risques de BC/FT sont contrôlés par d'autres facteurs tels que l'imposition de limites de chargement ou la transparence en matière de propriété (par exemple pour certains types de monnaie électronique)</w:t>
      </w:r>
      <w:r w:rsidR="004F397E" w:rsidRPr="00DE02DC">
        <w:rPr>
          <w:rFonts w:ascii="Segoe UI" w:hAnsi="Segoe UI" w:cs="Segoe UI"/>
          <w:sz w:val="21"/>
          <w:szCs w:val="21"/>
          <w:lang w:val="fr-BE"/>
        </w:rPr>
        <w:t>;</w:t>
      </w:r>
    </w:p>
    <w:p w14:paraId="5AFD28B1" w14:textId="77777777" w:rsidR="004F397E" w:rsidRPr="00DE02DC" w:rsidRDefault="004F397E" w:rsidP="004F397E">
      <w:pPr>
        <w:spacing w:after="0"/>
        <w:jc w:val="both"/>
        <w:rPr>
          <w:rFonts w:ascii="Segoe UI" w:hAnsi="Segoe UI" w:cs="Segoe UI"/>
          <w:sz w:val="21"/>
          <w:szCs w:val="21"/>
          <w:lang w:val="fr-BE"/>
        </w:rPr>
      </w:pPr>
    </w:p>
    <w:p w14:paraId="3D0EE72B" w14:textId="5CBD54A4" w:rsidR="004F397E" w:rsidRPr="00DE02DC" w:rsidRDefault="00DE70D5" w:rsidP="004F397E">
      <w:pPr>
        <w:spacing w:after="0"/>
        <w:jc w:val="both"/>
        <w:rPr>
          <w:rFonts w:ascii="Segoe UI" w:hAnsi="Segoe UI" w:cs="Segoe UI"/>
          <w:sz w:val="21"/>
          <w:szCs w:val="21"/>
          <w:lang w:val="fr-BE"/>
        </w:rPr>
      </w:pPr>
      <w:r>
        <w:rPr>
          <w:rFonts w:ascii="Segoe UI" w:hAnsi="Segoe UI" w:cs="Segoe UI"/>
          <w:sz w:val="21"/>
          <w:szCs w:val="21"/>
          <w:lang w:val="fr-BE"/>
        </w:rPr>
        <w:br w:type="page"/>
      </w:r>
      <w:r w:rsidR="004F397E" w:rsidRPr="00DE02DC">
        <w:rPr>
          <w:rFonts w:ascii="Segoe UI" w:hAnsi="Segoe UI" w:cs="Segoe UI"/>
          <w:sz w:val="21"/>
          <w:szCs w:val="21"/>
          <w:lang w:val="fr-BE"/>
        </w:rPr>
        <w:lastRenderedPageBreak/>
        <w:t xml:space="preserve">3° </w:t>
      </w:r>
      <w:r w:rsidR="00D7518A" w:rsidRPr="00DE02DC">
        <w:rPr>
          <w:rFonts w:ascii="Segoe UI" w:hAnsi="Segoe UI" w:cs="Segoe UI"/>
          <w:sz w:val="21"/>
          <w:szCs w:val="21"/>
          <w:lang w:val="fr-BE"/>
        </w:rPr>
        <w:t>facteurs de risques géographiques enregistrement, établissement, résidence dans des</w:t>
      </w:r>
      <w:r w:rsidR="004F397E" w:rsidRPr="00DE02DC">
        <w:rPr>
          <w:rFonts w:ascii="Segoe UI" w:hAnsi="Segoe UI" w:cs="Segoe UI"/>
          <w:sz w:val="21"/>
          <w:szCs w:val="21"/>
          <w:lang w:val="fr-BE"/>
        </w:rPr>
        <w:t>:</w:t>
      </w:r>
    </w:p>
    <w:p w14:paraId="7FC7206D" w14:textId="77777777" w:rsidR="004F397E" w:rsidRPr="00DE02DC" w:rsidRDefault="004F397E" w:rsidP="004F397E">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a) </w:t>
      </w:r>
      <w:r w:rsidR="00D7518A" w:rsidRPr="00DE02DC">
        <w:rPr>
          <w:rFonts w:ascii="Segoe UI" w:hAnsi="Segoe UI" w:cs="Segoe UI"/>
          <w:sz w:val="21"/>
          <w:szCs w:val="21"/>
          <w:lang w:val="fr-BE"/>
        </w:rPr>
        <w:t>Etats membres</w:t>
      </w:r>
      <w:r w:rsidRPr="00DE02DC">
        <w:rPr>
          <w:rFonts w:ascii="Segoe UI" w:hAnsi="Segoe UI" w:cs="Segoe UI"/>
          <w:sz w:val="21"/>
          <w:szCs w:val="21"/>
          <w:lang w:val="fr-BE"/>
        </w:rPr>
        <w:t>;</w:t>
      </w:r>
      <w:r w:rsidRPr="00342D60">
        <w:rPr>
          <w:rStyle w:val="Appelnotedebasdep"/>
          <w:rFonts w:ascii="Segoe UI" w:hAnsi="Segoe UI" w:cs="Segoe UI"/>
          <w:sz w:val="21"/>
          <w:szCs w:val="21"/>
          <w:lang w:val="nl-NL"/>
        </w:rPr>
        <w:footnoteReference w:id="9"/>
      </w:r>
    </w:p>
    <w:p w14:paraId="15340490" w14:textId="77777777" w:rsidR="00D7518A" w:rsidRPr="00DE02DC" w:rsidRDefault="004F397E"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b) </w:t>
      </w:r>
      <w:r w:rsidR="00D7518A" w:rsidRPr="00DE02DC">
        <w:rPr>
          <w:rFonts w:ascii="Segoe UI" w:hAnsi="Segoe UI" w:cs="Segoe UI"/>
          <w:sz w:val="21"/>
          <w:szCs w:val="21"/>
          <w:lang w:val="fr-BE"/>
        </w:rPr>
        <w:t>pays tiers dotés de systèmes efficaces de lutte contre le BC/FT;</w:t>
      </w:r>
    </w:p>
    <w:p w14:paraId="079FD1AC"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c) pays tiers identifiés par des sources crédibles comme présentant un faible niveau de corruption ou d'autre activité criminelle;</w:t>
      </w:r>
    </w:p>
    <w:p w14:paraId="193B604B" w14:textId="77777777" w:rsidR="004F397E"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d) pays tiers qui, d'après des sources crédibles telles que des évaluations mutuelles, des rapports d'évaluation détaillée ou des rapports de suivi publiés, ont des exigences de lutte contre le BC/FT correspondant aux recommandations révisées du GAFI et qui assurent la mise en </w:t>
      </w:r>
      <w:r>
        <w:rPr>
          <w:rFonts w:ascii="Segoe UI" w:hAnsi="Segoe UI" w:cs="Segoe UI"/>
          <w:sz w:val="21"/>
          <w:szCs w:val="21"/>
          <w:lang w:val="fr-BE"/>
        </w:rPr>
        <w:t xml:space="preserve">œuvre </w:t>
      </w:r>
      <w:r w:rsidRPr="00DE02DC">
        <w:rPr>
          <w:rFonts w:ascii="Segoe UI" w:hAnsi="Segoe UI" w:cs="Segoe UI"/>
          <w:sz w:val="21"/>
          <w:szCs w:val="21"/>
          <w:lang w:val="fr-BE"/>
        </w:rPr>
        <w:t>effective de ces exigences</w:t>
      </w:r>
      <w:r w:rsidR="004F397E" w:rsidRPr="00DE02DC">
        <w:rPr>
          <w:rFonts w:ascii="Segoe UI" w:hAnsi="Segoe UI" w:cs="Segoe UI"/>
          <w:sz w:val="21"/>
          <w:szCs w:val="21"/>
          <w:lang w:val="fr-BE"/>
        </w:rPr>
        <w:t>.</w:t>
      </w:r>
    </w:p>
    <w:p w14:paraId="15E9E88D" w14:textId="77777777" w:rsidR="004F397E" w:rsidRPr="00DE02DC" w:rsidRDefault="004F397E" w:rsidP="004F397E">
      <w:pPr>
        <w:spacing w:after="0"/>
        <w:jc w:val="both"/>
        <w:rPr>
          <w:rFonts w:ascii="Segoe UI" w:hAnsi="Segoe UI" w:cs="Segoe UI"/>
          <w:sz w:val="21"/>
          <w:szCs w:val="21"/>
          <w:lang w:val="fr-BE"/>
        </w:rPr>
      </w:pPr>
    </w:p>
    <w:p w14:paraId="498B31C1" w14:textId="77777777" w:rsidR="00D7518A" w:rsidRPr="00DE02DC" w:rsidRDefault="00D7518A" w:rsidP="004F397E">
      <w:pPr>
        <w:spacing w:after="0"/>
        <w:jc w:val="both"/>
        <w:rPr>
          <w:rFonts w:ascii="Segoe UI" w:hAnsi="Segoe UI" w:cs="Segoe UI"/>
          <w:sz w:val="21"/>
          <w:szCs w:val="21"/>
          <w:lang w:val="fr-BE"/>
        </w:rPr>
      </w:pPr>
      <w:r w:rsidRPr="00C0000A">
        <w:rPr>
          <w:rFonts w:ascii="Segoe UI" w:hAnsi="Segoe UI" w:cs="Segoe UI"/>
          <w:sz w:val="21"/>
          <w:szCs w:val="21"/>
          <w:lang w:val="fr-BE"/>
        </w:rPr>
        <w:t xml:space="preserve">Par ailleurs, </w:t>
      </w:r>
      <w:r>
        <w:rPr>
          <w:rFonts w:ascii="Segoe UI" w:hAnsi="Segoe UI" w:cs="Segoe UI"/>
          <w:sz w:val="21"/>
          <w:szCs w:val="21"/>
          <w:lang w:val="fr-BE"/>
        </w:rPr>
        <w:t>il</w:t>
      </w:r>
      <w:r w:rsidRPr="00C0000A">
        <w:rPr>
          <w:rFonts w:ascii="Segoe UI" w:hAnsi="Segoe UI" w:cs="Segoe UI"/>
          <w:sz w:val="21"/>
          <w:szCs w:val="21"/>
          <w:lang w:val="fr-BE"/>
        </w:rPr>
        <w:t xml:space="preserve"> </w:t>
      </w:r>
      <w:r>
        <w:rPr>
          <w:rFonts w:ascii="Segoe UI" w:hAnsi="Segoe UI" w:cs="Segoe UI"/>
          <w:sz w:val="21"/>
          <w:szCs w:val="21"/>
          <w:lang w:val="fr-BE"/>
        </w:rPr>
        <w:t>doit</w:t>
      </w:r>
      <w:r w:rsidRPr="00C0000A">
        <w:rPr>
          <w:rFonts w:ascii="Segoe UI" w:hAnsi="Segoe UI" w:cs="Segoe UI"/>
          <w:sz w:val="21"/>
          <w:szCs w:val="21"/>
          <w:lang w:val="fr-BE"/>
        </w:rPr>
        <w:t xml:space="preserve"> tenir compte des facteurs indicatifs d'un </w:t>
      </w:r>
      <w:r w:rsidRPr="00DE02DC">
        <w:rPr>
          <w:rFonts w:ascii="Segoe UI" w:hAnsi="Segoe UI" w:cs="Segoe UI"/>
          <w:b/>
          <w:color w:val="00B0F0"/>
          <w:sz w:val="21"/>
          <w:szCs w:val="21"/>
          <w:lang w:val="fr-BE"/>
        </w:rPr>
        <w:t xml:space="preserve">risque potentiellement </w:t>
      </w:r>
      <w:r>
        <w:rPr>
          <w:rFonts w:ascii="Segoe UI" w:hAnsi="Segoe UI" w:cs="Segoe UI"/>
          <w:b/>
          <w:color w:val="00B0F0"/>
          <w:sz w:val="21"/>
          <w:szCs w:val="21"/>
          <w:lang w:val="fr-BE"/>
        </w:rPr>
        <w:t>plu</w:t>
      </w:r>
      <w:r w:rsidRPr="00DE02DC">
        <w:rPr>
          <w:rFonts w:ascii="Segoe UI" w:hAnsi="Segoe UI" w:cs="Segoe UI"/>
          <w:b/>
          <w:color w:val="00B0F0"/>
          <w:sz w:val="21"/>
          <w:szCs w:val="21"/>
          <w:lang w:val="fr-BE"/>
        </w:rPr>
        <w:t>s élevé</w:t>
      </w:r>
      <w:r w:rsidRPr="00C0000A">
        <w:rPr>
          <w:rFonts w:ascii="Segoe UI" w:hAnsi="Segoe UI" w:cs="Segoe UI"/>
          <w:sz w:val="21"/>
          <w:szCs w:val="21"/>
          <w:lang w:val="fr-BE"/>
        </w:rPr>
        <w:t xml:space="preserve"> énoncés à l'annexe II</w:t>
      </w:r>
      <w:r>
        <w:rPr>
          <w:rFonts w:ascii="Segoe UI" w:hAnsi="Segoe UI" w:cs="Segoe UI"/>
          <w:sz w:val="21"/>
          <w:szCs w:val="21"/>
          <w:lang w:val="fr-BE"/>
        </w:rPr>
        <w:t xml:space="preserve">I de la LAB. </w:t>
      </w:r>
      <w:r w:rsidRPr="00D7518A">
        <w:rPr>
          <w:rFonts w:ascii="Segoe UI" w:hAnsi="Segoe UI" w:cs="Segoe UI"/>
          <w:sz w:val="21"/>
          <w:szCs w:val="21"/>
          <w:lang w:val="fr-BE"/>
        </w:rPr>
        <w:t>Pour un agent immobilier, l'annexe II</w:t>
      </w:r>
      <w:r>
        <w:rPr>
          <w:rFonts w:ascii="Segoe UI" w:hAnsi="Segoe UI" w:cs="Segoe UI"/>
          <w:sz w:val="21"/>
          <w:szCs w:val="21"/>
          <w:lang w:val="fr-BE"/>
        </w:rPr>
        <w:t>I</w:t>
      </w:r>
      <w:r w:rsidRPr="00D7518A">
        <w:rPr>
          <w:rFonts w:ascii="Segoe UI" w:hAnsi="Segoe UI" w:cs="Segoe UI"/>
          <w:sz w:val="21"/>
          <w:szCs w:val="21"/>
          <w:lang w:val="fr-BE"/>
        </w:rPr>
        <w:t xml:space="preserve"> contient les facteurs pertinents suivants</w:t>
      </w:r>
      <w:r>
        <w:rPr>
          <w:rFonts w:ascii="Segoe UI" w:hAnsi="Segoe UI" w:cs="Segoe UI"/>
          <w:sz w:val="21"/>
          <w:szCs w:val="21"/>
          <w:lang w:val="fr-BE"/>
        </w:rPr>
        <w:t> </w:t>
      </w:r>
    </w:p>
    <w:p w14:paraId="7C008C5B" w14:textId="77777777" w:rsidR="004F397E" w:rsidRPr="00DE02DC" w:rsidRDefault="004F397E" w:rsidP="004F397E">
      <w:pPr>
        <w:spacing w:after="0"/>
        <w:jc w:val="both"/>
        <w:rPr>
          <w:rFonts w:ascii="Segoe UI" w:hAnsi="Segoe UI" w:cs="Segoe UI"/>
          <w:sz w:val="21"/>
          <w:szCs w:val="21"/>
          <w:lang w:val="fr-BE"/>
        </w:rPr>
      </w:pPr>
    </w:p>
    <w:p w14:paraId="3C1577B2" w14:textId="77777777" w:rsidR="004F397E" w:rsidRPr="00DE02DC" w:rsidRDefault="004F397E"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1° </w:t>
      </w:r>
      <w:r w:rsidR="00D7518A" w:rsidRPr="00DE02DC">
        <w:rPr>
          <w:rFonts w:ascii="Segoe UI" w:hAnsi="Segoe UI" w:cs="Segoe UI"/>
          <w:sz w:val="21"/>
          <w:szCs w:val="21"/>
          <w:lang w:val="fr-BE"/>
        </w:rPr>
        <w:t>facteurs de risques inhérents aux clients</w:t>
      </w:r>
      <w:r w:rsidRPr="00DE02DC">
        <w:rPr>
          <w:rFonts w:ascii="Segoe UI" w:hAnsi="Segoe UI" w:cs="Segoe UI"/>
          <w:sz w:val="21"/>
          <w:szCs w:val="21"/>
          <w:lang w:val="fr-BE"/>
        </w:rPr>
        <w:t>:</w:t>
      </w:r>
    </w:p>
    <w:p w14:paraId="1E9DAC3A" w14:textId="77777777" w:rsidR="00D7518A" w:rsidRPr="00DE02DC" w:rsidRDefault="004F397E"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a) </w:t>
      </w:r>
      <w:r w:rsidR="00D7518A" w:rsidRPr="00DE02DC">
        <w:rPr>
          <w:rFonts w:ascii="Segoe UI" w:hAnsi="Segoe UI" w:cs="Segoe UI"/>
          <w:sz w:val="21"/>
          <w:szCs w:val="21"/>
          <w:lang w:val="fr-BE"/>
        </w:rPr>
        <w:t>relation d'affaires se déroulant dans des circonstances inhabituelles;</w:t>
      </w:r>
    </w:p>
    <w:p w14:paraId="21E4E844"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b) clients résidant dans des zones géographiques à haut risque visées au 3° ;</w:t>
      </w:r>
      <w:r w:rsidR="00A3561D" w:rsidRPr="00DE02DC">
        <w:rPr>
          <w:rStyle w:val="Appelnotedebasdep"/>
          <w:rFonts w:ascii="Segoe UI" w:hAnsi="Segoe UI" w:cs="Segoe UI"/>
          <w:sz w:val="21"/>
          <w:szCs w:val="21"/>
          <w:lang w:val="fr-BE"/>
        </w:rPr>
        <w:t xml:space="preserve"> </w:t>
      </w:r>
      <w:r w:rsidR="00A3561D" w:rsidRPr="00342D60">
        <w:rPr>
          <w:rStyle w:val="Appelnotedebasdep"/>
          <w:rFonts w:ascii="Segoe UI" w:hAnsi="Segoe UI" w:cs="Segoe UI"/>
          <w:sz w:val="21"/>
          <w:szCs w:val="21"/>
          <w:lang w:val="nl-NL"/>
        </w:rPr>
        <w:footnoteReference w:id="10"/>
      </w:r>
    </w:p>
    <w:p w14:paraId="65AF3F35"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c) personnes morales ou constructions juridiques qui sont des structures de détention d'actifs personnels;</w:t>
      </w:r>
    </w:p>
    <w:p w14:paraId="0F18D18A"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d) sociétés dont le capital est détenu par des actionnaires apparents ("</w:t>
      </w:r>
      <w:proofErr w:type="spellStart"/>
      <w:r w:rsidRPr="00DE02DC">
        <w:rPr>
          <w:rFonts w:ascii="Segoe UI" w:hAnsi="Segoe UI" w:cs="Segoe UI"/>
          <w:sz w:val="21"/>
          <w:szCs w:val="21"/>
          <w:lang w:val="fr-BE"/>
        </w:rPr>
        <w:t>nominee</w:t>
      </w:r>
      <w:proofErr w:type="spellEnd"/>
      <w:r w:rsidRPr="00DE02DC">
        <w:rPr>
          <w:rFonts w:ascii="Segoe UI" w:hAnsi="Segoe UI" w:cs="Segoe UI"/>
          <w:sz w:val="21"/>
          <w:szCs w:val="21"/>
          <w:lang w:val="fr-BE"/>
        </w:rPr>
        <w:t xml:space="preserve"> </w:t>
      </w:r>
      <w:proofErr w:type="spellStart"/>
      <w:r w:rsidRPr="00DE02DC">
        <w:rPr>
          <w:rFonts w:ascii="Segoe UI" w:hAnsi="Segoe UI" w:cs="Segoe UI"/>
          <w:sz w:val="21"/>
          <w:szCs w:val="21"/>
          <w:lang w:val="fr-BE"/>
        </w:rPr>
        <w:t>shareholders</w:t>
      </w:r>
      <w:proofErr w:type="spellEnd"/>
      <w:r w:rsidRPr="00DE02DC">
        <w:rPr>
          <w:rFonts w:ascii="Segoe UI" w:hAnsi="Segoe UI" w:cs="Segoe UI"/>
          <w:sz w:val="21"/>
          <w:szCs w:val="21"/>
          <w:lang w:val="fr-BE"/>
        </w:rPr>
        <w:t>") ou représenté par des actions au porteur;</w:t>
      </w:r>
    </w:p>
    <w:p w14:paraId="462B4338"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e) activités nécessitant beaucoup d'espèces;</w:t>
      </w:r>
    </w:p>
    <w:p w14:paraId="04BE9C01" w14:textId="77777777" w:rsidR="00D7518A"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f) sociétés dont la structure de propriété paraît inhabituelle ou exagérément complexe au regard de la nature de leurs activités;</w:t>
      </w:r>
    </w:p>
    <w:p w14:paraId="1F7391FB" w14:textId="77777777" w:rsidR="004F397E" w:rsidRPr="00DE02DC" w:rsidRDefault="00D7518A" w:rsidP="00D7518A">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g) clients ressortissant d'un pays tiers qui demande des droits de séjour ou la citoyenneté dans un Etat membre moyennant des transferts de capitaux, l'achat de propriétés ou d'obligations d'Etat, ou encore d'investissements dans des sociétés privées dans un Etat membre</w:t>
      </w:r>
      <w:r w:rsidR="004F397E" w:rsidRPr="00DE02DC">
        <w:rPr>
          <w:rFonts w:ascii="Segoe UI" w:hAnsi="Segoe UI" w:cs="Segoe UI"/>
          <w:sz w:val="21"/>
          <w:szCs w:val="21"/>
          <w:lang w:val="fr-BE"/>
        </w:rPr>
        <w:t>;</w:t>
      </w:r>
    </w:p>
    <w:p w14:paraId="2FB405D4" w14:textId="77777777" w:rsidR="004F397E" w:rsidRPr="00DE02DC" w:rsidRDefault="004F397E" w:rsidP="004F397E">
      <w:pPr>
        <w:spacing w:after="0"/>
        <w:jc w:val="both"/>
        <w:rPr>
          <w:rFonts w:ascii="Segoe UI" w:hAnsi="Segoe UI" w:cs="Segoe UI"/>
          <w:sz w:val="21"/>
          <w:szCs w:val="21"/>
          <w:lang w:val="fr-BE"/>
        </w:rPr>
      </w:pPr>
    </w:p>
    <w:p w14:paraId="28505FF9" w14:textId="66650C77" w:rsidR="004F397E" w:rsidRPr="00DE02DC" w:rsidRDefault="00DE70D5" w:rsidP="004F397E">
      <w:pPr>
        <w:spacing w:after="0"/>
        <w:jc w:val="both"/>
        <w:rPr>
          <w:rFonts w:ascii="Segoe UI" w:hAnsi="Segoe UI" w:cs="Segoe UI"/>
          <w:sz w:val="21"/>
          <w:szCs w:val="21"/>
          <w:lang w:val="fr-BE"/>
        </w:rPr>
      </w:pPr>
      <w:r>
        <w:rPr>
          <w:rFonts w:ascii="Segoe UI" w:hAnsi="Segoe UI" w:cs="Segoe UI"/>
          <w:sz w:val="21"/>
          <w:szCs w:val="21"/>
          <w:lang w:val="fr-BE"/>
        </w:rPr>
        <w:br w:type="page"/>
      </w:r>
      <w:r w:rsidR="004F397E" w:rsidRPr="00DE02DC">
        <w:rPr>
          <w:rFonts w:ascii="Segoe UI" w:hAnsi="Segoe UI" w:cs="Segoe UI"/>
          <w:sz w:val="21"/>
          <w:szCs w:val="21"/>
          <w:lang w:val="fr-BE"/>
        </w:rPr>
        <w:lastRenderedPageBreak/>
        <w:t xml:space="preserve">2° </w:t>
      </w:r>
      <w:r w:rsidR="00A3561D" w:rsidRPr="00DE02DC">
        <w:rPr>
          <w:rFonts w:ascii="Segoe UI" w:hAnsi="Segoe UI" w:cs="Segoe UI"/>
          <w:sz w:val="21"/>
          <w:szCs w:val="21"/>
          <w:lang w:val="fr-BE"/>
        </w:rPr>
        <w:t>facteurs de risques liés aux produits, aux services, aux opérations</w:t>
      </w:r>
      <w:r w:rsidR="00A3561D">
        <w:rPr>
          <w:rFonts w:ascii="Segoe UI" w:hAnsi="Segoe UI" w:cs="Segoe UI"/>
          <w:sz w:val="21"/>
          <w:szCs w:val="21"/>
          <w:lang w:val="fr-BE"/>
        </w:rPr>
        <w:t xml:space="preserve"> </w:t>
      </w:r>
      <w:r w:rsidR="00A3561D" w:rsidRPr="00DE02DC">
        <w:rPr>
          <w:rFonts w:ascii="Segoe UI" w:hAnsi="Segoe UI" w:cs="Segoe UI"/>
          <w:sz w:val="21"/>
          <w:szCs w:val="21"/>
          <w:lang w:val="fr-BE"/>
        </w:rPr>
        <w:t>ou aux canaux de distribution</w:t>
      </w:r>
      <w:r w:rsidR="004F397E" w:rsidRPr="00DE02DC">
        <w:rPr>
          <w:rFonts w:ascii="Segoe UI" w:hAnsi="Segoe UI" w:cs="Segoe UI"/>
          <w:sz w:val="21"/>
          <w:szCs w:val="21"/>
          <w:lang w:val="fr-BE"/>
        </w:rPr>
        <w:t>:</w:t>
      </w:r>
    </w:p>
    <w:p w14:paraId="2E7E91A6" w14:textId="77777777" w:rsidR="00A3561D" w:rsidRPr="00DE02DC" w:rsidRDefault="004F397E"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a) </w:t>
      </w:r>
      <w:r w:rsidR="00A3561D" w:rsidRPr="00DE02DC">
        <w:rPr>
          <w:rFonts w:ascii="Segoe UI" w:hAnsi="Segoe UI" w:cs="Segoe UI"/>
          <w:sz w:val="21"/>
          <w:szCs w:val="21"/>
          <w:lang w:val="fr-BE"/>
        </w:rPr>
        <w:t>services de banque privée;</w:t>
      </w:r>
    </w:p>
    <w:p w14:paraId="48A65E01" w14:textId="77777777" w:rsidR="00A3561D" w:rsidRPr="00DE02DC" w:rsidRDefault="00A3561D"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b) produits ou transactions susceptibles de favoriser l'anonymat;</w:t>
      </w:r>
    </w:p>
    <w:p w14:paraId="317117E4" w14:textId="77777777" w:rsidR="00A3561D" w:rsidRPr="00DE02DC" w:rsidRDefault="00A3561D"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c) relations d'affaires ou opérations qui n'impliquent pas la présence physique des parties et qui ne sont pas assorties de certaines garanties telles que le recours à des moyens d'identification électroniques, l'intervention de services de confiance pertinents au sens du règlement (UE) n° 910/2014 ou tout autre processus d'identification sécurisé, électronique ou à distance, réglementé, reconnu, approuvé ou accepté par les autorités nationales concernées;</w:t>
      </w:r>
    </w:p>
    <w:p w14:paraId="5AAE6343" w14:textId="77777777" w:rsidR="00A3561D" w:rsidRPr="00DE02DC" w:rsidRDefault="00A3561D"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d) paiements reçus de tiers inconnus ou non associés;</w:t>
      </w:r>
    </w:p>
    <w:p w14:paraId="6F22EE95" w14:textId="77777777" w:rsidR="00A3561D" w:rsidRPr="00DE02DC" w:rsidRDefault="00A3561D"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e) nouveaux produits et nouvelles pratiques commerciales, notamment les nouveaux mécanismes de distribution, et utilisation de technologies nouvelles ou en cours de développement pour des produits nouveaux ou préexistants;</w:t>
      </w:r>
    </w:p>
    <w:p w14:paraId="2A27C3E4" w14:textId="77777777" w:rsidR="004F397E" w:rsidRPr="00DE02DC" w:rsidRDefault="00A3561D"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f) opérations liées au pétrole, aux armes, aux métaux précieux, aux produits du tabac, aux biens culturels et autres objets ayant une valeur archéologique, historique, culturelle et religieuse, ou une valeur scientifique rare, ainsi qu'à l'ivoire et aux espèces protégées</w:t>
      </w:r>
      <w:r w:rsidR="004F397E" w:rsidRPr="00DE02DC">
        <w:rPr>
          <w:rFonts w:ascii="Segoe UI" w:hAnsi="Segoe UI" w:cs="Segoe UI"/>
          <w:sz w:val="21"/>
          <w:szCs w:val="21"/>
          <w:lang w:val="fr-BE"/>
        </w:rPr>
        <w:t>.</w:t>
      </w:r>
    </w:p>
    <w:p w14:paraId="5292BBBF" w14:textId="77777777" w:rsidR="004F397E" w:rsidRPr="00DE02DC" w:rsidRDefault="004F397E" w:rsidP="004F397E">
      <w:pPr>
        <w:spacing w:after="0"/>
        <w:jc w:val="both"/>
        <w:rPr>
          <w:rFonts w:ascii="Segoe UI" w:hAnsi="Segoe UI" w:cs="Segoe UI"/>
          <w:sz w:val="21"/>
          <w:szCs w:val="21"/>
          <w:lang w:val="fr-BE"/>
        </w:rPr>
      </w:pPr>
    </w:p>
    <w:p w14:paraId="623977E2" w14:textId="77777777" w:rsidR="004F397E" w:rsidRPr="00DE02DC" w:rsidRDefault="004F397E"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3° </w:t>
      </w:r>
      <w:r w:rsidR="00A3561D" w:rsidRPr="00DE02DC">
        <w:rPr>
          <w:rFonts w:ascii="Segoe UI" w:hAnsi="Segoe UI" w:cs="Segoe UI"/>
          <w:sz w:val="21"/>
          <w:szCs w:val="21"/>
          <w:lang w:val="fr-BE"/>
        </w:rPr>
        <w:t>facteurs de risques géographiques</w:t>
      </w:r>
      <w:r w:rsidRPr="00DE02DC">
        <w:rPr>
          <w:rFonts w:ascii="Segoe UI" w:hAnsi="Segoe UI" w:cs="Segoe UI"/>
          <w:sz w:val="21"/>
          <w:szCs w:val="21"/>
          <w:lang w:val="fr-BE"/>
        </w:rPr>
        <w:t>:</w:t>
      </w:r>
    </w:p>
    <w:p w14:paraId="51B90FB6" w14:textId="77777777" w:rsidR="00A3561D" w:rsidRPr="00DE02DC" w:rsidRDefault="004F397E"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a) </w:t>
      </w:r>
      <w:r w:rsidR="00A3561D" w:rsidRPr="00DE02DC">
        <w:rPr>
          <w:rFonts w:ascii="Segoe UI" w:hAnsi="Segoe UI" w:cs="Segoe UI"/>
          <w:sz w:val="21"/>
          <w:szCs w:val="21"/>
          <w:lang w:val="fr-BE"/>
        </w:rPr>
        <w:t>sans préjudice de l'article 38</w:t>
      </w:r>
      <w:r w:rsidR="00A3561D">
        <w:rPr>
          <w:rFonts w:ascii="Segoe UI" w:hAnsi="Segoe UI" w:cs="Segoe UI"/>
          <w:sz w:val="21"/>
          <w:szCs w:val="21"/>
          <w:lang w:val="fr-BE"/>
        </w:rPr>
        <w:t xml:space="preserve"> LAB</w:t>
      </w:r>
      <w:r w:rsidR="00A3561D" w:rsidRPr="00DE02DC">
        <w:rPr>
          <w:rFonts w:ascii="Segoe UI" w:hAnsi="Segoe UI" w:cs="Segoe UI"/>
          <w:sz w:val="21"/>
          <w:szCs w:val="21"/>
          <w:lang w:val="fr-BE"/>
        </w:rPr>
        <w:t>, pays identifiés par des sources crédibles, telles que des évaluations mutuelles, des rapports d'évaluation détaillée ou des rapports de suivi publiés, comme n'étant pas dotés de systèmes efficaces de lutte contre le BC/FT;</w:t>
      </w:r>
    </w:p>
    <w:p w14:paraId="439CA790" w14:textId="77777777" w:rsidR="00A3561D" w:rsidRPr="00DE02DC" w:rsidRDefault="00A3561D"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b) pays identifiés par des sources crédibles comme présentant des niveaux significatifs de corruption ou d'autre activité criminelle;</w:t>
      </w:r>
    </w:p>
    <w:p w14:paraId="6BD50F1C" w14:textId="77777777" w:rsidR="00A3561D" w:rsidRPr="00DE02DC" w:rsidRDefault="00A3561D"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c) pays faisant l'objet de sanctions, d'embargos ou d'autres mesures similaires imposés, par exemple, par l'Union européenne ou par les Nations unies;</w:t>
      </w:r>
    </w:p>
    <w:p w14:paraId="67B1902B" w14:textId="77777777" w:rsidR="004F397E" w:rsidRPr="00DE02DC" w:rsidRDefault="00A3561D" w:rsidP="00A3561D">
      <w:pPr>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d) pays qui financent ou soutiennent des activités terroristes ou sur le territoire desquels opèrent des organisations terroristes désignées</w:t>
      </w:r>
    </w:p>
    <w:p w14:paraId="21F4AA26" w14:textId="77777777" w:rsidR="004F397E" w:rsidRPr="00DE02DC" w:rsidRDefault="004F397E" w:rsidP="004F397E">
      <w:pPr>
        <w:spacing w:after="0" w:line="240" w:lineRule="auto"/>
        <w:rPr>
          <w:rFonts w:ascii="Segoe UI" w:hAnsi="Segoe UI" w:cs="Segoe UI"/>
          <w:b/>
          <w:color w:val="0070C0"/>
          <w:sz w:val="21"/>
          <w:szCs w:val="21"/>
          <w:lang w:val="fr-BE"/>
        </w:rPr>
      </w:pPr>
    </w:p>
    <w:p w14:paraId="42303631" w14:textId="1F02FAC4" w:rsidR="00E00E3B" w:rsidRDefault="00E00E3B"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Le </w:t>
      </w:r>
      <w:r w:rsidRPr="00DE02DC">
        <w:rPr>
          <w:rFonts w:ascii="Segoe UI" w:hAnsi="Segoe UI" w:cs="Segoe UI"/>
          <w:b/>
          <w:color w:val="00B0F0"/>
          <w:sz w:val="21"/>
          <w:szCs w:val="21"/>
          <w:lang w:val="fr-BE"/>
        </w:rPr>
        <w:t>poids</w:t>
      </w:r>
      <w:r w:rsidRPr="00DE02DC">
        <w:rPr>
          <w:rFonts w:ascii="Segoe UI" w:hAnsi="Segoe UI" w:cs="Segoe UI"/>
          <w:sz w:val="21"/>
          <w:szCs w:val="21"/>
          <w:lang w:val="fr-BE"/>
        </w:rPr>
        <w:t xml:space="preserve"> à accorder à ces facteurs de risque (client, service ou géographie (séparément ou en combinaison)) dans l'évaluation du risque global sur le BC/FT peut varier en fonction de la taille, de la sophistication, de la nature et de l'étendue des services fournis par l'agent immobilier et/ou l'agence. Ces facteurs doivent toutefois être considérés de manière globale et non pas chacun d'entre eux individuellement. Les agents immobiliers doivent évaluer le poids à accorder à chaque facteur de risque séparément, en fonction de leurs pratiques individuelles et de leurs décisions raisonnables</w:t>
      </w:r>
      <w:r>
        <w:rPr>
          <w:rFonts w:ascii="Segoe UI" w:hAnsi="Segoe UI" w:cs="Segoe UI"/>
          <w:sz w:val="21"/>
          <w:szCs w:val="21"/>
          <w:lang w:val="fr-BE"/>
        </w:rPr>
        <w:t>.</w:t>
      </w:r>
    </w:p>
    <w:p w14:paraId="505AEAF9" w14:textId="77777777" w:rsidR="007674AF" w:rsidRPr="00DE02DC" w:rsidRDefault="007674AF" w:rsidP="004F397E">
      <w:pPr>
        <w:spacing w:after="0"/>
        <w:jc w:val="both"/>
        <w:rPr>
          <w:rFonts w:ascii="Segoe UI" w:hAnsi="Segoe UI" w:cs="Segoe UI"/>
          <w:sz w:val="21"/>
          <w:szCs w:val="21"/>
          <w:lang w:val="fr-BE"/>
        </w:rPr>
      </w:pPr>
    </w:p>
    <w:p w14:paraId="4E9BCD17" w14:textId="77777777" w:rsidR="004F397E" w:rsidRPr="00DE02DC" w:rsidRDefault="00E00E3B" w:rsidP="007F13F8">
      <w:pPr>
        <w:pStyle w:val="KopIPI2"/>
        <w:ind w:left="567" w:hanging="567"/>
      </w:pPr>
      <w:bookmarkStart w:id="301" w:name="_Toc15462658"/>
      <w:bookmarkStart w:id="302" w:name="_Toc15557529"/>
      <w:bookmarkStart w:id="303" w:name="_Toc31720999"/>
      <w:bookmarkStart w:id="304" w:name="_Toc64304390"/>
      <w:bookmarkStart w:id="305" w:name="_Toc65049229"/>
      <w:bookmarkStart w:id="306" w:name="_Toc65049353"/>
      <w:bookmarkStart w:id="307" w:name="_Toc65063759"/>
      <w:r>
        <w:lastRenderedPageBreak/>
        <w:t>Conclusions pertinentes des</w:t>
      </w:r>
      <w:r w:rsidR="004F397E" w:rsidRPr="00DE02DC">
        <w:t xml:space="preserve"> SNRA e</w:t>
      </w:r>
      <w:r>
        <w:t>t</w:t>
      </w:r>
      <w:r w:rsidR="004F397E" w:rsidRPr="00DE02DC">
        <w:t xml:space="preserve"> RA</w:t>
      </w:r>
      <w:bookmarkEnd w:id="301"/>
      <w:bookmarkEnd w:id="302"/>
      <w:bookmarkEnd w:id="303"/>
      <w:bookmarkEnd w:id="304"/>
      <w:r>
        <w:t xml:space="preserve"> nationales</w:t>
      </w:r>
      <w:bookmarkEnd w:id="305"/>
      <w:bookmarkEnd w:id="306"/>
      <w:bookmarkEnd w:id="307"/>
    </w:p>
    <w:p w14:paraId="4A17DCA6" w14:textId="77777777" w:rsidR="004F397E" w:rsidRPr="00DE02DC" w:rsidRDefault="00E00E3B" w:rsidP="004F397E">
      <w:pPr>
        <w:spacing w:after="0"/>
        <w:jc w:val="both"/>
        <w:rPr>
          <w:rFonts w:ascii="Segoe UI" w:hAnsi="Segoe UI" w:cs="Segoe UI"/>
          <w:sz w:val="21"/>
          <w:szCs w:val="21"/>
          <w:lang w:val="fr-BE"/>
        </w:rPr>
      </w:pPr>
      <w:r>
        <w:rPr>
          <w:rFonts w:ascii="Segoe UI" w:hAnsi="Segoe UI" w:cs="Segoe UI"/>
          <w:sz w:val="21"/>
          <w:szCs w:val="21"/>
          <w:lang w:val="fr-BE"/>
        </w:rPr>
        <w:t>L’agent immobilier</w:t>
      </w:r>
      <w:r w:rsidRPr="00DE02DC">
        <w:rPr>
          <w:rFonts w:ascii="Segoe UI" w:hAnsi="Segoe UI" w:cs="Segoe UI"/>
          <w:sz w:val="21"/>
          <w:szCs w:val="21"/>
          <w:lang w:val="fr-BE"/>
        </w:rPr>
        <w:t xml:space="preserve"> tient également compte des conclusions pertinentes du rapport établi par la Commission européenne en vertu de l'article 6 de la Directive 2015/849, du rapport établi par les organes de coordination en application de l'article 68</w:t>
      </w:r>
      <w:r>
        <w:rPr>
          <w:rFonts w:ascii="Segoe UI" w:hAnsi="Segoe UI" w:cs="Segoe UI"/>
          <w:sz w:val="21"/>
          <w:szCs w:val="21"/>
          <w:lang w:val="fr-BE"/>
        </w:rPr>
        <w:t xml:space="preserve"> LAB</w:t>
      </w:r>
      <w:r w:rsidRPr="00DE02DC">
        <w:rPr>
          <w:rFonts w:ascii="Segoe UI" w:hAnsi="Segoe UI" w:cs="Segoe UI"/>
          <w:sz w:val="21"/>
          <w:szCs w:val="21"/>
          <w:lang w:val="fr-BE"/>
        </w:rPr>
        <w:t xml:space="preserve">, chacun pour ce qui le concerne, ainsi que de toute autre information pertinente dont </w:t>
      </w:r>
      <w:r>
        <w:rPr>
          <w:rFonts w:ascii="Segoe UI" w:hAnsi="Segoe UI" w:cs="Segoe UI"/>
          <w:sz w:val="21"/>
          <w:szCs w:val="21"/>
          <w:lang w:val="fr-BE"/>
        </w:rPr>
        <w:t>i</w:t>
      </w:r>
      <w:r w:rsidRPr="00DE02DC">
        <w:rPr>
          <w:rFonts w:ascii="Segoe UI" w:hAnsi="Segoe UI" w:cs="Segoe UI"/>
          <w:sz w:val="21"/>
          <w:szCs w:val="21"/>
          <w:lang w:val="fr-BE"/>
        </w:rPr>
        <w:t>l dispose</w:t>
      </w:r>
      <w:r w:rsidR="004F397E" w:rsidRPr="00DE02DC">
        <w:rPr>
          <w:rFonts w:ascii="Segoe UI" w:hAnsi="Segoe UI" w:cs="Segoe UI"/>
          <w:sz w:val="21"/>
          <w:szCs w:val="21"/>
          <w:lang w:val="fr-BE"/>
        </w:rPr>
        <w:t>. (</w:t>
      </w:r>
      <w:r w:rsidR="004F397E" w:rsidRPr="00DE02DC">
        <w:rPr>
          <w:rFonts w:ascii="Segoe UI" w:hAnsi="Segoe UI" w:cs="Segoe UI"/>
          <w:i/>
          <w:sz w:val="21"/>
          <w:szCs w:val="21"/>
          <w:lang w:val="fr-BE"/>
        </w:rPr>
        <w:t xml:space="preserve">SRNA = </w:t>
      </w:r>
      <w:proofErr w:type="spellStart"/>
      <w:r w:rsidR="004F397E" w:rsidRPr="00DE02DC">
        <w:rPr>
          <w:rFonts w:ascii="Segoe UI" w:hAnsi="Segoe UI" w:cs="Segoe UI"/>
          <w:i/>
          <w:sz w:val="21"/>
          <w:szCs w:val="21"/>
          <w:lang w:val="fr-BE"/>
        </w:rPr>
        <w:t>supranationa</w:t>
      </w:r>
      <w:proofErr w:type="spellEnd"/>
      <w:r w:rsidR="004F397E" w:rsidRPr="00DE02DC">
        <w:rPr>
          <w:rFonts w:ascii="Segoe UI" w:hAnsi="Segoe UI" w:cs="Segoe UI"/>
          <w:i/>
          <w:sz w:val="21"/>
          <w:szCs w:val="21"/>
          <w:lang w:val="fr-BE"/>
        </w:rPr>
        <w:t xml:space="preserve"> </w:t>
      </w:r>
      <w:proofErr w:type="spellStart"/>
      <w:r w:rsidR="004F397E" w:rsidRPr="00DE02DC">
        <w:rPr>
          <w:rFonts w:ascii="Segoe UI" w:hAnsi="Segoe UI" w:cs="Segoe UI"/>
          <w:i/>
          <w:sz w:val="21"/>
          <w:szCs w:val="21"/>
          <w:lang w:val="fr-BE"/>
        </w:rPr>
        <w:t>risk</w:t>
      </w:r>
      <w:proofErr w:type="spellEnd"/>
      <w:r w:rsidR="004F397E" w:rsidRPr="00DE02DC">
        <w:rPr>
          <w:rFonts w:ascii="Segoe UI" w:hAnsi="Segoe UI" w:cs="Segoe UI"/>
          <w:i/>
          <w:sz w:val="21"/>
          <w:szCs w:val="21"/>
          <w:lang w:val="fr-BE"/>
        </w:rPr>
        <w:t xml:space="preserve"> </w:t>
      </w:r>
      <w:proofErr w:type="spellStart"/>
      <w:r w:rsidR="004F397E" w:rsidRPr="00DE02DC">
        <w:rPr>
          <w:rFonts w:ascii="Segoe UI" w:hAnsi="Segoe UI" w:cs="Segoe UI"/>
          <w:i/>
          <w:sz w:val="21"/>
          <w:szCs w:val="21"/>
          <w:lang w:val="fr-BE"/>
        </w:rPr>
        <w:t>analysis</w:t>
      </w:r>
      <w:proofErr w:type="spellEnd"/>
      <w:r w:rsidR="004F397E" w:rsidRPr="00DE02DC">
        <w:rPr>
          <w:rFonts w:ascii="Segoe UI" w:hAnsi="Segoe UI" w:cs="Segoe UI"/>
          <w:sz w:val="21"/>
          <w:szCs w:val="21"/>
          <w:lang w:val="fr-BE"/>
        </w:rPr>
        <w:t>)</w:t>
      </w:r>
    </w:p>
    <w:p w14:paraId="1078985C" w14:textId="77777777" w:rsidR="004F397E" w:rsidRPr="00DE02DC" w:rsidRDefault="004F397E" w:rsidP="004F397E">
      <w:pPr>
        <w:spacing w:after="0"/>
        <w:jc w:val="both"/>
        <w:rPr>
          <w:rFonts w:ascii="Segoe UI" w:hAnsi="Segoe UI" w:cs="Segoe UI"/>
          <w:sz w:val="21"/>
          <w:szCs w:val="21"/>
          <w:highlight w:val="yellow"/>
          <w:lang w:val="fr-BE"/>
        </w:rPr>
      </w:pPr>
    </w:p>
    <w:p w14:paraId="7D79C2E8" w14:textId="588FA3E3" w:rsidR="004F397E" w:rsidRPr="00DE02DC" w:rsidRDefault="00E00E3B" w:rsidP="004F397E">
      <w:pPr>
        <w:jc w:val="both"/>
        <w:rPr>
          <w:rFonts w:ascii="Segoe UI" w:hAnsi="Segoe UI" w:cs="Segoe UI"/>
          <w:sz w:val="21"/>
          <w:szCs w:val="21"/>
          <w:lang w:val="fr-BE"/>
        </w:rPr>
      </w:pPr>
      <w:r w:rsidRPr="00DE02DC">
        <w:rPr>
          <w:rFonts w:ascii="Segoe UI" w:hAnsi="Segoe UI" w:cs="Segoe UI"/>
          <w:sz w:val="21"/>
          <w:szCs w:val="21"/>
          <w:lang w:val="fr-BE"/>
        </w:rPr>
        <w:t>Par exemple, dans le rapport général du 24 juillet 2019 de la Commission européenne au Parlement européen et au Conseil européen, il est indiqué que les agents immobiliers courent un risque important car ils sont de plus en plus souvent victimes d'abus de la part de blanchisseurs d'argent</w:t>
      </w:r>
      <w:r w:rsidR="004F397E" w:rsidRPr="00DE02DC">
        <w:rPr>
          <w:rFonts w:ascii="Segoe UI" w:hAnsi="Segoe UI" w:cs="Segoe UI"/>
          <w:sz w:val="21"/>
          <w:szCs w:val="21"/>
          <w:lang w:val="fr-BE"/>
        </w:rPr>
        <w:t>.</w:t>
      </w:r>
      <w:r w:rsidR="004F397E" w:rsidRPr="00342D60">
        <w:rPr>
          <w:rStyle w:val="Appelnotedebasdep"/>
          <w:rFonts w:ascii="Segoe UI" w:hAnsi="Segoe UI" w:cs="Segoe UI"/>
          <w:sz w:val="21"/>
          <w:szCs w:val="21"/>
          <w:lang w:val="nl-NL"/>
        </w:rPr>
        <w:footnoteReference w:id="11"/>
      </w:r>
    </w:p>
    <w:p w14:paraId="4337350B" w14:textId="749EF04C" w:rsidR="004F397E" w:rsidRDefault="004F397E" w:rsidP="007F13F8">
      <w:pPr>
        <w:spacing w:after="0"/>
        <w:jc w:val="both"/>
        <w:rPr>
          <w:rFonts w:ascii="Segoe UI" w:hAnsi="Segoe UI" w:cs="Segoe UI"/>
          <w:sz w:val="21"/>
          <w:szCs w:val="21"/>
          <w:lang w:val="fr-BE"/>
        </w:rPr>
      </w:pPr>
      <w:r w:rsidRPr="00DE02DC">
        <w:rPr>
          <w:rFonts w:ascii="Segoe UI" w:hAnsi="Segoe UI" w:cs="Segoe UI"/>
          <w:sz w:val="21"/>
          <w:szCs w:val="21"/>
          <w:lang w:val="fr-BE"/>
        </w:rPr>
        <w:t>“</w:t>
      </w:r>
      <w:r w:rsidR="00E00E3B" w:rsidRPr="00DE02DC">
        <w:rPr>
          <w:rFonts w:ascii="Segoe UI" w:hAnsi="Segoe UI" w:cs="Segoe UI"/>
          <w:i/>
          <w:sz w:val="21"/>
          <w:szCs w:val="21"/>
          <w:lang w:val="fr-BE"/>
        </w:rPr>
        <w:t xml:space="preserve">À la suite de consultations avec des experts, il semble que le secteur </w:t>
      </w:r>
      <w:r w:rsidR="00E00E3B" w:rsidRPr="007F13F8">
        <w:rPr>
          <w:rFonts w:ascii="Segoe UI" w:hAnsi="Segoe UI" w:cs="Segoe UI"/>
          <w:i/>
          <w:sz w:val="21"/>
          <w:szCs w:val="21"/>
          <w:lang w:val="fr-BE"/>
        </w:rPr>
        <w:t xml:space="preserve">de </w:t>
      </w:r>
      <w:r w:rsidR="00E00E3B" w:rsidRPr="007F13F8">
        <w:rPr>
          <w:rFonts w:ascii="Segoe UI" w:hAnsi="Segoe UI" w:cs="Segoe UI"/>
          <w:i/>
          <w:color w:val="00B0F0"/>
          <w:sz w:val="21"/>
          <w:szCs w:val="21"/>
          <w:lang w:val="fr-BE"/>
        </w:rPr>
        <w:t>l'immobilier</w:t>
      </w:r>
      <w:r w:rsidR="00E00E3B" w:rsidRPr="00DE02DC">
        <w:rPr>
          <w:rFonts w:ascii="Segoe UI" w:hAnsi="Segoe UI" w:cs="Segoe UI"/>
          <w:i/>
          <w:sz w:val="21"/>
          <w:szCs w:val="21"/>
          <w:lang w:val="fr-BE"/>
        </w:rPr>
        <w:t xml:space="preserve"> est également  de  plus  en  plus  exposé  à  des  risques  majeurs  de  blanchiment  de  capitaux</w:t>
      </w:r>
      <w:r w:rsidRPr="00DE02DC">
        <w:rPr>
          <w:rFonts w:ascii="Segoe UI" w:hAnsi="Segoe UI" w:cs="Segoe UI"/>
          <w:i/>
          <w:sz w:val="21"/>
          <w:szCs w:val="21"/>
          <w:lang w:val="fr-BE"/>
        </w:rPr>
        <w:t>.</w:t>
      </w:r>
      <w:r w:rsidRPr="00DE02DC">
        <w:rPr>
          <w:rFonts w:ascii="Segoe UI" w:hAnsi="Segoe UI" w:cs="Segoe UI"/>
          <w:sz w:val="21"/>
          <w:szCs w:val="21"/>
          <w:lang w:val="fr-BE"/>
        </w:rPr>
        <w:t>”</w:t>
      </w:r>
    </w:p>
    <w:p w14:paraId="10759490" w14:textId="77777777" w:rsidR="007F13F8" w:rsidRPr="00DE02DC" w:rsidRDefault="007F13F8" w:rsidP="007F13F8">
      <w:pPr>
        <w:spacing w:after="0"/>
        <w:jc w:val="both"/>
        <w:rPr>
          <w:rFonts w:ascii="Segoe UI" w:hAnsi="Segoe UI" w:cs="Segoe UI"/>
          <w:sz w:val="21"/>
          <w:szCs w:val="21"/>
          <w:lang w:val="fr-BE"/>
        </w:rPr>
      </w:pPr>
    </w:p>
    <w:p w14:paraId="37FABD17" w14:textId="77777777" w:rsidR="004F397E" w:rsidRPr="00DE02DC" w:rsidRDefault="00E00E3B" w:rsidP="004F397E">
      <w:pPr>
        <w:spacing w:after="0"/>
        <w:jc w:val="both"/>
        <w:rPr>
          <w:rFonts w:ascii="Segoe UI" w:hAnsi="Segoe UI" w:cs="Segoe UI"/>
          <w:sz w:val="21"/>
          <w:szCs w:val="21"/>
          <w:lang w:val="fr-BE"/>
        </w:rPr>
      </w:pPr>
      <w:r w:rsidRPr="00DE02DC">
        <w:rPr>
          <w:rFonts w:ascii="Segoe UI" w:hAnsi="Segoe UI" w:cs="Segoe UI"/>
          <w:sz w:val="21"/>
          <w:szCs w:val="21"/>
          <w:lang w:val="fr-BE"/>
        </w:rPr>
        <w:t>Dès que des analyses sectorielles seront publiées, l'agent immobilier devra également tenir compte de ces autres publications au niveau international et national</w:t>
      </w:r>
      <w:r w:rsidR="004F397E" w:rsidRPr="00DE02DC">
        <w:rPr>
          <w:rFonts w:ascii="Segoe UI" w:hAnsi="Segoe UI" w:cs="Segoe UI"/>
          <w:sz w:val="21"/>
          <w:szCs w:val="21"/>
          <w:lang w:val="fr-BE"/>
        </w:rPr>
        <w:t>.</w:t>
      </w:r>
    </w:p>
    <w:p w14:paraId="2934E9E2" w14:textId="77777777" w:rsidR="004F397E" w:rsidRPr="00DE02DC" w:rsidRDefault="00E00E3B" w:rsidP="007F13F8">
      <w:pPr>
        <w:pStyle w:val="KopIPI2"/>
        <w:ind w:left="567" w:hanging="567"/>
      </w:pPr>
      <w:bookmarkStart w:id="308" w:name="_Toc31648723"/>
      <w:bookmarkStart w:id="309" w:name="_Toc31721000"/>
      <w:bookmarkStart w:id="310" w:name="_Toc31728030"/>
      <w:bookmarkStart w:id="311" w:name="_Toc31729857"/>
      <w:bookmarkStart w:id="312" w:name="_Toc31730679"/>
      <w:bookmarkStart w:id="313" w:name="_Toc31734738"/>
      <w:bookmarkStart w:id="314" w:name="_Toc31735577"/>
      <w:bookmarkStart w:id="315" w:name="_Toc31736404"/>
      <w:bookmarkStart w:id="316" w:name="_Toc34386578"/>
      <w:bookmarkStart w:id="317" w:name="_Toc64295379"/>
      <w:bookmarkStart w:id="318" w:name="_Toc64304391"/>
      <w:bookmarkStart w:id="319" w:name="_Toc31648724"/>
      <w:bookmarkStart w:id="320" w:name="_Toc31721001"/>
      <w:bookmarkStart w:id="321" w:name="_Toc31728031"/>
      <w:bookmarkStart w:id="322" w:name="_Toc31729858"/>
      <w:bookmarkStart w:id="323" w:name="_Toc31730680"/>
      <w:bookmarkStart w:id="324" w:name="_Toc31734739"/>
      <w:bookmarkStart w:id="325" w:name="_Toc31735578"/>
      <w:bookmarkStart w:id="326" w:name="_Toc31736405"/>
      <w:bookmarkStart w:id="327" w:name="_Toc34386579"/>
      <w:bookmarkStart w:id="328" w:name="_Toc64295380"/>
      <w:bookmarkStart w:id="329" w:name="_Toc64304392"/>
      <w:bookmarkStart w:id="330" w:name="_Toc31648725"/>
      <w:bookmarkStart w:id="331" w:name="_Toc31721002"/>
      <w:bookmarkStart w:id="332" w:name="_Toc31728032"/>
      <w:bookmarkStart w:id="333" w:name="_Toc31729859"/>
      <w:bookmarkStart w:id="334" w:name="_Toc31730681"/>
      <w:bookmarkStart w:id="335" w:name="_Toc31734740"/>
      <w:bookmarkStart w:id="336" w:name="_Toc31735579"/>
      <w:bookmarkStart w:id="337" w:name="_Toc31736406"/>
      <w:bookmarkStart w:id="338" w:name="_Toc34386580"/>
      <w:bookmarkStart w:id="339" w:name="_Toc64295381"/>
      <w:bookmarkStart w:id="340" w:name="_Toc64304393"/>
      <w:bookmarkStart w:id="341" w:name="_Toc31648726"/>
      <w:bookmarkStart w:id="342" w:name="_Toc31721003"/>
      <w:bookmarkStart w:id="343" w:name="_Toc31728033"/>
      <w:bookmarkStart w:id="344" w:name="_Toc31729860"/>
      <w:bookmarkStart w:id="345" w:name="_Toc31730682"/>
      <w:bookmarkStart w:id="346" w:name="_Toc31734741"/>
      <w:bookmarkStart w:id="347" w:name="_Toc31735580"/>
      <w:bookmarkStart w:id="348" w:name="_Toc31736407"/>
      <w:bookmarkStart w:id="349" w:name="_Toc34386581"/>
      <w:bookmarkStart w:id="350" w:name="_Toc64295382"/>
      <w:bookmarkStart w:id="351" w:name="_Toc64304394"/>
      <w:bookmarkStart w:id="352" w:name="_Toc15462659"/>
      <w:bookmarkStart w:id="353" w:name="_Toc15557530"/>
      <w:bookmarkStart w:id="354" w:name="_Toc31721004"/>
      <w:bookmarkStart w:id="355" w:name="_Toc64304395"/>
      <w:bookmarkStart w:id="356" w:name="_Toc65049230"/>
      <w:bookmarkStart w:id="357" w:name="_Toc65049354"/>
      <w:bookmarkStart w:id="358" w:name="_Toc65063760"/>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E00E3B">
        <w:t>Modèles de gestion des risques de</w:t>
      </w:r>
      <w:r>
        <w:t xml:space="preserve"> notre agence</w:t>
      </w:r>
      <w:bookmarkEnd w:id="352"/>
      <w:bookmarkEnd w:id="353"/>
      <w:bookmarkEnd w:id="354"/>
      <w:bookmarkEnd w:id="355"/>
      <w:bookmarkEnd w:id="356"/>
      <w:bookmarkEnd w:id="357"/>
      <w:bookmarkEnd w:id="358"/>
    </w:p>
    <w:p w14:paraId="6DFD445D" w14:textId="440CC51A" w:rsidR="004F397E" w:rsidRPr="00B877CB" w:rsidRDefault="00224F89" w:rsidP="004F397E">
      <w:pPr>
        <w:spacing w:after="0"/>
        <w:jc w:val="both"/>
        <w:rPr>
          <w:rFonts w:ascii="Segoe UI" w:hAnsi="Segoe UI" w:cs="Segoe UI"/>
          <w:sz w:val="21"/>
          <w:szCs w:val="21"/>
          <w:lang w:val="fr-BE"/>
        </w:rPr>
      </w:pPr>
      <w:r w:rsidRPr="00B877CB">
        <w:rPr>
          <w:rFonts w:ascii="Segoe UI" w:hAnsi="Segoe UI" w:cs="Segoe UI"/>
          <w:sz w:val="21"/>
          <w:szCs w:val="21"/>
          <w:lang w:val="fr-BE"/>
        </w:rPr>
        <w:t xml:space="preserve">En annexe à ces politique et procédures se trouve un </w:t>
      </w:r>
      <w:r w:rsidR="004F397E" w:rsidRPr="00B877CB">
        <w:rPr>
          <w:rFonts w:ascii="Segoe UI" w:hAnsi="Segoe UI" w:cs="Segoe UI"/>
          <w:b/>
          <w:color w:val="00B0F0"/>
          <w:sz w:val="21"/>
          <w:szCs w:val="21"/>
          <w:lang w:val="fr-BE"/>
        </w:rPr>
        <w:t>document</w:t>
      </w:r>
      <w:r w:rsidR="004F397E" w:rsidRPr="00B877CB">
        <w:rPr>
          <w:rFonts w:ascii="Segoe UI" w:hAnsi="Segoe UI" w:cs="Segoe UI"/>
          <w:color w:val="00B0F0"/>
          <w:sz w:val="21"/>
          <w:szCs w:val="21"/>
          <w:lang w:val="fr-BE"/>
        </w:rPr>
        <w:t xml:space="preserve"> </w:t>
      </w:r>
      <w:r w:rsidR="004F397E" w:rsidRPr="00B877CB">
        <w:rPr>
          <w:rFonts w:ascii="Segoe UI" w:hAnsi="Segoe UI" w:cs="Segoe UI"/>
          <w:sz w:val="21"/>
          <w:szCs w:val="21"/>
          <w:lang w:val="fr-BE"/>
        </w:rPr>
        <w:t>(</w:t>
      </w:r>
      <w:r w:rsidRPr="00B877CB">
        <w:rPr>
          <w:rFonts w:ascii="Segoe UI" w:hAnsi="Segoe UI" w:cs="Segoe UI"/>
          <w:sz w:val="21"/>
          <w:szCs w:val="21"/>
          <w:lang w:val="fr-BE"/>
        </w:rPr>
        <w:t>voir</w:t>
      </w:r>
      <w:r w:rsidR="00DE70D5">
        <w:rPr>
          <w:rFonts w:ascii="Segoe UI" w:hAnsi="Segoe UI" w:cs="Segoe UI"/>
          <w:sz w:val="21"/>
          <w:szCs w:val="21"/>
          <w:lang w:val="fr-BE"/>
        </w:rPr>
        <w:t xml:space="preserve"> 18 A</w:t>
      </w:r>
      <w:r w:rsidR="007F13F8" w:rsidRPr="00B877CB">
        <w:rPr>
          <w:rFonts w:ascii="Segoe UI" w:hAnsi="Segoe UI" w:cs="Segoe UI"/>
          <w:sz w:val="21"/>
          <w:szCs w:val="21"/>
          <w:lang w:val="fr-BE"/>
        </w:rPr>
        <w:t xml:space="preserve"> </w:t>
      </w:r>
      <w:r w:rsidR="007F13F8" w:rsidRPr="00B877CB">
        <w:rPr>
          <w:rFonts w:ascii="Segoe UI" w:hAnsi="Segoe UI" w:cs="Segoe UI"/>
          <w:i/>
          <w:color w:val="00B0F0"/>
          <w:sz w:val="21"/>
          <w:szCs w:val="21"/>
        </w:rPr>
        <w:fldChar w:fldCharType="begin"/>
      </w:r>
      <w:r w:rsidR="007F13F8" w:rsidRPr="00B877CB">
        <w:rPr>
          <w:rFonts w:ascii="Segoe UI" w:hAnsi="Segoe UI" w:cs="Segoe UI"/>
          <w:i/>
          <w:color w:val="00B0F0"/>
          <w:sz w:val="21"/>
          <w:szCs w:val="21"/>
        </w:rPr>
        <w:instrText xml:space="preserve"> REF _Ref65051126 \h </w:instrText>
      </w:r>
      <w:r w:rsidR="00B877CB" w:rsidRPr="00B877CB">
        <w:rPr>
          <w:rFonts w:ascii="Segoe UI" w:hAnsi="Segoe UI" w:cs="Segoe UI"/>
          <w:i/>
          <w:color w:val="00B0F0"/>
          <w:sz w:val="21"/>
          <w:szCs w:val="21"/>
        </w:rPr>
        <w:instrText xml:space="preserve"> \* MERGEFORMAT </w:instrText>
      </w:r>
      <w:r w:rsidR="007F13F8" w:rsidRPr="00B877CB">
        <w:rPr>
          <w:rFonts w:ascii="Segoe UI" w:hAnsi="Segoe UI" w:cs="Segoe UI"/>
          <w:i/>
          <w:color w:val="00B0F0"/>
          <w:sz w:val="21"/>
          <w:szCs w:val="21"/>
        </w:rPr>
      </w:r>
      <w:r w:rsidR="007F13F8" w:rsidRPr="00B877CB">
        <w:rPr>
          <w:rFonts w:ascii="Segoe UI" w:hAnsi="Segoe UI" w:cs="Segoe UI"/>
          <w:i/>
          <w:color w:val="00B0F0"/>
          <w:sz w:val="21"/>
          <w:szCs w:val="21"/>
        </w:rPr>
        <w:fldChar w:fldCharType="separate"/>
      </w:r>
      <w:r w:rsidR="00FD1CCF" w:rsidRPr="00FD1CCF">
        <w:rPr>
          <w:rFonts w:ascii="Segoe UI" w:hAnsi="Segoe UI" w:cs="Segoe UI"/>
          <w:i/>
          <w:color w:val="00B0F0"/>
          <w:sz w:val="21"/>
          <w:szCs w:val="21"/>
        </w:rPr>
        <w:t>Analyse générale des risques de l'agence</w:t>
      </w:r>
      <w:r w:rsidR="007F13F8" w:rsidRPr="00B877CB">
        <w:rPr>
          <w:rFonts w:ascii="Segoe UI" w:hAnsi="Segoe UI" w:cs="Segoe UI"/>
          <w:i/>
          <w:color w:val="00B0F0"/>
          <w:sz w:val="21"/>
          <w:szCs w:val="21"/>
        </w:rPr>
        <w:fldChar w:fldCharType="end"/>
      </w:r>
      <w:r w:rsidR="004F397E" w:rsidRPr="00B877CB">
        <w:rPr>
          <w:rFonts w:ascii="Segoe UI" w:hAnsi="Segoe UI" w:cs="Segoe UI"/>
          <w:i/>
          <w:sz w:val="21"/>
          <w:szCs w:val="21"/>
          <w:lang w:val="fr-BE"/>
        </w:rPr>
        <w:t>)</w:t>
      </w:r>
      <w:r w:rsidR="004F397E" w:rsidRPr="00B877CB">
        <w:rPr>
          <w:rFonts w:ascii="Segoe UI" w:hAnsi="Segoe UI" w:cs="Segoe UI"/>
          <w:color w:val="0070C0"/>
          <w:sz w:val="21"/>
          <w:szCs w:val="21"/>
          <w:lang w:val="fr-BE"/>
        </w:rPr>
        <w:t xml:space="preserve"> </w:t>
      </w:r>
      <w:r w:rsidRPr="00B877CB">
        <w:rPr>
          <w:rFonts w:ascii="Segoe UI" w:hAnsi="Segoe UI" w:cs="Segoe UI"/>
          <w:sz w:val="21"/>
          <w:szCs w:val="21"/>
          <w:lang w:val="fr-BE"/>
        </w:rPr>
        <w:t>qui a été utilisé par notre agence pour effectuer l’analyse des risques au niveau de notre agence</w:t>
      </w:r>
      <w:r w:rsidR="004F397E" w:rsidRPr="00B877CB">
        <w:rPr>
          <w:rFonts w:ascii="Segoe UI" w:hAnsi="Segoe UI" w:cs="Segoe UI"/>
          <w:sz w:val="21"/>
          <w:szCs w:val="21"/>
          <w:lang w:val="fr-BE"/>
        </w:rPr>
        <w:t>.</w:t>
      </w:r>
      <w:r w:rsidR="004F397E" w:rsidRPr="00B877CB">
        <w:rPr>
          <w:rStyle w:val="Appelnotedebasdep"/>
          <w:rFonts w:ascii="Segoe UI" w:hAnsi="Segoe UI" w:cs="Segoe UI"/>
          <w:sz w:val="21"/>
          <w:szCs w:val="21"/>
          <w:lang w:val="nl-NL"/>
        </w:rPr>
        <w:footnoteReference w:id="12"/>
      </w:r>
      <w:r w:rsidR="004F397E" w:rsidRPr="00B877CB">
        <w:rPr>
          <w:rFonts w:ascii="Segoe UI" w:hAnsi="Segoe UI" w:cs="Segoe UI"/>
          <w:sz w:val="21"/>
          <w:szCs w:val="21"/>
          <w:lang w:val="fr-BE"/>
        </w:rPr>
        <w:t xml:space="preserve">  </w:t>
      </w:r>
      <w:r w:rsidRPr="00B877CB">
        <w:rPr>
          <w:rFonts w:ascii="Segoe UI" w:hAnsi="Segoe UI" w:cs="Segoe UI"/>
          <w:sz w:val="21"/>
          <w:szCs w:val="21"/>
          <w:lang w:val="fr-BE"/>
        </w:rPr>
        <w:t xml:space="preserve">Cette analyse a été </w:t>
      </w:r>
      <w:r w:rsidRPr="00B877CB">
        <w:rPr>
          <w:rFonts w:ascii="Segoe UI" w:hAnsi="Segoe UI" w:cs="Segoe UI"/>
          <w:b/>
          <w:color w:val="00B0F0"/>
          <w:sz w:val="21"/>
          <w:szCs w:val="21"/>
          <w:lang w:val="fr-BE"/>
        </w:rPr>
        <w:t>effectué</w:t>
      </w:r>
      <w:r w:rsidRPr="00B877CB">
        <w:rPr>
          <w:rFonts w:ascii="Segoe UI" w:hAnsi="Segoe UI" w:cs="Segoe UI"/>
          <w:sz w:val="21"/>
          <w:szCs w:val="21"/>
          <w:lang w:val="fr-BE"/>
        </w:rPr>
        <w:t xml:space="preserve"> </w:t>
      </w:r>
      <w:r w:rsidRPr="00B877CB">
        <w:rPr>
          <w:rFonts w:ascii="Segoe UI" w:hAnsi="Segoe UI" w:cs="Segoe UI"/>
          <w:b/>
          <w:color w:val="00B0F0"/>
          <w:sz w:val="21"/>
          <w:szCs w:val="21"/>
          <w:lang w:val="fr-BE"/>
        </w:rPr>
        <w:t>p</w:t>
      </w:r>
      <w:r w:rsidR="004F397E" w:rsidRPr="00B877CB">
        <w:rPr>
          <w:rFonts w:ascii="Segoe UI" w:hAnsi="Segoe UI" w:cs="Segoe UI"/>
          <w:b/>
          <w:color w:val="00B0F0"/>
          <w:sz w:val="21"/>
          <w:szCs w:val="21"/>
          <w:lang w:val="fr-BE"/>
        </w:rPr>
        <w:t>o</w:t>
      </w:r>
      <w:r w:rsidRPr="00B877CB">
        <w:rPr>
          <w:rFonts w:ascii="Segoe UI" w:hAnsi="Segoe UI" w:cs="Segoe UI"/>
          <w:b/>
          <w:color w:val="00B0F0"/>
          <w:sz w:val="21"/>
          <w:szCs w:val="21"/>
          <w:lang w:val="fr-BE"/>
        </w:rPr>
        <w:t>u</w:t>
      </w:r>
      <w:r w:rsidR="004F397E" w:rsidRPr="00B877CB">
        <w:rPr>
          <w:rFonts w:ascii="Segoe UI" w:hAnsi="Segoe UI" w:cs="Segoe UI"/>
          <w:b/>
          <w:color w:val="00B0F0"/>
          <w:sz w:val="21"/>
          <w:szCs w:val="21"/>
          <w:lang w:val="fr-BE"/>
        </w:rPr>
        <w:t xml:space="preserve">r </w:t>
      </w:r>
      <w:r w:rsidRPr="00B877CB">
        <w:rPr>
          <w:rFonts w:ascii="Segoe UI" w:hAnsi="Segoe UI" w:cs="Segoe UI"/>
          <w:b/>
          <w:color w:val="00B0F0"/>
          <w:sz w:val="21"/>
          <w:szCs w:val="21"/>
          <w:lang w:val="fr-BE"/>
        </w:rPr>
        <w:t>notre agence le</w:t>
      </w:r>
      <w:r w:rsidR="004F397E" w:rsidRPr="00B877CB">
        <w:rPr>
          <w:rFonts w:ascii="Segoe UI" w:hAnsi="Segoe UI" w:cs="Segoe UI"/>
          <w:color w:val="00B0F0"/>
          <w:sz w:val="21"/>
          <w:szCs w:val="21"/>
          <w:lang w:val="fr-BE"/>
        </w:rPr>
        <w:t xml:space="preserve"> </w:t>
      </w:r>
      <w:r w:rsidR="004F397E" w:rsidRPr="00B877CB">
        <w:rPr>
          <w:rFonts w:ascii="Segoe UI" w:hAnsi="Segoe UI" w:cs="Segoe UI"/>
          <w:sz w:val="21"/>
          <w:szCs w:val="21"/>
          <w:lang w:val="fr-BE"/>
        </w:rPr>
        <w:t xml:space="preserve"> </w:t>
      </w:r>
      <w:r w:rsidR="004F397E" w:rsidRPr="00B877CB">
        <w:rPr>
          <w:rFonts w:ascii="Segoe UI" w:hAnsi="Segoe UI" w:cs="Segoe UI"/>
          <w:sz w:val="21"/>
          <w:szCs w:val="21"/>
          <w:highlight w:val="lightGray"/>
          <w:shd w:val="clear" w:color="auto" w:fill="BDD6EE"/>
          <w:lang w:val="fr-BE"/>
        </w:rPr>
        <w:t>……./……./……..</w:t>
      </w:r>
    </w:p>
    <w:p w14:paraId="283485A5" w14:textId="77777777" w:rsidR="004F397E" w:rsidRDefault="004F397E" w:rsidP="004F397E">
      <w:pPr>
        <w:spacing w:after="0"/>
        <w:jc w:val="both"/>
        <w:rPr>
          <w:rFonts w:ascii="Segoe UI" w:hAnsi="Segoe UI" w:cs="Segoe UI"/>
          <w:sz w:val="21"/>
          <w:szCs w:val="21"/>
          <w:lang w:val="fr-BE"/>
        </w:rPr>
      </w:pPr>
    </w:p>
    <w:p w14:paraId="01F7C71D" w14:textId="77777777" w:rsidR="004F397E" w:rsidRPr="00DE02DC" w:rsidRDefault="00224F89" w:rsidP="004F397E">
      <w:pPr>
        <w:spacing w:after="0"/>
        <w:jc w:val="both"/>
        <w:rPr>
          <w:rFonts w:ascii="Segoe UI" w:hAnsi="Segoe UI" w:cs="Segoe UI"/>
          <w:sz w:val="21"/>
          <w:szCs w:val="21"/>
          <w:lang w:val="fr-BE"/>
        </w:rPr>
      </w:pPr>
      <w:r w:rsidRPr="00224F89">
        <w:rPr>
          <w:rFonts w:ascii="Segoe UI" w:hAnsi="Segoe UI" w:cs="Segoe UI"/>
          <w:sz w:val="21"/>
          <w:szCs w:val="21"/>
          <w:lang w:val="fr-BE"/>
        </w:rPr>
        <w:t>L'évaluation globale des risques est documentée, mise à jour et tenue à la disposition des autorités de contrôle</w:t>
      </w:r>
      <w:r w:rsidR="004F397E" w:rsidRPr="00DE02DC">
        <w:rPr>
          <w:rFonts w:ascii="Segoe UI" w:hAnsi="Segoe UI" w:cs="Segoe UI"/>
          <w:sz w:val="21"/>
          <w:szCs w:val="21"/>
          <w:lang w:val="fr-BE"/>
        </w:rPr>
        <w:t>.</w:t>
      </w:r>
    </w:p>
    <w:p w14:paraId="199E518B" w14:textId="77777777" w:rsidR="004F397E" w:rsidRDefault="004F397E" w:rsidP="004F397E">
      <w:pPr>
        <w:spacing w:after="0"/>
        <w:jc w:val="both"/>
        <w:rPr>
          <w:rFonts w:ascii="Segoe UI" w:hAnsi="Segoe UI" w:cs="Segoe UI"/>
          <w:sz w:val="21"/>
          <w:szCs w:val="21"/>
          <w:lang w:val="fr-BE"/>
        </w:rPr>
      </w:pPr>
    </w:p>
    <w:p w14:paraId="69AB0934" w14:textId="77777777" w:rsidR="00224F89" w:rsidRPr="00224F89" w:rsidRDefault="00224F89" w:rsidP="00224F89">
      <w:pPr>
        <w:spacing w:after="0"/>
        <w:jc w:val="both"/>
        <w:rPr>
          <w:rFonts w:ascii="Segoe UI" w:hAnsi="Segoe UI" w:cs="Segoe UI"/>
          <w:sz w:val="21"/>
          <w:szCs w:val="21"/>
          <w:lang w:val="fr-BE"/>
        </w:rPr>
      </w:pPr>
      <w:r>
        <w:rPr>
          <w:rFonts w:ascii="Segoe UI" w:hAnsi="Segoe UI" w:cs="Segoe UI"/>
          <w:sz w:val="21"/>
          <w:szCs w:val="21"/>
          <w:lang w:val="fr-BE"/>
        </w:rPr>
        <w:t>D</w:t>
      </w:r>
      <w:r w:rsidRPr="00224F89">
        <w:rPr>
          <w:rFonts w:ascii="Segoe UI" w:hAnsi="Segoe UI" w:cs="Segoe UI"/>
          <w:sz w:val="21"/>
          <w:szCs w:val="21"/>
          <w:lang w:val="fr-BE"/>
        </w:rPr>
        <w:t xml:space="preserve">es </w:t>
      </w:r>
      <w:r w:rsidRPr="00DE02DC">
        <w:rPr>
          <w:rFonts w:ascii="Segoe UI" w:hAnsi="Segoe UI" w:cs="Segoe UI"/>
          <w:b/>
          <w:bCs/>
          <w:color w:val="00B0F0"/>
          <w:sz w:val="21"/>
          <w:szCs w:val="21"/>
          <w:lang w:val="fr-BE"/>
        </w:rPr>
        <w:t>mesures de vigilance appropriées</w:t>
      </w:r>
      <w:r w:rsidRPr="00224F89">
        <w:rPr>
          <w:rFonts w:ascii="Segoe UI" w:hAnsi="Segoe UI" w:cs="Segoe UI"/>
          <w:sz w:val="21"/>
          <w:szCs w:val="21"/>
          <w:lang w:val="fr-BE"/>
        </w:rPr>
        <w:t xml:space="preserve"> sont déterminées en fonction du niveau du risque global identifié. Ces mesures doivent être appliquées par chacun de nos employés dans le cadre de la relation d'affaires/transaction occasionnelle envisagée.</w:t>
      </w:r>
    </w:p>
    <w:p w14:paraId="618CFA36" w14:textId="77777777" w:rsidR="00224F89" w:rsidRPr="00224F89" w:rsidRDefault="00224F89" w:rsidP="00224F89">
      <w:pPr>
        <w:spacing w:after="0"/>
        <w:jc w:val="both"/>
        <w:rPr>
          <w:rFonts w:ascii="Segoe UI" w:hAnsi="Segoe UI" w:cs="Segoe UI"/>
          <w:sz w:val="21"/>
          <w:szCs w:val="21"/>
          <w:lang w:val="fr-BE"/>
        </w:rPr>
      </w:pPr>
    </w:p>
    <w:p w14:paraId="7867E027" w14:textId="77777777" w:rsidR="00224F89" w:rsidRDefault="00224F89" w:rsidP="00224F89">
      <w:pPr>
        <w:spacing w:after="0"/>
        <w:jc w:val="both"/>
        <w:rPr>
          <w:rFonts w:ascii="Segoe UI" w:hAnsi="Segoe UI" w:cs="Segoe UI"/>
          <w:sz w:val="21"/>
          <w:szCs w:val="21"/>
          <w:lang w:val="fr-BE"/>
        </w:rPr>
      </w:pPr>
      <w:r w:rsidRPr="00224F89">
        <w:rPr>
          <w:rFonts w:ascii="Segoe UI" w:hAnsi="Segoe UI" w:cs="Segoe UI"/>
          <w:sz w:val="21"/>
          <w:szCs w:val="21"/>
          <w:lang w:val="fr-BE"/>
        </w:rPr>
        <w:lastRenderedPageBreak/>
        <w:t xml:space="preserve">En cas de risque </w:t>
      </w:r>
      <w:r w:rsidRPr="00DE02DC">
        <w:rPr>
          <w:rFonts w:ascii="Segoe UI" w:hAnsi="Segoe UI" w:cs="Segoe UI"/>
          <w:b/>
          <w:bCs/>
          <w:color w:val="00B0F0"/>
          <w:sz w:val="21"/>
          <w:szCs w:val="21"/>
          <w:lang w:val="fr-BE"/>
        </w:rPr>
        <w:t>faible</w:t>
      </w:r>
      <w:r w:rsidRPr="00224F89">
        <w:rPr>
          <w:rFonts w:ascii="Segoe UI" w:hAnsi="Segoe UI" w:cs="Segoe UI"/>
          <w:sz w:val="21"/>
          <w:szCs w:val="21"/>
          <w:lang w:val="fr-BE"/>
        </w:rPr>
        <w:t xml:space="preserve">, aucune mesure particulière ne doit être prise. En cas de risque </w:t>
      </w:r>
      <w:r w:rsidRPr="00DE02DC">
        <w:rPr>
          <w:rFonts w:ascii="Segoe UI" w:hAnsi="Segoe UI" w:cs="Segoe UI"/>
          <w:b/>
          <w:bCs/>
          <w:color w:val="00B0F0"/>
          <w:sz w:val="21"/>
          <w:szCs w:val="21"/>
          <w:lang w:val="fr-BE"/>
        </w:rPr>
        <w:t>élevé</w:t>
      </w:r>
      <w:r w:rsidRPr="00224F89">
        <w:rPr>
          <w:rFonts w:ascii="Segoe UI" w:hAnsi="Segoe UI" w:cs="Segoe UI"/>
          <w:sz w:val="21"/>
          <w:szCs w:val="21"/>
          <w:lang w:val="fr-BE"/>
        </w:rPr>
        <w:t>, des mesures appropriées seront prises pour atténuer les risques élevés identifiés.</w:t>
      </w:r>
    </w:p>
    <w:p w14:paraId="440F1FA5" w14:textId="77777777" w:rsidR="00224F89" w:rsidRPr="00DE02DC" w:rsidRDefault="00224F89" w:rsidP="00224F89">
      <w:pPr>
        <w:spacing w:after="0"/>
        <w:jc w:val="both"/>
        <w:rPr>
          <w:rFonts w:ascii="Segoe UI" w:hAnsi="Segoe UI" w:cs="Segoe UI"/>
          <w:sz w:val="21"/>
          <w:szCs w:val="21"/>
          <w:lang w:val="fr-BE"/>
        </w:rPr>
      </w:pPr>
    </w:p>
    <w:p w14:paraId="133DD0F0" w14:textId="741004E1" w:rsidR="004F397E" w:rsidRDefault="00224F89" w:rsidP="004F397E">
      <w:pPr>
        <w:spacing w:after="0"/>
        <w:jc w:val="both"/>
        <w:rPr>
          <w:rFonts w:ascii="Segoe UI" w:hAnsi="Segoe UI" w:cs="Segoe UI"/>
          <w:sz w:val="21"/>
          <w:szCs w:val="21"/>
          <w:lang w:val="fr-BE"/>
        </w:rPr>
      </w:pPr>
      <w:r w:rsidRPr="00DE02DC">
        <w:rPr>
          <w:rFonts w:ascii="Segoe UI" w:hAnsi="Segoe UI" w:cs="Segoe UI"/>
          <w:sz w:val="21"/>
          <w:szCs w:val="21"/>
          <w:lang w:val="fr-BE"/>
        </w:rPr>
        <w:t>L’a</w:t>
      </w:r>
      <w:r>
        <w:rPr>
          <w:rFonts w:ascii="Segoe UI" w:hAnsi="Segoe UI" w:cs="Segoe UI"/>
          <w:sz w:val="21"/>
          <w:szCs w:val="21"/>
          <w:lang w:val="fr-BE"/>
        </w:rPr>
        <w:t>gent immobilier</w:t>
      </w:r>
      <w:r w:rsidRPr="00DE02DC">
        <w:rPr>
          <w:rFonts w:ascii="Segoe UI" w:hAnsi="Segoe UI" w:cs="Segoe UI"/>
          <w:sz w:val="21"/>
          <w:szCs w:val="21"/>
          <w:lang w:val="fr-BE"/>
        </w:rPr>
        <w:t xml:space="preserve"> doit être en mesure de démontrer à </w:t>
      </w:r>
      <w:r>
        <w:rPr>
          <w:rFonts w:ascii="Segoe UI" w:hAnsi="Segoe UI" w:cs="Segoe UI"/>
          <w:sz w:val="21"/>
          <w:szCs w:val="21"/>
          <w:lang w:val="fr-BE"/>
        </w:rPr>
        <w:t>son</w:t>
      </w:r>
      <w:r w:rsidRPr="00DE02DC">
        <w:rPr>
          <w:rFonts w:ascii="Segoe UI" w:hAnsi="Segoe UI" w:cs="Segoe UI"/>
          <w:sz w:val="21"/>
          <w:szCs w:val="21"/>
          <w:lang w:val="fr-BE"/>
        </w:rPr>
        <w:t xml:space="preserve"> autorité de contrôle compétente </w:t>
      </w:r>
      <w:r>
        <w:rPr>
          <w:rFonts w:ascii="Segoe UI" w:hAnsi="Segoe UI" w:cs="Segoe UI"/>
          <w:sz w:val="21"/>
          <w:szCs w:val="21"/>
          <w:lang w:val="fr-BE"/>
        </w:rPr>
        <w:t>q</w:t>
      </w:r>
      <w:r w:rsidRPr="00DE02DC">
        <w:rPr>
          <w:rFonts w:ascii="Segoe UI" w:hAnsi="Segoe UI" w:cs="Segoe UI"/>
          <w:sz w:val="21"/>
          <w:szCs w:val="21"/>
          <w:lang w:val="fr-BE"/>
        </w:rPr>
        <w:t>ue les politiques, les procédures et les mesures de contrôle interne qu'</w:t>
      </w:r>
      <w:r>
        <w:rPr>
          <w:rFonts w:ascii="Segoe UI" w:hAnsi="Segoe UI" w:cs="Segoe UI"/>
          <w:sz w:val="21"/>
          <w:szCs w:val="21"/>
          <w:lang w:val="fr-BE"/>
        </w:rPr>
        <w:t>i</w:t>
      </w:r>
      <w:r w:rsidRPr="00DE02DC">
        <w:rPr>
          <w:rFonts w:ascii="Segoe UI" w:hAnsi="Segoe UI" w:cs="Segoe UI"/>
          <w:sz w:val="21"/>
          <w:szCs w:val="21"/>
          <w:lang w:val="fr-BE"/>
        </w:rPr>
        <w:t>l définit</w:t>
      </w:r>
      <w:r>
        <w:rPr>
          <w:rFonts w:ascii="Segoe UI" w:hAnsi="Segoe UI" w:cs="Segoe UI"/>
          <w:sz w:val="21"/>
          <w:szCs w:val="21"/>
          <w:lang w:val="fr-BE"/>
        </w:rPr>
        <w:t>,</w:t>
      </w:r>
      <w:r w:rsidRPr="00DE02DC">
        <w:rPr>
          <w:rFonts w:ascii="Segoe UI" w:hAnsi="Segoe UI" w:cs="Segoe UI"/>
          <w:sz w:val="21"/>
          <w:szCs w:val="21"/>
          <w:lang w:val="fr-BE"/>
        </w:rPr>
        <w:t xml:space="preserve"> y compris, le cas échéant, les politiques d'acceptation des clients, sont appropriées au regard des risques de BC/FT qu'</w:t>
      </w:r>
      <w:r>
        <w:rPr>
          <w:rFonts w:ascii="Segoe UI" w:hAnsi="Segoe UI" w:cs="Segoe UI"/>
          <w:sz w:val="21"/>
          <w:szCs w:val="21"/>
          <w:lang w:val="fr-BE"/>
        </w:rPr>
        <w:t>i</w:t>
      </w:r>
      <w:r w:rsidRPr="00DE02DC">
        <w:rPr>
          <w:rFonts w:ascii="Segoe UI" w:hAnsi="Segoe UI" w:cs="Segoe UI"/>
          <w:sz w:val="21"/>
          <w:szCs w:val="21"/>
          <w:lang w:val="fr-BE"/>
        </w:rPr>
        <w:t xml:space="preserve">l </w:t>
      </w:r>
      <w:r>
        <w:rPr>
          <w:rFonts w:ascii="Segoe UI" w:hAnsi="Segoe UI" w:cs="Segoe UI"/>
          <w:sz w:val="21"/>
          <w:szCs w:val="21"/>
          <w:lang w:val="fr-BE"/>
        </w:rPr>
        <w:t>a</w:t>
      </w:r>
      <w:r w:rsidRPr="00DE02DC">
        <w:rPr>
          <w:rFonts w:ascii="Segoe UI" w:hAnsi="Segoe UI" w:cs="Segoe UI"/>
          <w:sz w:val="21"/>
          <w:szCs w:val="21"/>
          <w:lang w:val="fr-BE"/>
        </w:rPr>
        <w:t xml:space="preserve"> identifié</w:t>
      </w:r>
      <w:r>
        <w:rPr>
          <w:rFonts w:ascii="Segoe UI" w:hAnsi="Segoe UI" w:cs="Segoe UI"/>
          <w:sz w:val="21"/>
          <w:szCs w:val="21"/>
          <w:lang w:val="fr-BE"/>
        </w:rPr>
        <w:t>.</w:t>
      </w:r>
    </w:p>
    <w:p w14:paraId="5F1C52CE" w14:textId="5CA195B5" w:rsidR="00443691" w:rsidRDefault="00443691" w:rsidP="004F397E">
      <w:pPr>
        <w:spacing w:after="0"/>
        <w:jc w:val="both"/>
        <w:rPr>
          <w:rFonts w:ascii="Segoe UI" w:hAnsi="Segoe UI" w:cs="Segoe UI"/>
          <w:sz w:val="21"/>
          <w:szCs w:val="21"/>
          <w:lang w:val="fr-BE"/>
        </w:rPr>
      </w:pPr>
    </w:p>
    <w:p w14:paraId="4585526A" w14:textId="337948A9" w:rsidR="00224F89" w:rsidRPr="00224F89" w:rsidRDefault="00224F89" w:rsidP="00443691">
      <w:pPr>
        <w:spacing w:after="0"/>
        <w:jc w:val="both"/>
        <w:rPr>
          <w:rFonts w:ascii="Segoe UI" w:hAnsi="Segoe UI" w:cs="Segoe UI"/>
          <w:sz w:val="21"/>
          <w:szCs w:val="21"/>
          <w:lang w:val="fr-BE"/>
        </w:rPr>
      </w:pPr>
      <w:r w:rsidRPr="00224F89">
        <w:rPr>
          <w:rFonts w:ascii="Segoe UI" w:hAnsi="Segoe UI" w:cs="Segoe UI"/>
          <w:sz w:val="21"/>
          <w:szCs w:val="21"/>
          <w:lang w:val="fr-BE"/>
        </w:rPr>
        <w:t>L'évaluation générale des risques effectuée par notre agence n'est pas un exercice ponctuel mais un processus continu. Cette évaluation des risques - et, le cas échéant, l'évaluation individuelle des risques - doit être mise à jour chaque fois qu'un ou plusieurs événements susceptibles d'avoir un impact significatif sur les risques se produisent.</w:t>
      </w:r>
    </w:p>
    <w:p w14:paraId="26B7946F" w14:textId="77777777" w:rsidR="00224F89" w:rsidRPr="00224F89" w:rsidRDefault="00224F89" w:rsidP="00224F89">
      <w:pPr>
        <w:spacing w:after="0" w:line="240" w:lineRule="auto"/>
        <w:rPr>
          <w:rFonts w:ascii="Segoe UI" w:hAnsi="Segoe UI" w:cs="Segoe UI"/>
          <w:sz w:val="21"/>
          <w:szCs w:val="21"/>
          <w:lang w:val="fr-BE"/>
        </w:rPr>
      </w:pPr>
    </w:p>
    <w:p w14:paraId="6BC63DB0" w14:textId="77777777" w:rsidR="004F397E" w:rsidRPr="00DE02DC" w:rsidRDefault="00224F89" w:rsidP="00DE02DC">
      <w:pPr>
        <w:spacing w:after="0" w:line="240" w:lineRule="auto"/>
        <w:rPr>
          <w:rFonts w:ascii="Segoe UI" w:hAnsi="Segoe UI" w:cs="Segoe UI"/>
          <w:sz w:val="21"/>
          <w:szCs w:val="21"/>
          <w:shd w:val="clear" w:color="auto" w:fill="BDD6EE"/>
          <w:lang w:val="fr-BE"/>
        </w:rPr>
      </w:pPr>
      <w:r w:rsidRPr="00224F89">
        <w:rPr>
          <w:rFonts w:ascii="Segoe UI" w:hAnsi="Segoe UI" w:cs="Segoe UI"/>
          <w:sz w:val="21"/>
          <w:szCs w:val="21"/>
          <w:lang w:val="fr-BE"/>
        </w:rPr>
        <w:t xml:space="preserve">Cette analyse sera en tout cas </w:t>
      </w:r>
      <w:r w:rsidRPr="00DE02DC">
        <w:rPr>
          <w:rFonts w:ascii="Segoe UI" w:hAnsi="Segoe UI" w:cs="Segoe UI"/>
          <w:b/>
          <w:color w:val="00B0F0"/>
          <w:sz w:val="21"/>
          <w:szCs w:val="21"/>
          <w:lang w:val="fr-BE"/>
        </w:rPr>
        <w:t>répétée/mise à jour</w:t>
      </w:r>
      <w:r w:rsidRPr="00224F89">
        <w:rPr>
          <w:rFonts w:ascii="Segoe UI" w:hAnsi="Segoe UI" w:cs="Segoe UI"/>
          <w:sz w:val="21"/>
          <w:szCs w:val="21"/>
          <w:lang w:val="fr-BE"/>
        </w:rPr>
        <w:t xml:space="preserve"> le</w:t>
      </w:r>
      <w:r>
        <w:rPr>
          <w:rFonts w:ascii="Segoe UI" w:hAnsi="Segoe UI" w:cs="Segoe UI"/>
          <w:sz w:val="21"/>
          <w:szCs w:val="21"/>
          <w:lang w:val="fr-BE"/>
        </w:rPr>
        <w:t xml:space="preserve"> </w:t>
      </w:r>
      <w:r w:rsidR="004F397E" w:rsidRPr="00DE02DC">
        <w:rPr>
          <w:rFonts w:ascii="Segoe UI" w:hAnsi="Segoe UI" w:cs="Segoe UI"/>
          <w:sz w:val="21"/>
          <w:szCs w:val="21"/>
          <w:highlight w:val="lightGray"/>
          <w:shd w:val="clear" w:color="auto" w:fill="BDD6EE"/>
          <w:lang w:val="fr-BE"/>
        </w:rPr>
        <w:t>………../…………/……….</w:t>
      </w:r>
    </w:p>
    <w:p w14:paraId="2F398133" w14:textId="77777777" w:rsidR="004F397E" w:rsidRPr="00DE02DC" w:rsidRDefault="004F397E" w:rsidP="004F397E">
      <w:pPr>
        <w:spacing w:after="0"/>
        <w:jc w:val="both"/>
        <w:rPr>
          <w:rFonts w:ascii="Segoe UI" w:hAnsi="Segoe UI" w:cs="Segoe UI"/>
          <w:sz w:val="21"/>
          <w:szCs w:val="21"/>
          <w:lang w:val="fr-BE"/>
        </w:rPr>
      </w:pPr>
    </w:p>
    <w:p w14:paraId="4C1E4988" w14:textId="77777777" w:rsidR="00292945" w:rsidRDefault="00224F89"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 mise à jour de l'évaluation globale des risques implique, le cas échéant, que soient également mises à jour les évaluations </w:t>
      </w:r>
      <w:r w:rsidRPr="00DE02DC">
        <w:rPr>
          <w:rFonts w:ascii="Segoe UI" w:hAnsi="Segoe UI" w:cs="Segoe UI"/>
          <w:b/>
          <w:color w:val="00B0F0"/>
          <w:sz w:val="21"/>
          <w:szCs w:val="21"/>
          <w:lang w:val="fr-BE"/>
        </w:rPr>
        <w:t>individuelles</w:t>
      </w:r>
      <w:r w:rsidRPr="00DE02DC">
        <w:rPr>
          <w:rFonts w:ascii="Segoe UI" w:hAnsi="Segoe UI" w:cs="Segoe UI"/>
          <w:sz w:val="21"/>
          <w:szCs w:val="21"/>
          <w:lang w:val="fr-BE"/>
        </w:rPr>
        <w:t xml:space="preserve"> des risques</w:t>
      </w:r>
      <w:r w:rsidR="00292945">
        <w:rPr>
          <w:rFonts w:ascii="Segoe UI" w:hAnsi="Segoe UI" w:cs="Segoe UI"/>
          <w:sz w:val="21"/>
          <w:szCs w:val="21"/>
          <w:lang w:val="fr-BE"/>
        </w:rPr>
        <w:t>.</w:t>
      </w:r>
    </w:p>
    <w:p w14:paraId="40F7D59A" w14:textId="70AB24CA" w:rsidR="004F397E" w:rsidRPr="00DE02DC" w:rsidRDefault="00A23F35" w:rsidP="00E70DF5">
      <w:pPr>
        <w:pStyle w:val="KopIPI1"/>
        <w:numPr>
          <w:ilvl w:val="0"/>
          <w:numId w:val="48"/>
        </w:numPr>
        <w:ind w:left="567" w:hanging="567"/>
      </w:pPr>
      <w:bookmarkStart w:id="359" w:name="_Toc31734743"/>
      <w:bookmarkStart w:id="360" w:name="_Toc31735582"/>
      <w:bookmarkStart w:id="361" w:name="_Toc31736409"/>
      <w:bookmarkStart w:id="362" w:name="_Toc34386583"/>
      <w:bookmarkStart w:id="363" w:name="_Toc64295384"/>
      <w:bookmarkStart w:id="364" w:name="_Toc64304396"/>
      <w:bookmarkStart w:id="365" w:name="_Toc31728035"/>
      <w:bookmarkStart w:id="366" w:name="_Toc31729862"/>
      <w:bookmarkStart w:id="367" w:name="_Toc31730684"/>
      <w:bookmarkStart w:id="368" w:name="_Toc31734744"/>
      <w:bookmarkStart w:id="369" w:name="_Toc31735583"/>
      <w:bookmarkStart w:id="370" w:name="_Toc31736410"/>
      <w:bookmarkStart w:id="371" w:name="_Toc34386584"/>
      <w:bookmarkStart w:id="372" w:name="_Toc64295385"/>
      <w:bookmarkStart w:id="373" w:name="_Toc64304397"/>
      <w:bookmarkStart w:id="374" w:name="_Toc31728036"/>
      <w:bookmarkStart w:id="375" w:name="_Toc31729863"/>
      <w:bookmarkStart w:id="376" w:name="_Toc31730685"/>
      <w:bookmarkStart w:id="377" w:name="_Toc31734745"/>
      <w:bookmarkStart w:id="378" w:name="_Toc31735584"/>
      <w:bookmarkStart w:id="379" w:name="_Toc31736411"/>
      <w:bookmarkStart w:id="380" w:name="_Toc34386585"/>
      <w:bookmarkStart w:id="381" w:name="_Toc64295386"/>
      <w:bookmarkStart w:id="382" w:name="_Toc64304398"/>
      <w:bookmarkStart w:id="383" w:name="_Toc31728037"/>
      <w:bookmarkStart w:id="384" w:name="_Toc31729864"/>
      <w:bookmarkStart w:id="385" w:name="_Toc31730686"/>
      <w:bookmarkStart w:id="386" w:name="_Toc31734746"/>
      <w:bookmarkStart w:id="387" w:name="_Toc31735585"/>
      <w:bookmarkStart w:id="388" w:name="_Toc31736412"/>
      <w:bookmarkStart w:id="389" w:name="_Toc34386586"/>
      <w:bookmarkStart w:id="390" w:name="_Toc64295387"/>
      <w:bookmarkStart w:id="391" w:name="_Toc64304399"/>
      <w:bookmarkStart w:id="392" w:name="_Toc31728038"/>
      <w:bookmarkStart w:id="393" w:name="_Toc31729865"/>
      <w:bookmarkStart w:id="394" w:name="_Toc31730687"/>
      <w:bookmarkStart w:id="395" w:name="_Toc31734747"/>
      <w:bookmarkStart w:id="396" w:name="_Toc31735586"/>
      <w:bookmarkStart w:id="397" w:name="_Toc31736413"/>
      <w:bookmarkStart w:id="398" w:name="_Toc34386587"/>
      <w:bookmarkStart w:id="399" w:name="_Toc64295388"/>
      <w:bookmarkStart w:id="400" w:name="_Toc64304400"/>
      <w:bookmarkStart w:id="401" w:name="_Toc31728039"/>
      <w:bookmarkStart w:id="402" w:name="_Toc31729866"/>
      <w:bookmarkStart w:id="403" w:name="_Toc31730688"/>
      <w:bookmarkStart w:id="404" w:name="_Toc31734748"/>
      <w:bookmarkStart w:id="405" w:name="_Toc31735587"/>
      <w:bookmarkStart w:id="406" w:name="_Toc31736414"/>
      <w:bookmarkStart w:id="407" w:name="_Toc34386588"/>
      <w:bookmarkStart w:id="408" w:name="_Toc64295389"/>
      <w:bookmarkStart w:id="409" w:name="_Toc64304401"/>
      <w:bookmarkStart w:id="410" w:name="_Toc65063761"/>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t>Identification</w:t>
      </w:r>
      <w:bookmarkEnd w:id="410"/>
    </w:p>
    <w:p w14:paraId="7ECA3DB2" w14:textId="77777777" w:rsidR="004F397E" w:rsidRPr="00DE02DC" w:rsidRDefault="00292945" w:rsidP="00E70DF5">
      <w:pPr>
        <w:pStyle w:val="KopIPI2"/>
        <w:numPr>
          <w:ilvl w:val="1"/>
          <w:numId w:val="49"/>
        </w:numPr>
        <w:ind w:left="567" w:hanging="567"/>
      </w:pPr>
      <w:bookmarkStart w:id="411" w:name="_Toc65049232"/>
      <w:bookmarkStart w:id="412" w:name="_Toc65049356"/>
      <w:bookmarkStart w:id="413" w:name="_Toc65063762"/>
      <w:r>
        <w:t>En général</w:t>
      </w:r>
      <w:bookmarkEnd w:id="411"/>
      <w:bookmarkEnd w:id="412"/>
      <w:bookmarkEnd w:id="413"/>
    </w:p>
    <w:p w14:paraId="2FADE42E" w14:textId="77777777" w:rsidR="004F397E" w:rsidRPr="00DE02DC" w:rsidRDefault="005E7D83" w:rsidP="004F397E">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L’agent immobilier </w:t>
      </w:r>
      <w:r>
        <w:rPr>
          <w:rFonts w:ascii="Segoe UI" w:hAnsi="Segoe UI" w:cs="Segoe UI"/>
          <w:sz w:val="21"/>
          <w:szCs w:val="21"/>
          <w:lang w:val="fr-BE"/>
        </w:rPr>
        <w:t>prend</w:t>
      </w:r>
      <w:r w:rsidRPr="00DE02DC">
        <w:rPr>
          <w:rFonts w:ascii="Segoe UI" w:hAnsi="Segoe UI" w:cs="Segoe UI"/>
          <w:sz w:val="21"/>
          <w:szCs w:val="21"/>
          <w:lang w:val="fr-BE"/>
        </w:rPr>
        <w:t xml:space="preserve">, à l'égard de </w:t>
      </w:r>
      <w:r>
        <w:rPr>
          <w:rFonts w:ascii="Segoe UI" w:hAnsi="Segoe UI" w:cs="Segoe UI"/>
          <w:sz w:val="21"/>
          <w:szCs w:val="21"/>
          <w:lang w:val="fr-BE"/>
        </w:rPr>
        <w:t>sa</w:t>
      </w:r>
      <w:r w:rsidRPr="00DE02DC">
        <w:rPr>
          <w:rFonts w:ascii="Segoe UI" w:hAnsi="Segoe UI" w:cs="Segoe UI"/>
          <w:sz w:val="21"/>
          <w:szCs w:val="21"/>
          <w:lang w:val="fr-BE"/>
        </w:rPr>
        <w:t xml:space="preserve"> clientèle, des mesures de vigilance qui consistent à</w:t>
      </w:r>
      <w:r w:rsidR="004F397E" w:rsidRPr="00DE02DC">
        <w:rPr>
          <w:rFonts w:ascii="Segoe UI" w:hAnsi="Segoe UI" w:cs="Segoe UI"/>
          <w:sz w:val="21"/>
          <w:szCs w:val="21"/>
          <w:lang w:val="fr-BE"/>
        </w:rPr>
        <w:t>:</w:t>
      </w:r>
    </w:p>
    <w:p w14:paraId="3D177EC5" w14:textId="77777777" w:rsidR="004F397E" w:rsidRPr="00DE02DC" w:rsidRDefault="004F397E" w:rsidP="004F397E">
      <w:pPr>
        <w:spacing w:after="0"/>
        <w:jc w:val="both"/>
        <w:rPr>
          <w:rFonts w:ascii="Segoe UI" w:hAnsi="Segoe UI" w:cs="Segoe UI"/>
          <w:sz w:val="21"/>
          <w:szCs w:val="21"/>
          <w:lang w:val="fr-BE"/>
        </w:rPr>
      </w:pPr>
    </w:p>
    <w:p w14:paraId="49671F09" w14:textId="77777777" w:rsidR="004F397E" w:rsidRPr="00DE02DC" w:rsidRDefault="004F397E" w:rsidP="004F397E">
      <w:p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1° </w:t>
      </w:r>
      <w:r w:rsidRPr="00DE02DC">
        <w:rPr>
          <w:rFonts w:ascii="Segoe UI" w:hAnsi="Segoe UI" w:cs="Segoe UI"/>
          <w:sz w:val="21"/>
          <w:szCs w:val="21"/>
          <w:lang w:val="fr-BE"/>
        </w:rPr>
        <w:tab/>
      </w:r>
      <w:r w:rsidR="005E7D83" w:rsidRPr="00DE02DC">
        <w:rPr>
          <w:rFonts w:ascii="Segoe UI" w:hAnsi="Segoe UI" w:cs="Segoe UI"/>
          <w:b/>
          <w:color w:val="00B0F0"/>
          <w:sz w:val="21"/>
          <w:szCs w:val="21"/>
          <w:lang w:val="fr-BE"/>
        </w:rPr>
        <w:t>identifier</w:t>
      </w:r>
      <w:r w:rsidR="005E7D83" w:rsidRPr="00DE02DC">
        <w:rPr>
          <w:rFonts w:ascii="Segoe UI" w:hAnsi="Segoe UI" w:cs="Segoe UI"/>
          <w:sz w:val="21"/>
          <w:szCs w:val="21"/>
          <w:lang w:val="fr-BE"/>
        </w:rPr>
        <w:t xml:space="preserve"> et </w:t>
      </w:r>
      <w:r w:rsidR="005E7D83" w:rsidRPr="00DE02DC">
        <w:rPr>
          <w:rFonts w:ascii="Segoe UI" w:hAnsi="Segoe UI" w:cs="Segoe UI"/>
          <w:b/>
          <w:color w:val="00B0F0"/>
          <w:sz w:val="21"/>
          <w:szCs w:val="21"/>
          <w:lang w:val="fr-BE"/>
        </w:rPr>
        <w:t>vérifier</w:t>
      </w:r>
      <w:r w:rsidR="005E7D83" w:rsidRPr="00DE02DC">
        <w:rPr>
          <w:rFonts w:ascii="Segoe UI" w:hAnsi="Segoe UI" w:cs="Segoe UI"/>
          <w:sz w:val="21"/>
          <w:szCs w:val="21"/>
          <w:lang w:val="fr-BE"/>
        </w:rPr>
        <w:t xml:space="preserve"> l'identité des personnes</w:t>
      </w:r>
      <w:r w:rsidRPr="00DE02DC">
        <w:rPr>
          <w:rFonts w:ascii="Segoe UI" w:hAnsi="Segoe UI" w:cs="Segoe UI"/>
          <w:sz w:val="21"/>
          <w:szCs w:val="21"/>
          <w:lang w:val="fr-BE"/>
        </w:rPr>
        <w:t>;</w:t>
      </w:r>
    </w:p>
    <w:p w14:paraId="141E8373" w14:textId="77777777" w:rsidR="004F397E" w:rsidRPr="00DE02DC" w:rsidRDefault="004F397E" w:rsidP="004F397E">
      <w:pPr>
        <w:spacing w:after="0"/>
        <w:jc w:val="both"/>
        <w:rPr>
          <w:rFonts w:ascii="Segoe UI" w:hAnsi="Segoe UI" w:cs="Segoe UI"/>
          <w:sz w:val="21"/>
          <w:szCs w:val="21"/>
          <w:lang w:val="fr-BE"/>
        </w:rPr>
      </w:pPr>
    </w:p>
    <w:p w14:paraId="71A58AD2" w14:textId="77777777" w:rsidR="004F397E" w:rsidRPr="00DE02DC" w:rsidRDefault="004F397E" w:rsidP="004F397E">
      <w:p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2° </w:t>
      </w:r>
      <w:r w:rsidR="005E7D83" w:rsidRPr="00DE02DC">
        <w:rPr>
          <w:rFonts w:ascii="Segoe UI" w:hAnsi="Segoe UI" w:cs="Segoe UI"/>
          <w:sz w:val="21"/>
          <w:szCs w:val="21"/>
          <w:lang w:val="fr-BE"/>
        </w:rPr>
        <w:t xml:space="preserve">évaluer les </w:t>
      </w:r>
      <w:r w:rsidR="005E7D83" w:rsidRPr="00DE02DC">
        <w:rPr>
          <w:rFonts w:ascii="Segoe UI" w:hAnsi="Segoe UI" w:cs="Segoe UI"/>
          <w:b/>
          <w:color w:val="00B0F0"/>
          <w:sz w:val="21"/>
          <w:szCs w:val="21"/>
          <w:lang w:val="fr-BE"/>
        </w:rPr>
        <w:t>caractéristiques</w:t>
      </w:r>
      <w:r w:rsidR="005E7D83" w:rsidRPr="00DE02DC">
        <w:rPr>
          <w:rFonts w:ascii="Segoe UI" w:hAnsi="Segoe UI" w:cs="Segoe UI"/>
          <w:sz w:val="21"/>
          <w:szCs w:val="21"/>
          <w:lang w:val="fr-BE"/>
        </w:rPr>
        <w:t xml:space="preserve"> du client et l'objet et la nature envisagée de la relation d'affaires ou de l'opération occasionnelle et, le cas échéant, obtenir à cet effet des informations complémentaires</w:t>
      </w:r>
      <w:r w:rsidRPr="00DE02DC">
        <w:rPr>
          <w:rFonts w:ascii="Segoe UI" w:hAnsi="Segoe UI" w:cs="Segoe UI"/>
          <w:sz w:val="21"/>
          <w:szCs w:val="21"/>
          <w:lang w:val="fr-BE"/>
        </w:rPr>
        <w:t>; e</w:t>
      </w:r>
      <w:r w:rsidR="005E7D83">
        <w:rPr>
          <w:rFonts w:ascii="Segoe UI" w:hAnsi="Segoe UI" w:cs="Segoe UI"/>
          <w:sz w:val="21"/>
          <w:szCs w:val="21"/>
          <w:lang w:val="fr-BE"/>
        </w:rPr>
        <w:t>t</w:t>
      </w:r>
    </w:p>
    <w:p w14:paraId="76CB9565" w14:textId="77777777" w:rsidR="004F397E" w:rsidRPr="00DE02DC" w:rsidRDefault="004F397E" w:rsidP="004F397E">
      <w:pPr>
        <w:spacing w:after="0"/>
        <w:jc w:val="both"/>
        <w:rPr>
          <w:rFonts w:ascii="Segoe UI" w:hAnsi="Segoe UI" w:cs="Segoe UI"/>
          <w:sz w:val="21"/>
          <w:szCs w:val="21"/>
          <w:lang w:val="fr-BE"/>
        </w:rPr>
      </w:pPr>
    </w:p>
    <w:p w14:paraId="7B2F2E50" w14:textId="77777777" w:rsidR="004F397E" w:rsidRPr="00DE02DC" w:rsidRDefault="004F397E" w:rsidP="004F397E">
      <w:pPr>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3° </w:t>
      </w:r>
      <w:r w:rsidR="005E7D83" w:rsidRPr="00DE02DC">
        <w:rPr>
          <w:rFonts w:ascii="Segoe UI" w:hAnsi="Segoe UI" w:cs="Segoe UI"/>
          <w:sz w:val="21"/>
          <w:szCs w:val="21"/>
          <w:lang w:val="fr-BE"/>
        </w:rPr>
        <w:t xml:space="preserve">exercer une </w:t>
      </w:r>
      <w:r w:rsidR="005E7D83" w:rsidRPr="00DE02DC">
        <w:rPr>
          <w:rFonts w:ascii="Segoe UI" w:hAnsi="Segoe UI" w:cs="Segoe UI"/>
          <w:b/>
          <w:color w:val="00B0F0"/>
          <w:sz w:val="21"/>
          <w:szCs w:val="21"/>
          <w:lang w:val="fr-BE"/>
        </w:rPr>
        <w:t>vigilance</w:t>
      </w:r>
      <w:r w:rsidR="005E7D83" w:rsidRPr="00DE02DC">
        <w:rPr>
          <w:rFonts w:ascii="Segoe UI" w:hAnsi="Segoe UI" w:cs="Segoe UI"/>
          <w:sz w:val="21"/>
          <w:szCs w:val="21"/>
          <w:lang w:val="fr-BE"/>
        </w:rPr>
        <w:t xml:space="preserve"> à l'égard des opérations occasionnelles et une vigilance continue à l'égard des opérations effectuées pendant la durée d'une relation d'affaires</w:t>
      </w:r>
      <w:r w:rsidRPr="00DE02DC">
        <w:rPr>
          <w:rFonts w:ascii="Segoe UI" w:hAnsi="Segoe UI" w:cs="Segoe UI"/>
          <w:sz w:val="21"/>
          <w:szCs w:val="21"/>
          <w:lang w:val="fr-BE"/>
        </w:rPr>
        <w:t>.</w:t>
      </w:r>
    </w:p>
    <w:p w14:paraId="5C109F2F" w14:textId="77777777" w:rsidR="004F397E" w:rsidRPr="00DE02DC" w:rsidRDefault="004F397E" w:rsidP="004F397E">
      <w:pPr>
        <w:spacing w:after="0"/>
        <w:jc w:val="both"/>
        <w:rPr>
          <w:rFonts w:ascii="Segoe UI" w:hAnsi="Segoe UI" w:cs="Segoe UI"/>
          <w:sz w:val="21"/>
          <w:szCs w:val="21"/>
          <w:lang w:val="fr-BE"/>
        </w:rPr>
      </w:pPr>
    </w:p>
    <w:p w14:paraId="04B7AC1D" w14:textId="240801F8" w:rsidR="004F397E" w:rsidRDefault="00F910E1" w:rsidP="004F397E">
      <w:pPr>
        <w:spacing w:after="0"/>
        <w:jc w:val="both"/>
        <w:rPr>
          <w:rFonts w:ascii="Segoe UI" w:hAnsi="Segoe UI" w:cs="Segoe UI"/>
          <w:sz w:val="21"/>
          <w:szCs w:val="21"/>
          <w:lang w:val="fr-BE"/>
        </w:rPr>
      </w:pPr>
      <w:r>
        <w:rPr>
          <w:rFonts w:ascii="Segoe UI" w:hAnsi="Segoe UI" w:cs="Segoe UI"/>
          <w:sz w:val="21"/>
          <w:szCs w:val="21"/>
          <w:lang w:val="fr-BE"/>
        </w:rPr>
        <w:br w:type="page"/>
      </w:r>
      <w:r w:rsidR="005E7D83" w:rsidRPr="00DE02DC">
        <w:rPr>
          <w:rFonts w:ascii="Segoe UI" w:hAnsi="Segoe UI" w:cs="Segoe UI"/>
          <w:sz w:val="21"/>
          <w:szCs w:val="21"/>
          <w:lang w:val="fr-BE"/>
        </w:rPr>
        <w:lastRenderedPageBreak/>
        <w:t xml:space="preserve">Les mesures de vigilance sont fondées sur une </w:t>
      </w:r>
      <w:r w:rsidR="005E7D83" w:rsidRPr="00DE02DC">
        <w:rPr>
          <w:rFonts w:ascii="Segoe UI" w:hAnsi="Segoe UI" w:cs="Segoe UI"/>
          <w:b/>
          <w:color w:val="00B0F0"/>
          <w:sz w:val="21"/>
          <w:szCs w:val="21"/>
          <w:lang w:val="fr-BE"/>
        </w:rPr>
        <w:t>évaluation individuelle des risques</w:t>
      </w:r>
      <w:r w:rsidR="005E7D83" w:rsidRPr="00DE02DC">
        <w:rPr>
          <w:rFonts w:ascii="Segoe UI" w:hAnsi="Segoe UI" w:cs="Segoe UI"/>
          <w:sz w:val="21"/>
          <w:szCs w:val="21"/>
          <w:lang w:val="fr-BE"/>
        </w:rPr>
        <w:t xml:space="preserve"> de BC/FT, tenant compte des particularités du client et de la relation d'affaires ou de l'opération concernée. Cette évaluation individuelle des risques tient compte, par ailleurs, de l'évaluation globale des risques </w:t>
      </w:r>
      <w:r w:rsidR="004F397E" w:rsidRPr="00DE02DC">
        <w:rPr>
          <w:rFonts w:ascii="Segoe UI" w:hAnsi="Segoe UI" w:cs="Segoe UI"/>
          <w:sz w:val="21"/>
          <w:szCs w:val="21"/>
          <w:lang w:val="fr-BE"/>
        </w:rPr>
        <w:t>(</w:t>
      </w:r>
      <w:r w:rsidR="005E7D83">
        <w:rPr>
          <w:rFonts w:ascii="Segoe UI" w:hAnsi="Segoe UI" w:cs="Segoe UI"/>
          <w:sz w:val="21"/>
          <w:szCs w:val="21"/>
          <w:lang w:val="fr-BE"/>
        </w:rPr>
        <w:t>voir</w:t>
      </w:r>
      <w:r w:rsidR="00A924FC">
        <w:rPr>
          <w:rFonts w:ascii="Segoe UI" w:hAnsi="Segoe UI" w:cs="Segoe UI"/>
          <w:sz w:val="21"/>
          <w:szCs w:val="21"/>
          <w:lang w:val="fr-BE"/>
        </w:rPr>
        <w:t xml:space="preserve"> 18 A</w:t>
      </w:r>
      <w:r w:rsidR="004F397E" w:rsidRPr="00DE02DC">
        <w:rPr>
          <w:rFonts w:ascii="Segoe UI" w:hAnsi="Segoe UI" w:cs="Segoe UI"/>
          <w:i/>
          <w:color w:val="0070C0"/>
          <w:lang w:val="fr-BE"/>
        </w:rPr>
        <w:t xml:space="preserve"> </w:t>
      </w:r>
      <w:r w:rsidR="004F397E" w:rsidRPr="00763946">
        <w:rPr>
          <w:rFonts w:ascii="Segoe UI" w:hAnsi="Segoe UI" w:cs="Segoe UI"/>
          <w:i/>
          <w:color w:val="00B0F0"/>
          <w:lang w:val="nl-NL"/>
        </w:rPr>
        <w:fldChar w:fldCharType="begin"/>
      </w:r>
      <w:r w:rsidR="004F397E" w:rsidRPr="00DE02DC">
        <w:rPr>
          <w:rFonts w:ascii="Segoe UI" w:hAnsi="Segoe UI" w:cs="Segoe UI"/>
          <w:i/>
          <w:color w:val="00B0F0"/>
          <w:lang w:val="fr-BE"/>
        </w:rPr>
        <w:instrText xml:space="preserve"> REF _Ref31729506 \h  \* MERGEFORMAT </w:instrText>
      </w:r>
      <w:r w:rsidR="004F397E" w:rsidRPr="00763946">
        <w:rPr>
          <w:rFonts w:ascii="Segoe UI" w:hAnsi="Segoe UI" w:cs="Segoe UI"/>
          <w:i/>
          <w:color w:val="00B0F0"/>
          <w:lang w:val="nl-NL"/>
        </w:rPr>
      </w:r>
      <w:r w:rsidR="004F397E" w:rsidRPr="00763946">
        <w:rPr>
          <w:rFonts w:ascii="Segoe UI" w:hAnsi="Segoe UI" w:cs="Segoe UI"/>
          <w:i/>
          <w:color w:val="00B0F0"/>
          <w:lang w:val="nl-NL"/>
        </w:rPr>
        <w:fldChar w:fldCharType="separate"/>
      </w:r>
      <w:r w:rsidR="00CB00BD" w:rsidRPr="00131678">
        <w:rPr>
          <w:i/>
          <w:color w:val="00B0F0"/>
        </w:rPr>
        <w:fldChar w:fldCharType="begin"/>
      </w:r>
      <w:r w:rsidR="00CB00BD" w:rsidRPr="00131678">
        <w:rPr>
          <w:i/>
          <w:color w:val="00B0F0"/>
        </w:rPr>
        <w:instrText xml:space="preserve"> REF _Ref65056682 \h </w:instrText>
      </w:r>
      <w:r w:rsidR="00131678">
        <w:rPr>
          <w:i/>
          <w:color w:val="00B0F0"/>
        </w:rPr>
        <w:instrText xml:space="preserve"> \* MERGEFORMAT </w:instrText>
      </w:r>
      <w:r w:rsidR="00CB00BD" w:rsidRPr="00131678">
        <w:rPr>
          <w:i/>
          <w:color w:val="00B0F0"/>
        </w:rPr>
      </w:r>
      <w:r w:rsidR="00CB00BD" w:rsidRPr="00131678">
        <w:rPr>
          <w:i/>
          <w:color w:val="00B0F0"/>
        </w:rPr>
        <w:fldChar w:fldCharType="separate"/>
      </w:r>
      <w:r w:rsidR="00CB00BD" w:rsidRPr="00131678">
        <w:rPr>
          <w:i/>
          <w:color w:val="00B0F0"/>
        </w:rPr>
        <w:t>Analyse générale des risques de l'agence</w:t>
      </w:r>
      <w:r w:rsidR="00CB00BD" w:rsidRPr="00131678">
        <w:rPr>
          <w:i/>
          <w:color w:val="00B0F0"/>
        </w:rPr>
        <w:fldChar w:fldCharType="end"/>
      </w:r>
      <w:r w:rsidR="00043B9A" w:rsidRPr="00043B9A">
        <w:rPr>
          <w:rFonts w:ascii="Segoe UI" w:hAnsi="Segoe UI" w:cs="Segoe UI"/>
          <w:b/>
          <w:bCs/>
          <w:i/>
          <w:color w:val="00B0F0"/>
          <w:lang w:val="fr-BE"/>
        </w:rPr>
        <w:t>.</w:t>
      </w:r>
      <w:r w:rsidR="004F397E" w:rsidRPr="00763946">
        <w:rPr>
          <w:rFonts w:ascii="Segoe UI" w:hAnsi="Segoe UI" w:cs="Segoe UI"/>
          <w:i/>
          <w:color w:val="00B0F0"/>
          <w:lang w:val="nl-NL"/>
        </w:rPr>
        <w:fldChar w:fldCharType="end"/>
      </w:r>
      <w:r w:rsidR="004F397E" w:rsidRPr="00DE02DC">
        <w:rPr>
          <w:rFonts w:ascii="Segoe UI" w:hAnsi="Segoe UI" w:cs="Segoe UI"/>
          <w:sz w:val="21"/>
          <w:szCs w:val="21"/>
          <w:lang w:val="fr-BE"/>
        </w:rPr>
        <w:t xml:space="preserve">), </w:t>
      </w:r>
      <w:r w:rsidR="005E7D83" w:rsidRPr="005E7D83">
        <w:rPr>
          <w:rFonts w:ascii="Segoe UI" w:hAnsi="Segoe UI" w:cs="Segoe UI"/>
          <w:sz w:val="21"/>
          <w:szCs w:val="21"/>
          <w:lang w:val="fr-BE"/>
        </w:rPr>
        <w:t>ainsi que des variables et facteurs, que cette dernière prend notamment en considération</w:t>
      </w:r>
      <w:r w:rsidR="004F397E" w:rsidRPr="00DE02DC">
        <w:rPr>
          <w:rFonts w:ascii="Segoe UI" w:hAnsi="Segoe UI" w:cs="Segoe UI"/>
          <w:sz w:val="21"/>
          <w:szCs w:val="21"/>
          <w:lang w:val="fr-BE"/>
        </w:rPr>
        <w:t xml:space="preserve">. </w:t>
      </w:r>
      <w:r w:rsidR="005E7D83" w:rsidRPr="00DE02DC">
        <w:rPr>
          <w:rFonts w:ascii="Segoe UI" w:hAnsi="Segoe UI" w:cs="Segoe UI"/>
          <w:sz w:val="21"/>
          <w:szCs w:val="21"/>
          <w:lang w:val="fr-BE"/>
        </w:rPr>
        <w:t>En pratique, ces risques, bien qu'appartenant à des catégories différentes, doivent être considérés comme liés, plutôt qu'individuels et distincts</w:t>
      </w:r>
      <w:r w:rsidR="004F397E" w:rsidRPr="00DE02DC">
        <w:rPr>
          <w:rFonts w:ascii="Segoe UI" w:hAnsi="Segoe UI" w:cs="Segoe UI"/>
          <w:sz w:val="21"/>
          <w:szCs w:val="21"/>
          <w:lang w:val="fr-BE"/>
        </w:rPr>
        <w:t>.</w:t>
      </w:r>
    </w:p>
    <w:p w14:paraId="15528671" w14:textId="77777777" w:rsidR="005E7D83" w:rsidRPr="00DE02DC" w:rsidRDefault="005E7D83" w:rsidP="004F397E">
      <w:pPr>
        <w:spacing w:after="0"/>
        <w:jc w:val="both"/>
        <w:rPr>
          <w:rFonts w:ascii="Segoe UI" w:hAnsi="Segoe UI" w:cs="Segoe UI"/>
          <w:sz w:val="21"/>
          <w:szCs w:val="21"/>
          <w:lang w:val="fr-BE"/>
        </w:rPr>
      </w:pPr>
    </w:p>
    <w:p w14:paraId="19FC4F7B" w14:textId="624050BF" w:rsidR="00EA4BC8" w:rsidRPr="00DE02DC" w:rsidRDefault="00EA4BC8" w:rsidP="00EA4BC8">
      <w:pPr>
        <w:spacing w:after="0"/>
        <w:jc w:val="both"/>
        <w:rPr>
          <w:rFonts w:ascii="Segoe UI" w:hAnsi="Segoe UI" w:cs="Segoe UI"/>
          <w:sz w:val="21"/>
          <w:szCs w:val="21"/>
          <w:lang w:val="fr-BE"/>
        </w:rPr>
      </w:pPr>
      <w:r w:rsidRPr="00DE02DC">
        <w:rPr>
          <w:rFonts w:ascii="Segoe UI" w:hAnsi="Segoe UI" w:cs="Segoe UI"/>
          <w:sz w:val="21"/>
          <w:szCs w:val="21"/>
          <w:lang w:val="fr-BE"/>
        </w:rPr>
        <w:t>Ceci résulte en la définition du profil de risque de chaque client, service ou transaction (évaluation individuelle effectuée par l'agence ou l'employé responsable du dossier) et du risque associé à une relation d'affaires ou à une transaction occasionnelle. L'évaluation des risques ne doit pas être influencée par des considérations économiques ou de profit.</w:t>
      </w:r>
    </w:p>
    <w:p w14:paraId="7F81DE86" w14:textId="77777777" w:rsidR="00EA4BC8" w:rsidRPr="00DE02DC" w:rsidRDefault="00EA4BC8" w:rsidP="00EA4BC8">
      <w:pPr>
        <w:spacing w:after="0"/>
        <w:jc w:val="both"/>
        <w:rPr>
          <w:rFonts w:ascii="Segoe UI" w:hAnsi="Segoe UI" w:cs="Segoe UI"/>
          <w:sz w:val="21"/>
          <w:szCs w:val="21"/>
          <w:lang w:val="fr-BE"/>
        </w:rPr>
      </w:pPr>
    </w:p>
    <w:p w14:paraId="3442A767" w14:textId="5B83D9F3" w:rsidR="004F397E" w:rsidRDefault="00EA4BC8" w:rsidP="004F397E">
      <w:pPr>
        <w:spacing w:after="0"/>
        <w:jc w:val="both"/>
        <w:rPr>
          <w:rFonts w:ascii="Segoe UI" w:hAnsi="Segoe UI" w:cs="Segoe UI"/>
          <w:sz w:val="21"/>
          <w:szCs w:val="21"/>
          <w:lang w:val="fr-BE"/>
        </w:rPr>
      </w:pPr>
      <w:r w:rsidRPr="00DE02DC">
        <w:rPr>
          <w:rFonts w:ascii="Segoe UI" w:hAnsi="Segoe UI" w:cs="Segoe UI"/>
          <w:sz w:val="21"/>
          <w:szCs w:val="21"/>
          <w:lang w:val="fr-BE"/>
        </w:rPr>
        <w:t>Chaque client, service ou transaction est affecté à l'une des catégories définies par l'agence, sur la base d'une évaluation individuelle des risques. En principe, la classification se fait au niveau standard, à moins qu'il n'y ait des circonstances suffisamment marquées pour suggérer que le niveau de risque associé au client, au service ou à la transaction doit être considéré comme supérieur ou inférieur.</w:t>
      </w:r>
    </w:p>
    <w:p w14:paraId="7C1CE378" w14:textId="77777777" w:rsidR="00EA4BC8" w:rsidRDefault="00EA4BC8" w:rsidP="004F397E">
      <w:pPr>
        <w:spacing w:after="0"/>
        <w:jc w:val="both"/>
        <w:rPr>
          <w:rFonts w:ascii="Segoe UI" w:hAnsi="Segoe UI" w:cs="Segoe UI"/>
          <w:sz w:val="21"/>
          <w:szCs w:val="21"/>
          <w:lang w:val="fr-BE"/>
        </w:rPr>
      </w:pPr>
    </w:p>
    <w:p w14:paraId="7B4F769D" w14:textId="77777777" w:rsidR="00EA4BC8" w:rsidRDefault="00EA4BC8" w:rsidP="00EA4BC8">
      <w:pPr>
        <w:spacing w:after="0"/>
        <w:jc w:val="both"/>
        <w:rPr>
          <w:rFonts w:ascii="Segoe UI" w:hAnsi="Segoe UI" w:cs="Segoe UI"/>
          <w:sz w:val="21"/>
          <w:szCs w:val="21"/>
          <w:lang w:val="fr-BE"/>
        </w:rPr>
      </w:pPr>
      <w:r w:rsidRPr="00EA4BC8">
        <w:rPr>
          <w:rFonts w:ascii="Segoe UI" w:hAnsi="Segoe UI" w:cs="Segoe UI"/>
          <w:sz w:val="21"/>
          <w:szCs w:val="21"/>
          <w:lang w:val="fr-BE"/>
        </w:rPr>
        <w:t xml:space="preserve">Lorsque, dans le cadre de </w:t>
      </w:r>
      <w:r>
        <w:rPr>
          <w:rFonts w:ascii="Segoe UI" w:hAnsi="Segoe UI" w:cs="Segoe UI"/>
          <w:sz w:val="21"/>
          <w:szCs w:val="21"/>
          <w:lang w:val="fr-BE"/>
        </w:rPr>
        <w:t>son</w:t>
      </w:r>
      <w:r w:rsidRPr="00EA4BC8">
        <w:rPr>
          <w:rFonts w:ascii="Segoe UI" w:hAnsi="Segoe UI" w:cs="Segoe UI"/>
          <w:sz w:val="21"/>
          <w:szCs w:val="21"/>
          <w:lang w:val="fr-BE"/>
        </w:rPr>
        <w:t xml:space="preserve"> évaluation individuelle des risques, </w:t>
      </w:r>
      <w:r>
        <w:rPr>
          <w:rFonts w:ascii="Segoe UI" w:hAnsi="Segoe UI" w:cs="Segoe UI"/>
          <w:sz w:val="21"/>
          <w:szCs w:val="21"/>
          <w:lang w:val="fr-BE"/>
        </w:rPr>
        <w:t xml:space="preserve">l’agent immobilier </w:t>
      </w:r>
      <w:r w:rsidRPr="00EA4BC8">
        <w:rPr>
          <w:rFonts w:ascii="Segoe UI" w:hAnsi="Segoe UI" w:cs="Segoe UI"/>
          <w:sz w:val="21"/>
          <w:szCs w:val="21"/>
          <w:lang w:val="fr-BE"/>
        </w:rPr>
        <w:t xml:space="preserve">identifie des cas de </w:t>
      </w:r>
      <w:r w:rsidRPr="00DE02DC">
        <w:rPr>
          <w:rFonts w:ascii="Segoe UI" w:hAnsi="Segoe UI" w:cs="Segoe UI"/>
          <w:b/>
          <w:color w:val="00B0F0"/>
          <w:sz w:val="21"/>
          <w:szCs w:val="21"/>
          <w:lang w:val="fr-BE"/>
        </w:rPr>
        <w:t>risques élevés</w:t>
      </w:r>
      <w:r w:rsidRPr="00EA4BC8">
        <w:rPr>
          <w:rFonts w:ascii="Segoe UI" w:hAnsi="Segoe UI" w:cs="Segoe UI"/>
          <w:sz w:val="21"/>
          <w:szCs w:val="21"/>
          <w:lang w:val="fr-BE"/>
        </w:rPr>
        <w:t>, l</w:t>
      </w:r>
      <w:r>
        <w:rPr>
          <w:rFonts w:ascii="Segoe UI" w:hAnsi="Segoe UI" w:cs="Segoe UI"/>
          <w:sz w:val="21"/>
          <w:szCs w:val="21"/>
          <w:lang w:val="fr-BE"/>
        </w:rPr>
        <w:t xml:space="preserve">’agent immobilier </w:t>
      </w:r>
      <w:r w:rsidRPr="00EA4BC8">
        <w:rPr>
          <w:rFonts w:ascii="Segoe UI" w:hAnsi="Segoe UI" w:cs="Segoe UI"/>
          <w:sz w:val="21"/>
          <w:szCs w:val="21"/>
          <w:lang w:val="fr-BE"/>
        </w:rPr>
        <w:t>pren</w:t>
      </w:r>
      <w:r>
        <w:rPr>
          <w:rFonts w:ascii="Segoe UI" w:hAnsi="Segoe UI" w:cs="Segoe UI"/>
          <w:sz w:val="21"/>
          <w:szCs w:val="21"/>
          <w:lang w:val="fr-BE"/>
        </w:rPr>
        <w:t>d</w:t>
      </w:r>
      <w:r w:rsidRPr="00EA4BC8">
        <w:rPr>
          <w:rFonts w:ascii="Segoe UI" w:hAnsi="Segoe UI" w:cs="Segoe UI"/>
          <w:sz w:val="21"/>
          <w:szCs w:val="21"/>
          <w:lang w:val="fr-BE"/>
        </w:rPr>
        <w:t xml:space="preserve"> des mesures de vigilance </w:t>
      </w:r>
      <w:r w:rsidRPr="00DE02DC">
        <w:rPr>
          <w:rFonts w:ascii="Segoe UI" w:hAnsi="Segoe UI" w:cs="Segoe UI"/>
          <w:b/>
          <w:color w:val="00B0F0"/>
          <w:sz w:val="21"/>
          <w:szCs w:val="21"/>
          <w:lang w:val="fr-BE"/>
        </w:rPr>
        <w:t>accrues</w:t>
      </w:r>
      <w:r w:rsidRPr="00EA4BC8">
        <w:rPr>
          <w:rFonts w:ascii="Segoe UI" w:hAnsi="Segoe UI" w:cs="Segoe UI"/>
          <w:sz w:val="21"/>
          <w:szCs w:val="21"/>
          <w:lang w:val="fr-BE"/>
        </w:rPr>
        <w:t xml:space="preserve">. </w:t>
      </w:r>
    </w:p>
    <w:p w14:paraId="32866756" w14:textId="77777777" w:rsidR="00EA4BC8" w:rsidRDefault="00EA4BC8" w:rsidP="00EA4BC8">
      <w:pPr>
        <w:spacing w:after="0"/>
        <w:jc w:val="both"/>
        <w:rPr>
          <w:rFonts w:ascii="Segoe UI" w:hAnsi="Segoe UI" w:cs="Segoe UI"/>
          <w:sz w:val="21"/>
          <w:szCs w:val="21"/>
          <w:lang w:val="fr-BE"/>
        </w:rPr>
      </w:pPr>
    </w:p>
    <w:p w14:paraId="69372349" w14:textId="77777777" w:rsidR="00EA4BC8" w:rsidRDefault="00EA4BC8" w:rsidP="00EA4BC8">
      <w:pPr>
        <w:spacing w:after="0"/>
        <w:jc w:val="both"/>
        <w:rPr>
          <w:rFonts w:ascii="Segoe UI" w:hAnsi="Segoe UI" w:cs="Segoe UI"/>
          <w:sz w:val="21"/>
          <w:szCs w:val="21"/>
          <w:lang w:val="fr-BE"/>
        </w:rPr>
      </w:pPr>
      <w:r>
        <w:rPr>
          <w:rFonts w:ascii="Segoe UI" w:hAnsi="Segoe UI" w:cs="Segoe UI"/>
          <w:sz w:val="21"/>
          <w:szCs w:val="21"/>
          <w:lang w:val="fr-BE"/>
        </w:rPr>
        <w:t xml:space="preserve">Il peut </w:t>
      </w:r>
      <w:r w:rsidRPr="00EA4BC8">
        <w:rPr>
          <w:rFonts w:ascii="Segoe UI" w:hAnsi="Segoe UI" w:cs="Segoe UI"/>
          <w:sz w:val="21"/>
          <w:szCs w:val="21"/>
          <w:lang w:val="fr-BE"/>
        </w:rPr>
        <w:t xml:space="preserve">appliquer des mesures de vigilance </w:t>
      </w:r>
      <w:r w:rsidRPr="00DE02DC">
        <w:rPr>
          <w:rFonts w:ascii="Segoe UI" w:hAnsi="Segoe UI" w:cs="Segoe UI"/>
          <w:b/>
          <w:color w:val="00B0F0"/>
          <w:sz w:val="21"/>
          <w:szCs w:val="21"/>
          <w:lang w:val="fr-BE"/>
        </w:rPr>
        <w:t>simplifiée</w:t>
      </w:r>
      <w:r w:rsidRPr="00EA4BC8">
        <w:rPr>
          <w:rFonts w:ascii="Segoe UI" w:hAnsi="Segoe UI" w:cs="Segoe UI"/>
          <w:sz w:val="21"/>
          <w:szCs w:val="21"/>
          <w:lang w:val="fr-BE"/>
        </w:rPr>
        <w:t xml:space="preserve"> lorsqu'</w:t>
      </w:r>
      <w:r>
        <w:rPr>
          <w:rFonts w:ascii="Segoe UI" w:hAnsi="Segoe UI" w:cs="Segoe UI"/>
          <w:sz w:val="21"/>
          <w:szCs w:val="21"/>
          <w:lang w:val="fr-BE"/>
        </w:rPr>
        <w:t>i</w:t>
      </w:r>
      <w:r w:rsidRPr="00EA4BC8">
        <w:rPr>
          <w:rFonts w:ascii="Segoe UI" w:hAnsi="Segoe UI" w:cs="Segoe UI"/>
          <w:sz w:val="21"/>
          <w:szCs w:val="21"/>
          <w:lang w:val="fr-BE"/>
        </w:rPr>
        <w:t xml:space="preserve">l identifie des cas de </w:t>
      </w:r>
      <w:r w:rsidRPr="00DE02DC">
        <w:rPr>
          <w:rFonts w:ascii="Segoe UI" w:hAnsi="Segoe UI" w:cs="Segoe UI"/>
          <w:b/>
          <w:color w:val="00B0F0"/>
          <w:sz w:val="21"/>
          <w:szCs w:val="21"/>
          <w:lang w:val="fr-BE"/>
        </w:rPr>
        <w:t>risques faibles</w:t>
      </w:r>
      <w:r w:rsidRPr="00EA4BC8">
        <w:rPr>
          <w:rFonts w:ascii="Segoe UI" w:hAnsi="Segoe UI" w:cs="Segoe UI"/>
          <w:sz w:val="21"/>
          <w:szCs w:val="21"/>
          <w:lang w:val="fr-BE"/>
        </w:rPr>
        <w:t>.</w:t>
      </w:r>
    </w:p>
    <w:p w14:paraId="03518795" w14:textId="77777777" w:rsidR="00EA4BC8" w:rsidRPr="00EA4BC8" w:rsidRDefault="00EA4BC8" w:rsidP="00EA4BC8">
      <w:pPr>
        <w:spacing w:after="0"/>
        <w:jc w:val="both"/>
        <w:rPr>
          <w:rFonts w:ascii="Segoe UI" w:hAnsi="Segoe UI" w:cs="Segoe UI"/>
          <w:sz w:val="21"/>
          <w:szCs w:val="21"/>
          <w:lang w:val="fr-BE"/>
        </w:rPr>
      </w:pPr>
    </w:p>
    <w:p w14:paraId="69CB0D5C" w14:textId="77777777" w:rsidR="00EA4BC8" w:rsidRPr="00DE02DC" w:rsidRDefault="00EA4BC8" w:rsidP="00EA4BC8">
      <w:pPr>
        <w:spacing w:after="0"/>
        <w:jc w:val="both"/>
        <w:rPr>
          <w:rFonts w:ascii="Segoe UI" w:hAnsi="Segoe UI" w:cs="Segoe UI"/>
          <w:sz w:val="21"/>
          <w:szCs w:val="21"/>
          <w:lang w:val="fr-BE"/>
        </w:rPr>
      </w:pPr>
      <w:r w:rsidRPr="00EA4BC8">
        <w:rPr>
          <w:rFonts w:ascii="Segoe UI" w:hAnsi="Segoe UI" w:cs="Segoe UI"/>
          <w:sz w:val="21"/>
          <w:szCs w:val="21"/>
          <w:lang w:val="fr-BE"/>
        </w:rPr>
        <w:t>Dans tous les cas, l</w:t>
      </w:r>
      <w:r>
        <w:rPr>
          <w:rFonts w:ascii="Segoe UI" w:hAnsi="Segoe UI" w:cs="Segoe UI"/>
          <w:sz w:val="21"/>
          <w:szCs w:val="21"/>
          <w:lang w:val="fr-BE"/>
        </w:rPr>
        <w:t xml:space="preserve">’agent immobilier </w:t>
      </w:r>
      <w:r w:rsidRPr="00EA4BC8">
        <w:rPr>
          <w:rFonts w:ascii="Segoe UI" w:hAnsi="Segoe UI" w:cs="Segoe UI"/>
          <w:sz w:val="21"/>
          <w:szCs w:val="21"/>
          <w:lang w:val="fr-BE"/>
        </w:rPr>
        <w:t>f</w:t>
      </w:r>
      <w:r>
        <w:rPr>
          <w:rFonts w:ascii="Segoe UI" w:hAnsi="Segoe UI" w:cs="Segoe UI"/>
          <w:sz w:val="21"/>
          <w:szCs w:val="21"/>
          <w:lang w:val="fr-BE"/>
        </w:rPr>
        <w:t>ai</w:t>
      </w:r>
      <w:r w:rsidRPr="00EA4BC8">
        <w:rPr>
          <w:rFonts w:ascii="Segoe UI" w:hAnsi="Segoe UI" w:cs="Segoe UI"/>
          <w:sz w:val="21"/>
          <w:szCs w:val="21"/>
          <w:lang w:val="fr-BE"/>
        </w:rPr>
        <w:t>t en sorte d'être en mesure de démontrer aux autorités de contrôle compétentes que les mesures de vigilance qu'</w:t>
      </w:r>
      <w:r>
        <w:rPr>
          <w:rFonts w:ascii="Segoe UI" w:hAnsi="Segoe UI" w:cs="Segoe UI"/>
          <w:sz w:val="21"/>
          <w:szCs w:val="21"/>
          <w:lang w:val="fr-BE"/>
        </w:rPr>
        <w:t>i</w:t>
      </w:r>
      <w:r w:rsidRPr="00EA4BC8">
        <w:rPr>
          <w:rFonts w:ascii="Segoe UI" w:hAnsi="Segoe UI" w:cs="Segoe UI"/>
          <w:sz w:val="21"/>
          <w:szCs w:val="21"/>
          <w:lang w:val="fr-BE"/>
        </w:rPr>
        <w:t>l applique sont appropriées au regard des risques de BC/FT qu'</w:t>
      </w:r>
      <w:r>
        <w:rPr>
          <w:rFonts w:ascii="Segoe UI" w:hAnsi="Segoe UI" w:cs="Segoe UI"/>
          <w:sz w:val="21"/>
          <w:szCs w:val="21"/>
          <w:lang w:val="fr-BE"/>
        </w:rPr>
        <w:t>i</w:t>
      </w:r>
      <w:r w:rsidRPr="00EA4BC8">
        <w:rPr>
          <w:rFonts w:ascii="Segoe UI" w:hAnsi="Segoe UI" w:cs="Segoe UI"/>
          <w:sz w:val="21"/>
          <w:szCs w:val="21"/>
          <w:lang w:val="fr-BE"/>
        </w:rPr>
        <w:t xml:space="preserve">l </w:t>
      </w:r>
      <w:r>
        <w:rPr>
          <w:rFonts w:ascii="Segoe UI" w:hAnsi="Segoe UI" w:cs="Segoe UI"/>
          <w:sz w:val="21"/>
          <w:szCs w:val="21"/>
          <w:lang w:val="fr-BE"/>
        </w:rPr>
        <w:t>a</w:t>
      </w:r>
      <w:r w:rsidRPr="00EA4BC8">
        <w:rPr>
          <w:rFonts w:ascii="Segoe UI" w:hAnsi="Segoe UI" w:cs="Segoe UI"/>
          <w:sz w:val="21"/>
          <w:szCs w:val="21"/>
          <w:lang w:val="fr-BE"/>
        </w:rPr>
        <w:t xml:space="preserve"> identifiés</w:t>
      </w:r>
      <w:r>
        <w:rPr>
          <w:rFonts w:ascii="Segoe UI" w:hAnsi="Segoe UI" w:cs="Segoe UI"/>
          <w:sz w:val="21"/>
          <w:szCs w:val="21"/>
          <w:lang w:val="fr-BE"/>
        </w:rPr>
        <w:t>.</w:t>
      </w:r>
    </w:p>
    <w:p w14:paraId="2DCC5F09" w14:textId="77777777" w:rsidR="004F397E" w:rsidRPr="00DE02DC" w:rsidRDefault="004F397E" w:rsidP="004F397E">
      <w:pPr>
        <w:spacing w:after="0"/>
        <w:jc w:val="both"/>
        <w:rPr>
          <w:rFonts w:ascii="Segoe UI" w:hAnsi="Segoe UI" w:cs="Segoe UI"/>
          <w:sz w:val="21"/>
          <w:szCs w:val="21"/>
          <w:lang w:val="fr-BE"/>
        </w:rPr>
      </w:pPr>
    </w:p>
    <w:p w14:paraId="1466BA3C" w14:textId="77777777" w:rsidR="004F397E" w:rsidRPr="00DE02DC" w:rsidRDefault="00EA4BC8" w:rsidP="004F397E">
      <w:pPr>
        <w:spacing w:after="0"/>
        <w:jc w:val="both"/>
        <w:rPr>
          <w:rFonts w:ascii="Segoe UI" w:hAnsi="Segoe UI" w:cs="Segoe UI"/>
          <w:sz w:val="21"/>
          <w:szCs w:val="21"/>
          <w:lang w:val="fr-BE"/>
        </w:rPr>
      </w:pPr>
      <w:r w:rsidRPr="00DE02DC">
        <w:rPr>
          <w:rFonts w:ascii="Segoe UI" w:hAnsi="Segoe UI" w:cs="Segoe UI"/>
          <w:sz w:val="21"/>
          <w:szCs w:val="21"/>
          <w:lang w:val="fr-BE"/>
        </w:rPr>
        <w:t>Dans cette perspective, les étapes procédurales suivantes doivent être franchies par les responsables du dossier dans le cadre de l'acceptation du client, de l'acceptation de la mission et du suivi du client et de la mission</w:t>
      </w:r>
      <w:r w:rsidR="004F397E" w:rsidRPr="00DE02DC">
        <w:rPr>
          <w:rFonts w:ascii="Segoe UI" w:hAnsi="Segoe UI" w:cs="Segoe UI"/>
          <w:sz w:val="21"/>
          <w:szCs w:val="21"/>
          <w:lang w:val="fr-BE"/>
        </w:rPr>
        <w:t>.</w:t>
      </w:r>
    </w:p>
    <w:p w14:paraId="44033ABB" w14:textId="77777777" w:rsidR="004F397E" w:rsidRPr="00DE02DC" w:rsidRDefault="00EA4BC8" w:rsidP="003E6AFB">
      <w:pPr>
        <w:pStyle w:val="KopIPI2"/>
        <w:ind w:left="567" w:hanging="567"/>
      </w:pPr>
      <w:bookmarkStart w:id="414" w:name="_Toc64304404"/>
      <w:bookmarkStart w:id="415" w:name="_Toc65049233"/>
      <w:bookmarkStart w:id="416" w:name="_Toc65049357"/>
      <w:bookmarkStart w:id="417" w:name="_Toc65063763"/>
      <w:r>
        <w:t xml:space="preserve">Outil informatique </w:t>
      </w:r>
      <w:proofErr w:type="spellStart"/>
      <w:r>
        <w:t>antiblachiment</w:t>
      </w:r>
      <w:bookmarkEnd w:id="414"/>
      <w:bookmarkEnd w:id="415"/>
      <w:bookmarkEnd w:id="416"/>
      <w:bookmarkEnd w:id="417"/>
      <w:proofErr w:type="spellEnd"/>
    </w:p>
    <w:p w14:paraId="4AF0F4D8" w14:textId="77777777" w:rsidR="004F397E" w:rsidRPr="00DE02DC" w:rsidRDefault="00EA4BC8" w:rsidP="004F397E">
      <w:pPr>
        <w:spacing w:after="0"/>
        <w:jc w:val="both"/>
        <w:rPr>
          <w:rFonts w:ascii="Segoe UI" w:hAnsi="Segoe UI" w:cs="Segoe UI"/>
          <w:sz w:val="21"/>
          <w:szCs w:val="21"/>
          <w:lang w:val="fr-BE"/>
        </w:rPr>
      </w:pPr>
      <w:r w:rsidRPr="00DE02DC">
        <w:rPr>
          <w:rFonts w:ascii="Segoe UI" w:hAnsi="Segoe UI" w:cs="Segoe UI"/>
          <w:sz w:val="21"/>
          <w:szCs w:val="21"/>
          <w:lang w:val="fr-BE"/>
        </w:rPr>
        <w:t>Pour effectuer ces tâches, l'agent immobilier peut bien entendu toujours utiliser l'outil développé par ORIS, à la demande de l'IPI, et agréé par le SPF Economie</w:t>
      </w:r>
      <w:r w:rsidR="004F397E" w:rsidRPr="00DE02DC">
        <w:rPr>
          <w:rFonts w:ascii="Segoe UI" w:hAnsi="Segoe UI" w:cs="Segoe UI"/>
          <w:sz w:val="21"/>
          <w:szCs w:val="21"/>
          <w:lang w:val="fr-BE"/>
        </w:rPr>
        <w:t>.</w:t>
      </w:r>
    </w:p>
    <w:p w14:paraId="18EDE54D" w14:textId="77777777" w:rsidR="004F397E" w:rsidRPr="00DE02DC" w:rsidRDefault="004F397E" w:rsidP="004F397E">
      <w:pPr>
        <w:spacing w:after="0"/>
        <w:jc w:val="both"/>
        <w:rPr>
          <w:rFonts w:ascii="Segoe UI" w:hAnsi="Segoe UI" w:cs="Segoe UI"/>
          <w:sz w:val="21"/>
          <w:szCs w:val="21"/>
          <w:lang w:val="fr-BE"/>
        </w:rPr>
      </w:pPr>
    </w:p>
    <w:p w14:paraId="798284D9" w14:textId="77777777" w:rsidR="004F397E" w:rsidRPr="003E6AFB" w:rsidRDefault="00EA4BC8" w:rsidP="004F397E">
      <w:pPr>
        <w:spacing w:after="0"/>
        <w:jc w:val="both"/>
        <w:rPr>
          <w:rFonts w:ascii="Segoe UI" w:hAnsi="Segoe UI" w:cs="Segoe UI"/>
          <w:sz w:val="21"/>
          <w:szCs w:val="21"/>
          <w:lang w:val="fr-BE"/>
        </w:rPr>
      </w:pPr>
      <w:r w:rsidRPr="003E6AFB">
        <w:rPr>
          <w:rFonts w:ascii="Segoe UI" w:hAnsi="Segoe UI" w:cs="Segoe UI"/>
          <w:sz w:val="21"/>
          <w:szCs w:val="21"/>
          <w:lang w:val="fr-BE"/>
        </w:rPr>
        <w:t>Voir</w:t>
      </w:r>
      <w:r w:rsidR="004F397E" w:rsidRPr="003E6AFB">
        <w:rPr>
          <w:rFonts w:ascii="Segoe UI" w:hAnsi="Segoe UI" w:cs="Segoe UI"/>
          <w:sz w:val="21"/>
          <w:szCs w:val="21"/>
          <w:lang w:val="fr-BE"/>
        </w:rPr>
        <w:t xml:space="preserve"> </w:t>
      </w:r>
      <w:r w:rsidRPr="003E6AFB">
        <w:rPr>
          <w:rFonts w:ascii="Segoe UI" w:hAnsi="Segoe UI" w:cs="Segoe UI"/>
          <w:color w:val="00B0F0"/>
          <w:sz w:val="21"/>
          <w:szCs w:val="21"/>
        </w:rPr>
        <w:t>https://anti-blanchiment.be/</w:t>
      </w:r>
      <w:r w:rsidRPr="003E6AFB">
        <w:rPr>
          <w:rFonts w:ascii="Segoe UI" w:hAnsi="Segoe UI" w:cs="Segoe UI"/>
          <w:sz w:val="21"/>
          <w:szCs w:val="21"/>
          <w:lang w:val="fr-BE"/>
        </w:rPr>
        <w:t xml:space="preserve"> ou </w:t>
      </w:r>
      <w:r w:rsidR="004F397E" w:rsidRPr="003E6AFB">
        <w:rPr>
          <w:rFonts w:ascii="Segoe UI" w:hAnsi="Segoe UI" w:cs="Segoe UI"/>
          <w:color w:val="00B0F0"/>
          <w:sz w:val="21"/>
          <w:szCs w:val="21"/>
        </w:rPr>
        <w:t>https://www.antiwitwas.be/</w:t>
      </w:r>
      <w:r w:rsidR="004F397E" w:rsidRPr="003E6AFB">
        <w:rPr>
          <w:rFonts w:ascii="Segoe UI" w:hAnsi="Segoe UI" w:cs="Segoe UI"/>
          <w:sz w:val="21"/>
          <w:szCs w:val="21"/>
          <w:lang w:val="fr-BE"/>
        </w:rPr>
        <w:t xml:space="preserve"> (</w:t>
      </w:r>
      <w:r w:rsidRPr="003E6AFB">
        <w:rPr>
          <w:rFonts w:ascii="Segoe UI" w:hAnsi="Segoe UI" w:cs="Segoe UI"/>
          <w:sz w:val="21"/>
          <w:szCs w:val="21"/>
          <w:lang w:val="fr-BE"/>
        </w:rPr>
        <w:t xml:space="preserve">ou la version intégrée dans </w:t>
      </w:r>
      <w:proofErr w:type="spellStart"/>
      <w:r w:rsidR="004F397E" w:rsidRPr="003E6AFB">
        <w:rPr>
          <w:rFonts w:ascii="Segoe UI" w:hAnsi="Segoe UI" w:cs="Segoe UI"/>
          <w:sz w:val="21"/>
          <w:szCs w:val="21"/>
          <w:lang w:val="fr-BE"/>
        </w:rPr>
        <w:t>RealSmart</w:t>
      </w:r>
      <w:proofErr w:type="spellEnd"/>
      <w:r w:rsidR="004F397E" w:rsidRPr="003E6AFB">
        <w:rPr>
          <w:rFonts w:ascii="Segoe UI" w:hAnsi="Segoe UI" w:cs="Segoe UI"/>
          <w:color w:val="00B0F0"/>
          <w:sz w:val="21"/>
          <w:szCs w:val="21"/>
          <w:lang w:val="fr-BE"/>
        </w:rPr>
        <w:t xml:space="preserve"> https://www.realsmart.be/</w:t>
      </w:r>
      <w:r w:rsidR="004F397E" w:rsidRPr="003E6AFB">
        <w:rPr>
          <w:rFonts w:ascii="Segoe UI" w:hAnsi="Segoe UI" w:cs="Segoe UI"/>
          <w:sz w:val="21"/>
          <w:szCs w:val="21"/>
          <w:lang w:val="fr-BE"/>
        </w:rPr>
        <w:t>).</w:t>
      </w:r>
    </w:p>
    <w:p w14:paraId="1F2F7CC8" w14:textId="77777777" w:rsidR="004F397E" w:rsidRPr="00DE02DC" w:rsidRDefault="004F397E" w:rsidP="004F397E">
      <w:pPr>
        <w:spacing w:after="0"/>
        <w:jc w:val="both"/>
        <w:rPr>
          <w:rFonts w:ascii="Segoe UI" w:hAnsi="Segoe UI" w:cs="Segoe UI"/>
          <w:sz w:val="21"/>
          <w:szCs w:val="21"/>
          <w:lang w:val="fr-BE"/>
        </w:rPr>
      </w:pPr>
    </w:p>
    <w:p w14:paraId="7BD2D98C" w14:textId="77777777" w:rsidR="004F397E" w:rsidRPr="00DE02DC" w:rsidRDefault="00EA4BC8" w:rsidP="004F397E">
      <w:pPr>
        <w:spacing w:after="0"/>
        <w:jc w:val="both"/>
        <w:rPr>
          <w:rFonts w:ascii="Segoe UI" w:hAnsi="Segoe UI" w:cs="Segoe UI"/>
          <w:sz w:val="21"/>
          <w:szCs w:val="21"/>
          <w:lang w:val="fr-BE"/>
        </w:rPr>
      </w:pPr>
      <w:r w:rsidRPr="00DE02DC">
        <w:rPr>
          <w:rFonts w:ascii="Segoe UI" w:hAnsi="Segoe UI" w:cs="Segoe UI"/>
          <w:sz w:val="21"/>
          <w:szCs w:val="21"/>
          <w:lang w:val="fr-BE"/>
        </w:rPr>
        <w:lastRenderedPageBreak/>
        <w:t>Les règles suivantes définissent les obligations si cet outil n'est pas utilisé</w:t>
      </w:r>
      <w:r w:rsidR="004F397E" w:rsidRPr="00DE02DC">
        <w:rPr>
          <w:rFonts w:ascii="Segoe UI" w:hAnsi="Segoe UI" w:cs="Segoe UI"/>
          <w:sz w:val="21"/>
          <w:szCs w:val="21"/>
          <w:lang w:val="fr-BE"/>
        </w:rPr>
        <w:t>.</w:t>
      </w:r>
    </w:p>
    <w:p w14:paraId="62F0C858" w14:textId="58669E6E" w:rsidR="00032C53" w:rsidRPr="00C0000A" w:rsidRDefault="00032C53" w:rsidP="003E6AFB">
      <w:pPr>
        <w:pStyle w:val="KopIPI2"/>
        <w:ind w:left="567" w:hanging="567"/>
      </w:pPr>
      <w:bookmarkStart w:id="418" w:name="_Toc65049234"/>
      <w:bookmarkStart w:id="419" w:name="_Toc65049358"/>
      <w:bookmarkStart w:id="420" w:name="_Toc65063764"/>
      <w:r>
        <w:t>La notion</w:t>
      </w:r>
      <w:r w:rsidRPr="00C0000A">
        <w:t xml:space="preserve"> </w:t>
      </w:r>
      <w:r>
        <w:t>« </w:t>
      </w:r>
      <w:r w:rsidRPr="00C0000A">
        <w:t>client</w:t>
      </w:r>
      <w:r>
        <w:t> »</w:t>
      </w:r>
      <w:bookmarkEnd w:id="418"/>
      <w:bookmarkEnd w:id="419"/>
      <w:bookmarkEnd w:id="420"/>
    </w:p>
    <w:p w14:paraId="4A42B4CE" w14:textId="77777777" w:rsidR="00032C53" w:rsidRPr="003E6AFB" w:rsidRDefault="00032C53" w:rsidP="00032C53">
      <w:pPr>
        <w:spacing w:after="0"/>
        <w:jc w:val="both"/>
        <w:rPr>
          <w:rFonts w:ascii="Segoe UI" w:hAnsi="Segoe UI" w:cs="Segoe UI"/>
          <w:sz w:val="21"/>
          <w:szCs w:val="21"/>
          <w:lang w:val="fr-BE"/>
        </w:rPr>
      </w:pPr>
      <w:r w:rsidRPr="003E6AFB">
        <w:rPr>
          <w:rFonts w:ascii="Segoe UI" w:hAnsi="Segoe UI" w:cs="Segoe UI"/>
          <w:sz w:val="21"/>
          <w:szCs w:val="21"/>
          <w:lang w:val="fr-BE"/>
        </w:rPr>
        <w:t xml:space="preserve">Le </w:t>
      </w:r>
      <w:r w:rsidRPr="003E6AFB">
        <w:rPr>
          <w:rFonts w:ascii="Segoe UI" w:hAnsi="Segoe UI" w:cs="Segoe UI"/>
          <w:b/>
          <w:color w:val="00B0F0"/>
          <w:sz w:val="21"/>
          <w:szCs w:val="21"/>
          <w:lang w:val="fr-BE"/>
        </w:rPr>
        <w:t>client</w:t>
      </w:r>
      <w:r w:rsidRPr="003E6AFB">
        <w:rPr>
          <w:rFonts w:ascii="Segoe UI" w:hAnsi="Segoe UI" w:cs="Segoe UI"/>
          <w:sz w:val="21"/>
          <w:szCs w:val="21"/>
          <w:lang w:val="fr-BE"/>
        </w:rPr>
        <w:t xml:space="preserve"> de l’agent immobilier est la personne avec laquelle l’agent immobilier a conclu un contrat de prestations de services ayant pour cadre :</w:t>
      </w:r>
    </w:p>
    <w:p w14:paraId="7C1F1EB2" w14:textId="77777777" w:rsidR="00032C53" w:rsidRPr="003E6AFB" w:rsidRDefault="00032C53" w:rsidP="00032C53">
      <w:pPr>
        <w:spacing w:after="0"/>
        <w:jc w:val="both"/>
        <w:rPr>
          <w:rFonts w:ascii="Segoe UI" w:hAnsi="Segoe UI" w:cs="Segoe UI"/>
          <w:sz w:val="21"/>
          <w:szCs w:val="21"/>
          <w:lang w:val="fr-BE"/>
        </w:rPr>
      </w:pPr>
    </w:p>
    <w:p w14:paraId="50E98707" w14:textId="77777777" w:rsidR="00032C53" w:rsidRPr="003E6AFB" w:rsidRDefault="00032C53" w:rsidP="00E70DF5">
      <w:pPr>
        <w:numPr>
          <w:ilvl w:val="0"/>
          <w:numId w:val="38"/>
        </w:numPr>
        <w:spacing w:after="0"/>
        <w:ind w:left="284" w:hanging="284"/>
        <w:jc w:val="both"/>
        <w:rPr>
          <w:rFonts w:ascii="Segoe UI" w:hAnsi="Segoe UI" w:cs="Segoe UI"/>
          <w:sz w:val="21"/>
          <w:szCs w:val="21"/>
          <w:lang w:val="fr-BE"/>
        </w:rPr>
      </w:pPr>
      <w:r w:rsidRPr="003E6AFB">
        <w:rPr>
          <w:rFonts w:ascii="Segoe UI" w:hAnsi="Segoe UI" w:cs="Segoe UI"/>
          <w:sz w:val="21"/>
          <w:szCs w:val="21"/>
          <w:lang w:val="fr-BE"/>
        </w:rPr>
        <w:t>le courtage en vue de la vente, l’achat, l’échange, la location ou la cession  de  biens  immobiliers,  droits  immobiliers  ou  fonds  de  commerce;</w:t>
      </w:r>
    </w:p>
    <w:p w14:paraId="29EDF4D5" w14:textId="77777777" w:rsidR="00032C53" w:rsidRPr="003E6AFB" w:rsidRDefault="00032C53" w:rsidP="00DE02DC">
      <w:pPr>
        <w:spacing w:after="0"/>
        <w:ind w:left="284"/>
        <w:jc w:val="both"/>
        <w:rPr>
          <w:rFonts w:ascii="Segoe UI" w:hAnsi="Segoe UI" w:cs="Segoe UI"/>
          <w:sz w:val="21"/>
          <w:szCs w:val="21"/>
          <w:lang w:val="fr-BE"/>
        </w:rPr>
      </w:pPr>
      <w:r w:rsidRPr="003E6AFB">
        <w:rPr>
          <w:rFonts w:ascii="Segoe UI" w:hAnsi="Segoe UI" w:cs="Segoe UI"/>
          <w:sz w:val="21"/>
          <w:szCs w:val="21"/>
          <w:lang w:val="fr-BE"/>
        </w:rPr>
        <w:t xml:space="preserve"> </w:t>
      </w:r>
    </w:p>
    <w:p w14:paraId="28D64853" w14:textId="680E8A8C" w:rsidR="00032C53" w:rsidRPr="003E6AFB" w:rsidRDefault="00032C53" w:rsidP="00E70DF5">
      <w:pPr>
        <w:numPr>
          <w:ilvl w:val="0"/>
          <w:numId w:val="38"/>
        </w:numPr>
        <w:spacing w:after="0"/>
        <w:ind w:left="284" w:hanging="284"/>
        <w:jc w:val="both"/>
        <w:rPr>
          <w:rFonts w:ascii="Segoe UI" w:hAnsi="Segoe UI" w:cs="Segoe UI"/>
          <w:sz w:val="21"/>
          <w:szCs w:val="21"/>
          <w:lang w:val="fr-BE"/>
        </w:rPr>
      </w:pPr>
      <w:r w:rsidRPr="003E6AFB">
        <w:rPr>
          <w:rFonts w:ascii="Segoe UI" w:hAnsi="Segoe UI" w:cs="Segoe UI"/>
          <w:sz w:val="21"/>
          <w:szCs w:val="21"/>
          <w:lang w:val="fr-BE"/>
        </w:rPr>
        <w:t>ou la gestion de biens immobiliers ou de droits immobiliers</w:t>
      </w:r>
      <w:r w:rsidR="007674AF">
        <w:rPr>
          <w:rFonts w:ascii="Segoe UI" w:hAnsi="Segoe UI" w:cs="Segoe UI"/>
          <w:sz w:val="21"/>
          <w:szCs w:val="21"/>
          <w:lang w:val="fr-BE"/>
        </w:rPr>
        <w:t>, autre que l’activité de syndic</w:t>
      </w:r>
      <w:r w:rsidR="00FD5646" w:rsidRPr="003E6AFB">
        <w:rPr>
          <w:rFonts w:ascii="Segoe UI" w:hAnsi="Segoe UI" w:cs="Segoe UI"/>
          <w:sz w:val="21"/>
          <w:szCs w:val="21"/>
          <w:lang w:val="fr-BE"/>
        </w:rPr>
        <w:t>.</w:t>
      </w:r>
    </w:p>
    <w:p w14:paraId="3FA173CA" w14:textId="0F5DD555" w:rsidR="00B57F64" w:rsidRPr="00DE02DC" w:rsidRDefault="00855E66" w:rsidP="003E6AFB">
      <w:pPr>
        <w:pStyle w:val="KopIPI2"/>
        <w:ind w:left="567" w:hanging="567"/>
      </w:pPr>
      <w:bookmarkStart w:id="421" w:name="_Toc65049235"/>
      <w:bookmarkStart w:id="422" w:name="_Toc65049359"/>
      <w:bookmarkStart w:id="423" w:name="_Ref65059215"/>
      <w:bookmarkStart w:id="424" w:name="_Ref65059711"/>
      <w:bookmarkStart w:id="425" w:name="_Toc65063765"/>
      <w:r w:rsidRPr="00DE02DC">
        <w:t>Contrôle des clients</w:t>
      </w:r>
      <w:bookmarkEnd w:id="421"/>
      <w:bookmarkEnd w:id="422"/>
      <w:bookmarkEnd w:id="423"/>
      <w:bookmarkEnd w:id="424"/>
      <w:bookmarkEnd w:id="425"/>
    </w:p>
    <w:p w14:paraId="55DB80AE" w14:textId="77777777" w:rsidR="00BB0BAC" w:rsidRPr="00DE02DC" w:rsidRDefault="008D098D" w:rsidP="00BB0BAC">
      <w:pPr>
        <w:spacing w:after="0"/>
        <w:jc w:val="both"/>
        <w:rPr>
          <w:rFonts w:ascii="Segoe UI" w:hAnsi="Segoe UI" w:cs="Segoe UI"/>
          <w:sz w:val="21"/>
          <w:szCs w:val="21"/>
          <w:lang w:val="fr-BE"/>
        </w:rPr>
      </w:pPr>
      <w:r w:rsidRPr="00DE02DC">
        <w:rPr>
          <w:rFonts w:ascii="Segoe UI" w:hAnsi="Segoe UI" w:cs="Segoe UI"/>
          <w:sz w:val="21"/>
          <w:szCs w:val="21"/>
          <w:lang w:val="fr-BE"/>
        </w:rPr>
        <w:t xml:space="preserve">Les agents immobiliers doivent </w:t>
      </w:r>
      <w:r w:rsidR="00BB0BAC" w:rsidRPr="00DE02DC">
        <w:rPr>
          <w:rFonts w:ascii="Segoe UI" w:hAnsi="Segoe UI" w:cs="Segoe UI"/>
          <w:b/>
          <w:color w:val="00B0F0"/>
          <w:sz w:val="21"/>
          <w:szCs w:val="21"/>
          <w:lang w:val="fr-BE"/>
        </w:rPr>
        <w:t>identifier</w:t>
      </w:r>
      <w:r w:rsidRPr="00DE02DC">
        <w:rPr>
          <w:rFonts w:ascii="Segoe UI" w:hAnsi="Segoe UI" w:cs="Segoe UI"/>
          <w:sz w:val="21"/>
          <w:szCs w:val="21"/>
          <w:lang w:val="fr-BE"/>
        </w:rPr>
        <w:t xml:space="preserve"> leurs clients</w:t>
      </w:r>
      <w:r w:rsidR="00FD5646" w:rsidRPr="00DE02DC">
        <w:rPr>
          <w:rFonts w:ascii="Segoe UI" w:hAnsi="Segoe UI" w:cs="Segoe UI"/>
          <w:sz w:val="21"/>
          <w:szCs w:val="21"/>
          <w:lang w:val="fr-BE"/>
        </w:rPr>
        <w:t>, vérifier cette identification</w:t>
      </w:r>
      <w:r w:rsidRPr="00DE02DC">
        <w:rPr>
          <w:rFonts w:ascii="Segoe UI" w:hAnsi="Segoe UI" w:cs="Segoe UI"/>
          <w:sz w:val="21"/>
          <w:szCs w:val="21"/>
          <w:lang w:val="fr-BE"/>
        </w:rPr>
        <w:t xml:space="preserve"> et </w:t>
      </w:r>
      <w:r w:rsidR="00FD5646" w:rsidRPr="00DE02DC">
        <w:rPr>
          <w:rFonts w:ascii="Segoe UI" w:hAnsi="Segoe UI" w:cs="Segoe UI"/>
          <w:sz w:val="21"/>
          <w:szCs w:val="21"/>
          <w:lang w:val="fr-BE"/>
        </w:rPr>
        <w:t>implémenter</w:t>
      </w:r>
      <w:r w:rsidRPr="00DE02DC">
        <w:rPr>
          <w:rFonts w:ascii="Segoe UI" w:hAnsi="Segoe UI" w:cs="Segoe UI"/>
          <w:sz w:val="21"/>
          <w:szCs w:val="21"/>
          <w:lang w:val="fr-BE"/>
        </w:rPr>
        <w:t xml:space="preserve"> dans ce cadre une </w:t>
      </w:r>
      <w:r w:rsidRPr="00DE02DC">
        <w:rPr>
          <w:rFonts w:ascii="Segoe UI" w:hAnsi="Segoe UI" w:cs="Segoe UI"/>
          <w:b/>
          <w:color w:val="00B0F0"/>
          <w:sz w:val="21"/>
          <w:szCs w:val="21"/>
          <w:lang w:val="fr-BE"/>
        </w:rPr>
        <w:t>politique d’acceptation des clients</w:t>
      </w:r>
      <w:r w:rsidR="00BB0BAC" w:rsidRPr="00DE02DC">
        <w:rPr>
          <w:rFonts w:ascii="Segoe UI" w:hAnsi="Segoe UI" w:cs="Segoe UI"/>
          <w:sz w:val="21"/>
          <w:szCs w:val="21"/>
          <w:lang w:val="fr-BE"/>
        </w:rPr>
        <w:t>.</w:t>
      </w:r>
      <w:r w:rsidR="001D1704" w:rsidRPr="00DE02DC">
        <w:rPr>
          <w:rFonts w:ascii="Segoe UI" w:hAnsi="Segoe UI" w:cs="Segoe UI"/>
          <w:sz w:val="21"/>
          <w:szCs w:val="21"/>
          <w:lang w:val="fr-BE"/>
        </w:rPr>
        <w:t xml:space="preserve"> (art. </w:t>
      </w:r>
      <w:r w:rsidR="00FD5646" w:rsidRPr="00DE02DC">
        <w:rPr>
          <w:rFonts w:ascii="Segoe UI" w:hAnsi="Segoe UI" w:cs="Segoe UI"/>
          <w:sz w:val="21"/>
          <w:szCs w:val="21"/>
          <w:lang w:val="fr-BE"/>
        </w:rPr>
        <w:t>21 LAB</w:t>
      </w:r>
      <w:r w:rsidR="001D1704" w:rsidRPr="00DE02DC">
        <w:rPr>
          <w:rFonts w:ascii="Segoe UI" w:hAnsi="Segoe UI" w:cs="Segoe UI"/>
          <w:sz w:val="21"/>
          <w:szCs w:val="21"/>
          <w:lang w:val="fr-BE"/>
        </w:rPr>
        <w:t>)</w:t>
      </w:r>
    </w:p>
    <w:p w14:paraId="60E46A6D" w14:textId="77777777" w:rsidR="00BB0BAC" w:rsidRPr="00DE02DC" w:rsidRDefault="00BB0BAC" w:rsidP="00BB0BAC">
      <w:pPr>
        <w:spacing w:after="0"/>
        <w:jc w:val="both"/>
        <w:rPr>
          <w:rFonts w:ascii="Segoe UI" w:hAnsi="Segoe UI" w:cs="Segoe UI"/>
          <w:sz w:val="21"/>
          <w:szCs w:val="21"/>
          <w:lang w:val="fr-BE"/>
        </w:rPr>
      </w:pPr>
    </w:p>
    <w:p w14:paraId="35D3C1EC" w14:textId="77777777" w:rsidR="008D098D" w:rsidRPr="00DE02DC" w:rsidRDefault="008D098D" w:rsidP="00BB0BAC">
      <w:pPr>
        <w:spacing w:after="0"/>
        <w:jc w:val="both"/>
        <w:rPr>
          <w:rFonts w:ascii="Segoe UI" w:hAnsi="Segoe UI" w:cs="Segoe UI"/>
          <w:sz w:val="21"/>
          <w:szCs w:val="21"/>
          <w:lang w:val="fr-BE"/>
        </w:rPr>
      </w:pPr>
      <w:r w:rsidRPr="00DE02DC">
        <w:rPr>
          <w:rFonts w:ascii="Segoe UI" w:hAnsi="Segoe UI" w:cs="Segoe UI"/>
          <w:sz w:val="21"/>
          <w:szCs w:val="21"/>
          <w:lang w:val="fr-BE"/>
        </w:rPr>
        <w:t xml:space="preserve">Ces obligations doivent être accomplis </w:t>
      </w:r>
      <w:r w:rsidRPr="00DE02DC">
        <w:rPr>
          <w:rFonts w:ascii="Segoe UI" w:hAnsi="Segoe UI" w:cs="Segoe UI"/>
          <w:b/>
          <w:color w:val="00B0F0"/>
          <w:sz w:val="21"/>
          <w:szCs w:val="21"/>
          <w:lang w:val="fr-FR"/>
        </w:rPr>
        <w:t>avant</w:t>
      </w:r>
      <w:r w:rsidRPr="00DE02DC">
        <w:rPr>
          <w:rFonts w:ascii="Segoe UI" w:hAnsi="Segoe UI" w:cs="Segoe UI"/>
          <w:sz w:val="21"/>
          <w:szCs w:val="21"/>
          <w:lang w:val="fr-BE"/>
        </w:rPr>
        <w:t xml:space="preserve"> l’acceptation du client et de la mission.</w:t>
      </w:r>
    </w:p>
    <w:p w14:paraId="17C34AE9" w14:textId="77777777" w:rsidR="00BB0BAC" w:rsidRPr="00DE02DC" w:rsidRDefault="00BB0BAC" w:rsidP="00BB0BAC">
      <w:pPr>
        <w:spacing w:after="0"/>
        <w:jc w:val="both"/>
        <w:rPr>
          <w:rFonts w:ascii="Segoe UI" w:hAnsi="Segoe UI" w:cs="Segoe UI"/>
          <w:sz w:val="21"/>
          <w:szCs w:val="21"/>
          <w:lang w:val="fr-FR"/>
        </w:rPr>
      </w:pPr>
    </w:p>
    <w:p w14:paraId="3A1D8DC2" w14:textId="77777777" w:rsidR="008D098D" w:rsidRPr="00DE02DC" w:rsidRDefault="008D098D" w:rsidP="00BB0BAC">
      <w:pPr>
        <w:spacing w:after="0"/>
        <w:jc w:val="both"/>
        <w:rPr>
          <w:rFonts w:ascii="Segoe UI" w:hAnsi="Segoe UI" w:cs="Segoe UI"/>
          <w:sz w:val="21"/>
          <w:szCs w:val="21"/>
          <w:lang w:val="fr-BE"/>
        </w:rPr>
      </w:pPr>
      <w:r w:rsidRPr="00DE02DC">
        <w:rPr>
          <w:rFonts w:ascii="Segoe UI" w:hAnsi="Segoe UI" w:cs="Segoe UI"/>
          <w:sz w:val="21"/>
          <w:szCs w:val="21"/>
          <w:lang w:val="fr-BE"/>
        </w:rPr>
        <w:t>Il s’en déduit que les différentes étapes suivantes dans le cadre plus général  des procédures d’acceptation et de suivi du client et de la mission devront être appliquées.</w:t>
      </w:r>
    </w:p>
    <w:p w14:paraId="1AD41F66" w14:textId="77777777" w:rsidR="00C077D7" w:rsidRPr="00BC1431" w:rsidRDefault="00FD5646" w:rsidP="002608FD">
      <w:pPr>
        <w:pStyle w:val="KopIPI3"/>
        <w:rPr>
          <w:lang w:val="fr-BE"/>
        </w:rPr>
      </w:pPr>
      <w:bookmarkStart w:id="426" w:name="_Toc65049236"/>
      <w:bookmarkStart w:id="427" w:name="_Toc65049360"/>
      <w:bookmarkStart w:id="428" w:name="_Toc65063766"/>
      <w:r w:rsidRPr="00BC1431">
        <w:rPr>
          <w:lang w:val="fr-BE"/>
        </w:rPr>
        <w:t xml:space="preserve">1) </w:t>
      </w:r>
      <w:r w:rsidR="0087278D" w:rsidRPr="00BC1431">
        <w:rPr>
          <w:lang w:val="fr-BE"/>
        </w:rPr>
        <w:tab/>
      </w:r>
      <w:r w:rsidR="008D098D" w:rsidRPr="00BC1431">
        <w:rPr>
          <w:lang w:val="fr-BE"/>
        </w:rPr>
        <w:t>Quand</w:t>
      </w:r>
      <w:r w:rsidR="00C077D7" w:rsidRPr="00BC1431">
        <w:rPr>
          <w:lang w:val="fr-BE"/>
        </w:rPr>
        <w:t>?</w:t>
      </w:r>
      <w:bookmarkEnd w:id="426"/>
      <w:bookmarkEnd w:id="427"/>
      <w:bookmarkEnd w:id="428"/>
    </w:p>
    <w:p w14:paraId="56C55050" w14:textId="77777777" w:rsidR="00C077D7" w:rsidRPr="00DE02DC" w:rsidRDefault="00C077D7" w:rsidP="00C077D7">
      <w:pPr>
        <w:spacing w:after="0"/>
        <w:jc w:val="both"/>
        <w:rPr>
          <w:rFonts w:ascii="Segoe UI" w:hAnsi="Segoe UI" w:cs="Segoe UI"/>
          <w:lang w:val="fr-BE"/>
        </w:rPr>
      </w:pPr>
    </w:p>
    <w:p w14:paraId="6AA6F91B" w14:textId="77777777" w:rsidR="008D098D" w:rsidRPr="00DE02DC" w:rsidRDefault="008D098D" w:rsidP="00C077D7">
      <w:pPr>
        <w:spacing w:after="0"/>
        <w:jc w:val="both"/>
        <w:rPr>
          <w:rFonts w:ascii="Segoe UI" w:hAnsi="Segoe UI" w:cs="Segoe UI"/>
          <w:sz w:val="21"/>
          <w:szCs w:val="21"/>
          <w:lang w:val="fr-BE"/>
        </w:rPr>
      </w:pPr>
      <w:r w:rsidRPr="00DE02DC">
        <w:rPr>
          <w:rFonts w:ascii="Segoe UI" w:hAnsi="Segoe UI" w:cs="Segoe UI"/>
          <w:sz w:val="21"/>
          <w:szCs w:val="21"/>
          <w:lang w:val="fr-BE"/>
        </w:rPr>
        <w:t xml:space="preserve">Les agents immobiliers doivent </w:t>
      </w:r>
      <w:r w:rsidRPr="00DE02DC">
        <w:rPr>
          <w:rFonts w:ascii="Segoe UI" w:hAnsi="Segoe UI" w:cs="Segoe UI"/>
          <w:b/>
          <w:color w:val="00B0F0"/>
          <w:sz w:val="21"/>
          <w:szCs w:val="21"/>
          <w:lang w:val="fr-FR"/>
        </w:rPr>
        <w:t>identifier</w:t>
      </w:r>
      <w:r w:rsidRPr="00DE02DC">
        <w:rPr>
          <w:rFonts w:ascii="Segoe UI" w:hAnsi="Segoe UI" w:cs="Segoe UI"/>
          <w:sz w:val="21"/>
          <w:szCs w:val="21"/>
          <w:lang w:val="fr-BE"/>
        </w:rPr>
        <w:t xml:space="preserve"> leurs clients et </w:t>
      </w:r>
      <w:r w:rsidRPr="00DE02DC">
        <w:rPr>
          <w:rFonts w:ascii="Segoe UI" w:hAnsi="Segoe UI" w:cs="Segoe UI"/>
          <w:b/>
          <w:color w:val="00B0F0"/>
          <w:sz w:val="21"/>
          <w:szCs w:val="21"/>
          <w:lang w:val="fr-FR"/>
        </w:rPr>
        <w:t>vérifier</w:t>
      </w:r>
      <w:r w:rsidRPr="00DE02DC">
        <w:rPr>
          <w:rFonts w:ascii="Segoe UI" w:hAnsi="Segoe UI" w:cs="Segoe UI"/>
          <w:sz w:val="21"/>
          <w:szCs w:val="21"/>
          <w:lang w:val="fr-BE"/>
        </w:rPr>
        <w:t xml:space="preserve"> leur identité, au moyen d'un </w:t>
      </w:r>
      <w:r w:rsidRPr="00DE02DC">
        <w:rPr>
          <w:rFonts w:ascii="Segoe UI" w:hAnsi="Segoe UI" w:cs="Segoe UI"/>
          <w:b/>
          <w:color w:val="00B0F0"/>
          <w:sz w:val="21"/>
          <w:szCs w:val="21"/>
          <w:lang w:val="fr-FR"/>
        </w:rPr>
        <w:t>document probant</w:t>
      </w:r>
      <w:r w:rsidRPr="00DE02DC">
        <w:rPr>
          <w:rFonts w:ascii="Segoe UI" w:hAnsi="Segoe UI" w:cs="Segoe UI"/>
          <w:sz w:val="21"/>
          <w:szCs w:val="21"/>
          <w:lang w:val="fr-BE"/>
        </w:rPr>
        <w:t>, dont il est pris copie, sur support papier ou électronique</w:t>
      </w:r>
      <w:r w:rsidR="00FD5646" w:rsidRPr="00DE02DC">
        <w:rPr>
          <w:rFonts w:ascii="Segoe UI" w:hAnsi="Segoe UI" w:cs="Segoe UI"/>
          <w:sz w:val="21"/>
          <w:szCs w:val="21"/>
          <w:lang w:val="fr-BE"/>
        </w:rPr>
        <w:t>. Ceci pour les clients</w:t>
      </w:r>
      <w:r w:rsidRPr="00DE02DC">
        <w:rPr>
          <w:rFonts w:ascii="Segoe UI" w:hAnsi="Segoe UI" w:cs="Segoe UI"/>
          <w:sz w:val="21"/>
          <w:szCs w:val="21"/>
          <w:lang w:val="fr-BE"/>
        </w:rPr>
        <w:t> :</w:t>
      </w:r>
    </w:p>
    <w:p w14:paraId="22AF7E2A" w14:textId="77777777" w:rsidR="00C077D7" w:rsidRPr="00DE02DC" w:rsidRDefault="00C077D7" w:rsidP="00C077D7">
      <w:pPr>
        <w:spacing w:after="0"/>
        <w:jc w:val="both"/>
        <w:rPr>
          <w:rFonts w:ascii="Segoe UI" w:hAnsi="Segoe UI" w:cs="Segoe UI"/>
          <w:sz w:val="21"/>
          <w:szCs w:val="21"/>
          <w:lang w:val="fr-FR"/>
        </w:rPr>
      </w:pPr>
    </w:p>
    <w:p w14:paraId="4187E6AD" w14:textId="77777777" w:rsidR="00C077D7" w:rsidRPr="00DE02DC" w:rsidRDefault="00C077D7" w:rsidP="00C077D7">
      <w:pPr>
        <w:spacing w:after="0"/>
        <w:jc w:val="both"/>
        <w:rPr>
          <w:rFonts w:ascii="Segoe UI" w:hAnsi="Segoe UI" w:cs="Segoe UI"/>
          <w:sz w:val="21"/>
          <w:szCs w:val="21"/>
          <w:lang w:val="fr-FR"/>
        </w:rPr>
      </w:pPr>
      <w:r w:rsidRPr="00DE02DC">
        <w:rPr>
          <w:rFonts w:ascii="Segoe UI" w:hAnsi="Segoe UI" w:cs="Segoe UI"/>
          <w:sz w:val="21"/>
          <w:szCs w:val="21"/>
          <w:lang w:val="fr-FR"/>
        </w:rPr>
        <w:t xml:space="preserve">1° </w:t>
      </w:r>
      <w:r w:rsidR="00FD5646" w:rsidRPr="00DE02DC">
        <w:rPr>
          <w:rFonts w:ascii="Segoe UI" w:hAnsi="Segoe UI" w:cs="Segoe UI"/>
          <w:sz w:val="21"/>
          <w:szCs w:val="21"/>
          <w:lang w:val="fr-FR"/>
        </w:rPr>
        <w:t xml:space="preserve">qui nouent avec elles une </w:t>
      </w:r>
      <w:r w:rsidR="00FD5646" w:rsidRPr="00DE02DC">
        <w:rPr>
          <w:rFonts w:ascii="Segoe UI" w:hAnsi="Segoe UI" w:cs="Segoe UI"/>
          <w:b/>
          <w:color w:val="00B0F0"/>
          <w:sz w:val="21"/>
          <w:szCs w:val="21"/>
          <w:lang w:val="fr-FR"/>
        </w:rPr>
        <w:t>relation d'affaires</w:t>
      </w:r>
      <w:r w:rsidRPr="00DE02DC">
        <w:rPr>
          <w:rFonts w:ascii="Segoe UI" w:hAnsi="Segoe UI" w:cs="Segoe UI"/>
          <w:sz w:val="21"/>
          <w:szCs w:val="21"/>
          <w:lang w:val="fr-FR"/>
        </w:rPr>
        <w:t>;</w:t>
      </w:r>
      <w:r w:rsidR="00291373" w:rsidRPr="00DE02DC">
        <w:rPr>
          <w:rStyle w:val="Appelnotedebasdep"/>
          <w:rFonts w:ascii="Segoe UI" w:hAnsi="Segoe UI" w:cs="Segoe UI"/>
          <w:sz w:val="21"/>
          <w:szCs w:val="21"/>
          <w:lang w:val="fr-BE"/>
        </w:rPr>
        <w:t xml:space="preserve"> </w:t>
      </w:r>
      <w:r w:rsidR="00291373" w:rsidRPr="00342D60">
        <w:rPr>
          <w:rStyle w:val="Appelnotedebasdep"/>
          <w:rFonts w:ascii="Segoe UI" w:hAnsi="Segoe UI" w:cs="Segoe UI"/>
          <w:sz w:val="21"/>
          <w:szCs w:val="21"/>
          <w:lang w:val="nl-NL"/>
        </w:rPr>
        <w:footnoteReference w:id="13"/>
      </w:r>
    </w:p>
    <w:p w14:paraId="15A95763" w14:textId="77777777" w:rsidR="00C077D7" w:rsidRPr="00DE02DC" w:rsidRDefault="00C077D7" w:rsidP="00C077D7">
      <w:pPr>
        <w:spacing w:after="0"/>
        <w:jc w:val="both"/>
        <w:rPr>
          <w:rFonts w:ascii="Segoe UI" w:hAnsi="Segoe UI" w:cs="Segoe UI"/>
          <w:sz w:val="21"/>
          <w:szCs w:val="21"/>
          <w:lang w:val="fr-FR"/>
        </w:rPr>
      </w:pPr>
    </w:p>
    <w:p w14:paraId="1C8A30F5" w14:textId="77777777" w:rsidR="00C077D7" w:rsidRPr="00DE02DC" w:rsidRDefault="00C077D7" w:rsidP="00FD5646">
      <w:pPr>
        <w:spacing w:after="0"/>
        <w:jc w:val="both"/>
        <w:rPr>
          <w:rFonts w:ascii="Segoe UI" w:hAnsi="Segoe UI" w:cs="Segoe UI"/>
          <w:sz w:val="21"/>
          <w:szCs w:val="21"/>
          <w:lang w:val="fr-BE"/>
        </w:rPr>
      </w:pPr>
      <w:r w:rsidRPr="00DE02DC">
        <w:rPr>
          <w:rFonts w:ascii="Segoe UI" w:hAnsi="Segoe UI" w:cs="Segoe UI"/>
          <w:sz w:val="21"/>
          <w:szCs w:val="21"/>
          <w:lang w:val="fr-BE"/>
        </w:rPr>
        <w:lastRenderedPageBreak/>
        <w:t xml:space="preserve">2° </w:t>
      </w:r>
      <w:r w:rsidR="00FD5646" w:rsidRPr="00FD5646">
        <w:rPr>
          <w:rFonts w:ascii="Segoe UI" w:hAnsi="Segoe UI" w:cs="Segoe UI"/>
          <w:sz w:val="21"/>
          <w:szCs w:val="21"/>
          <w:lang w:val="fr-BE"/>
        </w:rPr>
        <w:t xml:space="preserve">qui effectuent à titre </w:t>
      </w:r>
      <w:r w:rsidR="00FD5646" w:rsidRPr="00DE02DC">
        <w:rPr>
          <w:rFonts w:ascii="Segoe UI" w:hAnsi="Segoe UI" w:cs="Segoe UI"/>
          <w:b/>
          <w:color w:val="00B0F0"/>
          <w:sz w:val="21"/>
          <w:szCs w:val="21"/>
          <w:lang w:val="fr-FR"/>
        </w:rPr>
        <w:t>occasionnel</w:t>
      </w:r>
      <w:r w:rsidR="00FD5646" w:rsidRPr="00FD5646">
        <w:rPr>
          <w:rFonts w:ascii="Segoe UI" w:hAnsi="Segoe UI" w:cs="Segoe UI"/>
          <w:sz w:val="21"/>
          <w:szCs w:val="21"/>
          <w:lang w:val="fr-BE"/>
        </w:rPr>
        <w:t xml:space="preserve">, en dehors d'une relation d'affaires visée au 1° </w:t>
      </w:r>
      <w:r w:rsidR="00FD5646">
        <w:rPr>
          <w:rFonts w:ascii="Segoe UI" w:hAnsi="Segoe UI" w:cs="Segoe UI"/>
          <w:sz w:val="21"/>
          <w:szCs w:val="21"/>
          <w:lang w:val="fr-BE"/>
        </w:rPr>
        <w:t xml:space="preserve">, </w:t>
      </w:r>
      <w:r w:rsidR="00FD5646" w:rsidRPr="00FD5646">
        <w:rPr>
          <w:rFonts w:ascii="Segoe UI" w:hAnsi="Segoe UI" w:cs="Segoe UI"/>
          <w:sz w:val="21"/>
          <w:szCs w:val="21"/>
          <w:lang w:val="fr-BE"/>
        </w:rPr>
        <w:t xml:space="preserve">une ou plusieurs opérations qui semblent liées d'un montant total égal ou </w:t>
      </w:r>
      <w:r w:rsidR="00FD5646" w:rsidRPr="00DE02DC">
        <w:rPr>
          <w:rFonts w:ascii="Segoe UI" w:hAnsi="Segoe UI" w:cs="Segoe UI"/>
          <w:b/>
          <w:color w:val="00B0F0"/>
          <w:sz w:val="21"/>
          <w:szCs w:val="21"/>
          <w:lang w:val="fr-FR"/>
        </w:rPr>
        <w:t>supérieur à 10</w:t>
      </w:r>
      <w:r w:rsidR="0087278D">
        <w:rPr>
          <w:rFonts w:ascii="Segoe UI" w:hAnsi="Segoe UI" w:cs="Segoe UI"/>
          <w:b/>
          <w:color w:val="00B0F0"/>
          <w:sz w:val="21"/>
          <w:szCs w:val="21"/>
          <w:lang w:val="fr-FR"/>
        </w:rPr>
        <w:t>.</w:t>
      </w:r>
      <w:r w:rsidR="00FD5646" w:rsidRPr="00DE02DC">
        <w:rPr>
          <w:rFonts w:ascii="Segoe UI" w:hAnsi="Segoe UI" w:cs="Segoe UI"/>
          <w:b/>
          <w:color w:val="00B0F0"/>
          <w:sz w:val="21"/>
          <w:szCs w:val="21"/>
          <w:lang w:val="fr-FR"/>
        </w:rPr>
        <w:t>000 euros;</w:t>
      </w:r>
      <w:r w:rsidR="00291373" w:rsidRPr="00DE02DC">
        <w:rPr>
          <w:rStyle w:val="Appelnotedebasdep"/>
          <w:rFonts w:ascii="Segoe UI" w:hAnsi="Segoe UI" w:cs="Segoe UI"/>
          <w:sz w:val="21"/>
          <w:szCs w:val="21"/>
          <w:lang w:val="fr-BE"/>
        </w:rPr>
        <w:t xml:space="preserve"> </w:t>
      </w:r>
      <w:r w:rsidR="00291373" w:rsidRPr="00342D60">
        <w:rPr>
          <w:rStyle w:val="Appelnotedebasdep"/>
          <w:rFonts w:ascii="Segoe UI" w:hAnsi="Segoe UI" w:cs="Segoe UI"/>
          <w:sz w:val="21"/>
          <w:szCs w:val="21"/>
          <w:lang w:val="nl-NL"/>
        </w:rPr>
        <w:footnoteReference w:id="14"/>
      </w:r>
      <w:r w:rsidRPr="00DE02DC">
        <w:rPr>
          <w:rFonts w:ascii="Segoe UI" w:hAnsi="Segoe UI" w:cs="Segoe UI"/>
          <w:sz w:val="21"/>
          <w:szCs w:val="21"/>
          <w:lang w:val="fr-BE"/>
        </w:rPr>
        <w:t>;</w:t>
      </w:r>
    </w:p>
    <w:p w14:paraId="7C84DF1F" w14:textId="77777777" w:rsidR="008D098D" w:rsidRPr="00DE02DC" w:rsidRDefault="008D098D" w:rsidP="00C077D7">
      <w:pPr>
        <w:spacing w:after="0"/>
        <w:jc w:val="both"/>
        <w:rPr>
          <w:rFonts w:ascii="Segoe UI" w:hAnsi="Segoe UI" w:cs="Segoe UI"/>
          <w:sz w:val="21"/>
          <w:szCs w:val="21"/>
          <w:lang w:val="fr-BE"/>
        </w:rPr>
      </w:pPr>
    </w:p>
    <w:p w14:paraId="1070AA57" w14:textId="77777777" w:rsidR="00C077D7" w:rsidRPr="00DE02DC" w:rsidRDefault="00C077D7" w:rsidP="00C077D7">
      <w:pPr>
        <w:spacing w:after="0"/>
        <w:jc w:val="both"/>
        <w:rPr>
          <w:rFonts w:ascii="Segoe UI" w:hAnsi="Segoe UI" w:cs="Segoe UI"/>
          <w:sz w:val="21"/>
          <w:szCs w:val="21"/>
          <w:lang w:val="fr-FR"/>
        </w:rPr>
      </w:pPr>
      <w:r w:rsidRPr="00DE02DC">
        <w:rPr>
          <w:rFonts w:ascii="Segoe UI" w:hAnsi="Segoe UI" w:cs="Segoe UI"/>
          <w:sz w:val="21"/>
          <w:szCs w:val="21"/>
          <w:lang w:val="fr-FR"/>
        </w:rPr>
        <w:t xml:space="preserve">3° </w:t>
      </w:r>
      <w:r w:rsidR="00291373" w:rsidRPr="00291373">
        <w:rPr>
          <w:rFonts w:ascii="Segoe UI" w:hAnsi="Segoe UI" w:cs="Segoe UI"/>
          <w:sz w:val="21"/>
          <w:szCs w:val="21"/>
          <w:lang w:val="fr-FR"/>
        </w:rPr>
        <w:t xml:space="preserve">qui ne sont pas visés aux </w:t>
      </w:r>
      <w:r w:rsidR="00291373" w:rsidRPr="00A83C43">
        <w:rPr>
          <w:rFonts w:ascii="Segoe UI" w:hAnsi="Segoe UI" w:cs="Segoe UI"/>
          <w:sz w:val="21"/>
          <w:szCs w:val="21"/>
          <w:lang w:val="fr-FR"/>
        </w:rPr>
        <w:t>1° et 2° ci-dessus</w:t>
      </w:r>
      <w:r w:rsidR="00291373" w:rsidRPr="00291373">
        <w:rPr>
          <w:rFonts w:ascii="Segoe UI" w:hAnsi="Segoe UI" w:cs="Segoe UI"/>
          <w:sz w:val="21"/>
          <w:szCs w:val="21"/>
          <w:lang w:val="fr-FR"/>
        </w:rPr>
        <w:t xml:space="preserve">, et à l'égard desquels il existe un </w:t>
      </w:r>
      <w:r w:rsidR="00291373" w:rsidRPr="00DE02DC">
        <w:rPr>
          <w:rFonts w:ascii="Segoe UI" w:hAnsi="Segoe UI" w:cs="Segoe UI"/>
          <w:b/>
          <w:color w:val="00B0F0"/>
          <w:sz w:val="21"/>
          <w:szCs w:val="21"/>
          <w:lang w:val="fr-FR"/>
        </w:rPr>
        <w:t>soupçon</w:t>
      </w:r>
      <w:r w:rsidR="00291373" w:rsidRPr="00291373">
        <w:rPr>
          <w:rFonts w:ascii="Segoe UI" w:hAnsi="Segoe UI" w:cs="Segoe UI"/>
          <w:sz w:val="21"/>
          <w:szCs w:val="21"/>
          <w:lang w:val="fr-FR"/>
        </w:rPr>
        <w:t xml:space="preserve"> de blanchiment de capitaux ou de financement du terrorisme</w:t>
      </w:r>
      <w:r w:rsidRPr="00DE02DC">
        <w:rPr>
          <w:rFonts w:ascii="Segoe UI" w:hAnsi="Segoe UI" w:cs="Segoe UI"/>
          <w:sz w:val="21"/>
          <w:szCs w:val="21"/>
          <w:lang w:val="fr-FR"/>
        </w:rPr>
        <w:t>;</w:t>
      </w:r>
    </w:p>
    <w:p w14:paraId="4D438BAB" w14:textId="77777777" w:rsidR="00C077D7" w:rsidRPr="00DE02DC" w:rsidRDefault="00C077D7" w:rsidP="00C077D7">
      <w:pPr>
        <w:spacing w:after="0"/>
        <w:jc w:val="both"/>
        <w:rPr>
          <w:rFonts w:ascii="Segoe UI" w:hAnsi="Segoe UI" w:cs="Segoe UI"/>
          <w:sz w:val="21"/>
          <w:szCs w:val="21"/>
          <w:lang w:val="fr-FR"/>
        </w:rPr>
      </w:pPr>
    </w:p>
    <w:p w14:paraId="33520493" w14:textId="77777777" w:rsidR="00291373" w:rsidRDefault="00C077D7" w:rsidP="00291373">
      <w:pPr>
        <w:spacing w:after="0"/>
        <w:jc w:val="both"/>
        <w:rPr>
          <w:rFonts w:ascii="Segoe UI" w:hAnsi="Segoe UI" w:cs="Segoe UI"/>
          <w:sz w:val="21"/>
          <w:szCs w:val="21"/>
          <w:lang w:val="fr-BE"/>
        </w:rPr>
      </w:pPr>
      <w:r w:rsidRPr="00DE02DC">
        <w:rPr>
          <w:rFonts w:ascii="Segoe UI" w:hAnsi="Segoe UI" w:cs="Segoe UI"/>
          <w:sz w:val="21"/>
          <w:szCs w:val="21"/>
          <w:lang w:val="fr-BE"/>
        </w:rPr>
        <w:t xml:space="preserve">4° </w:t>
      </w:r>
      <w:r w:rsidR="00291373" w:rsidRPr="00291373">
        <w:rPr>
          <w:rFonts w:ascii="Segoe UI" w:hAnsi="Segoe UI" w:cs="Segoe UI"/>
          <w:sz w:val="21"/>
          <w:szCs w:val="21"/>
          <w:lang w:val="fr-BE"/>
        </w:rPr>
        <w:t xml:space="preserve">concernant lesquels il existe des doutes quant à la véracité ou l'exactitude des données précédemment obtenues aux fins de leur </w:t>
      </w:r>
      <w:r w:rsidR="00291373" w:rsidRPr="00DE02DC">
        <w:rPr>
          <w:rFonts w:ascii="Segoe UI" w:hAnsi="Segoe UI" w:cs="Segoe UI"/>
          <w:b/>
          <w:color w:val="00B0F0"/>
          <w:sz w:val="21"/>
          <w:szCs w:val="21"/>
          <w:lang w:val="fr-FR"/>
        </w:rPr>
        <w:t>identification</w:t>
      </w:r>
      <w:r w:rsidR="00291373" w:rsidRPr="00291373">
        <w:rPr>
          <w:rFonts w:ascii="Segoe UI" w:hAnsi="Segoe UI" w:cs="Segoe UI"/>
          <w:sz w:val="21"/>
          <w:szCs w:val="21"/>
          <w:lang w:val="fr-BE"/>
        </w:rPr>
        <w:t>;</w:t>
      </w:r>
    </w:p>
    <w:p w14:paraId="6C8652FE" w14:textId="77777777" w:rsidR="00291373" w:rsidRPr="00291373" w:rsidRDefault="00291373" w:rsidP="00291373">
      <w:pPr>
        <w:spacing w:after="0"/>
        <w:jc w:val="both"/>
        <w:rPr>
          <w:rFonts w:ascii="Segoe UI" w:hAnsi="Segoe UI" w:cs="Segoe UI"/>
          <w:sz w:val="21"/>
          <w:szCs w:val="21"/>
          <w:lang w:val="fr-BE"/>
        </w:rPr>
      </w:pPr>
    </w:p>
    <w:p w14:paraId="782AC112" w14:textId="77777777" w:rsidR="00C077D7" w:rsidRPr="00DE02DC" w:rsidRDefault="00291373" w:rsidP="00291373">
      <w:pPr>
        <w:spacing w:after="0"/>
        <w:jc w:val="both"/>
        <w:rPr>
          <w:rFonts w:ascii="Segoe UI" w:hAnsi="Segoe UI" w:cs="Segoe UI"/>
          <w:sz w:val="21"/>
          <w:szCs w:val="21"/>
          <w:lang w:val="fr-BE"/>
        </w:rPr>
      </w:pPr>
      <w:r>
        <w:rPr>
          <w:rFonts w:ascii="Segoe UI" w:hAnsi="Segoe UI" w:cs="Segoe UI"/>
          <w:sz w:val="21"/>
          <w:szCs w:val="21"/>
          <w:lang w:val="fr-BE"/>
        </w:rPr>
        <w:t>5</w:t>
      </w:r>
      <w:r w:rsidRPr="00291373">
        <w:rPr>
          <w:rFonts w:ascii="Segoe UI" w:hAnsi="Segoe UI" w:cs="Segoe UI"/>
          <w:sz w:val="21"/>
          <w:szCs w:val="21"/>
          <w:lang w:val="fr-BE"/>
        </w:rPr>
        <w:t xml:space="preserve">° concernant lesquels il existe des raisons de douter que la personne qui souhaite réaliser une opération dans le cadre d'une </w:t>
      </w:r>
      <w:r w:rsidRPr="00DE02DC">
        <w:rPr>
          <w:rFonts w:ascii="Segoe UI" w:hAnsi="Segoe UI" w:cs="Segoe UI"/>
          <w:b/>
          <w:color w:val="00B0F0"/>
          <w:sz w:val="21"/>
          <w:szCs w:val="21"/>
          <w:lang w:val="fr-FR"/>
        </w:rPr>
        <w:t>relation d'affaires</w:t>
      </w:r>
      <w:r w:rsidRPr="00291373">
        <w:rPr>
          <w:rFonts w:ascii="Segoe UI" w:hAnsi="Segoe UI" w:cs="Segoe UI"/>
          <w:sz w:val="21"/>
          <w:szCs w:val="21"/>
          <w:lang w:val="fr-BE"/>
        </w:rPr>
        <w:t xml:space="preserve"> est effectivement le client avec lequel la relation d'affaires a été nouée ou son mandataire autorisé et identifié.</w:t>
      </w:r>
      <w:r w:rsidR="00C077D7" w:rsidRPr="00DE02DC">
        <w:rPr>
          <w:rFonts w:ascii="Segoe UI" w:hAnsi="Segoe UI" w:cs="Segoe UI"/>
          <w:sz w:val="21"/>
          <w:szCs w:val="21"/>
          <w:lang w:val="fr-BE"/>
        </w:rPr>
        <w:t>.</w:t>
      </w:r>
      <w:r w:rsidR="00C077D7" w:rsidRPr="00DE02DC">
        <w:rPr>
          <w:rFonts w:ascii="Segoe UI" w:hAnsi="Segoe UI" w:cs="Segoe UI"/>
          <w:sz w:val="21"/>
          <w:szCs w:val="21"/>
          <w:lang w:val="fr-BE"/>
        </w:rPr>
        <w:cr/>
      </w:r>
    </w:p>
    <w:p w14:paraId="1B3DD7D6" w14:textId="77777777" w:rsidR="00291373" w:rsidRDefault="00291373" w:rsidP="00C077D7">
      <w:pPr>
        <w:spacing w:after="0"/>
        <w:jc w:val="both"/>
        <w:rPr>
          <w:rFonts w:ascii="Segoe UI" w:hAnsi="Segoe UI" w:cs="Segoe UI"/>
          <w:sz w:val="21"/>
          <w:szCs w:val="21"/>
          <w:lang w:val="fr-BE"/>
        </w:rPr>
      </w:pPr>
    </w:p>
    <w:p w14:paraId="2E8DEFCE" w14:textId="4FB16E0B" w:rsidR="00E114EA" w:rsidRPr="007E4B18" w:rsidRDefault="001D0757" w:rsidP="00C077D7">
      <w:pPr>
        <w:spacing w:after="0"/>
        <w:jc w:val="both"/>
        <w:rPr>
          <w:lang w:val="fr-BE"/>
        </w:rPr>
      </w:pPr>
      <w:r>
        <w:rPr>
          <w:noProof/>
          <w:lang w:val="nl-BE" w:eastAsia="nl-BE"/>
        </w:rPr>
        <w:drawing>
          <wp:inline distT="0" distB="0" distL="0" distR="0" wp14:anchorId="148CB0B7" wp14:editId="550C309A">
            <wp:extent cx="5276215" cy="39503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215" cy="3950335"/>
                    </a:xfrm>
                    <a:prstGeom prst="rect">
                      <a:avLst/>
                    </a:prstGeom>
                    <a:noFill/>
                    <a:ln>
                      <a:noFill/>
                    </a:ln>
                  </pic:spPr>
                </pic:pic>
              </a:graphicData>
            </a:graphic>
          </wp:inline>
        </w:drawing>
      </w:r>
    </w:p>
    <w:p w14:paraId="16357B1E" w14:textId="73F80E03" w:rsidR="00030598" w:rsidRPr="006A144C" w:rsidRDefault="00030598" w:rsidP="002608FD">
      <w:pPr>
        <w:pStyle w:val="KopIPI3"/>
        <w:rPr>
          <w:lang w:val="fr-BE"/>
        </w:rPr>
      </w:pPr>
      <w:bookmarkStart w:id="429" w:name="_Toc31721011"/>
      <w:bookmarkStart w:id="430" w:name="_Ref31733372"/>
      <w:bookmarkStart w:id="431" w:name="_Ref31733388"/>
      <w:bookmarkStart w:id="432" w:name="_Toc64304411"/>
      <w:bookmarkStart w:id="433" w:name="_Toc65049237"/>
      <w:bookmarkStart w:id="434" w:name="_Toc65049361"/>
      <w:bookmarkStart w:id="435" w:name="_Toc65063767"/>
      <w:bookmarkStart w:id="436" w:name="_Toc333313619"/>
      <w:bookmarkStart w:id="437" w:name="_Toc333314723"/>
      <w:bookmarkStart w:id="438" w:name="_Toc333314793"/>
      <w:bookmarkStart w:id="439" w:name="_Toc388623523"/>
      <w:r w:rsidRPr="006A144C">
        <w:rPr>
          <w:lang w:val="fr-BE"/>
        </w:rPr>
        <w:lastRenderedPageBreak/>
        <w:t xml:space="preserve">2) </w:t>
      </w:r>
      <w:r w:rsidR="0087278D" w:rsidRPr="006A144C">
        <w:rPr>
          <w:lang w:val="fr-BE"/>
        </w:rPr>
        <w:tab/>
      </w:r>
      <w:bookmarkEnd w:id="429"/>
      <w:bookmarkEnd w:id="430"/>
      <w:bookmarkEnd w:id="431"/>
      <w:bookmarkEnd w:id="432"/>
      <w:bookmarkEnd w:id="433"/>
      <w:bookmarkEnd w:id="434"/>
      <w:r w:rsidR="006A144C" w:rsidRPr="006A144C">
        <w:rPr>
          <w:lang w:val="fr-BE"/>
        </w:rPr>
        <w:t>Moment de l'identification et de la vérification</w:t>
      </w:r>
      <w:bookmarkEnd w:id="435"/>
    </w:p>
    <w:p w14:paraId="1CC0FA1A" w14:textId="77777777" w:rsidR="00030598" w:rsidRPr="00DE02DC" w:rsidRDefault="00030598" w:rsidP="00030598">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L'agent immobilier respecte son obligation d'identifier et de vérifier l'identité des </w:t>
      </w:r>
      <w:r w:rsidRPr="00DE02DC">
        <w:rPr>
          <w:rFonts w:ascii="Segoe UI" w:hAnsi="Segoe UI" w:cs="Segoe UI"/>
          <w:b/>
          <w:color w:val="00B0F0"/>
          <w:sz w:val="21"/>
          <w:szCs w:val="21"/>
          <w:lang w:val="fr-BE"/>
        </w:rPr>
        <w:t>clients</w:t>
      </w:r>
      <w:r w:rsidRPr="00DE02DC">
        <w:rPr>
          <w:rFonts w:ascii="Segoe UI" w:hAnsi="Segoe UI" w:cs="Segoe UI"/>
          <w:sz w:val="21"/>
          <w:szCs w:val="21"/>
          <w:lang w:val="fr-BE"/>
        </w:rPr>
        <w:t xml:space="preserve"> et des </w:t>
      </w:r>
      <w:r w:rsidRPr="00DE02DC">
        <w:rPr>
          <w:rFonts w:ascii="Segoe UI" w:hAnsi="Segoe UI" w:cs="Segoe UI"/>
          <w:b/>
          <w:color w:val="00B0F0"/>
          <w:sz w:val="21"/>
          <w:szCs w:val="21"/>
          <w:lang w:val="fr-BE"/>
        </w:rPr>
        <w:t>bénéficiaires effectifs</w:t>
      </w:r>
      <w:r w:rsidRPr="00DE02DC">
        <w:rPr>
          <w:rFonts w:ascii="Segoe UI" w:hAnsi="Segoe UI" w:cs="Segoe UI"/>
          <w:sz w:val="21"/>
          <w:szCs w:val="21"/>
          <w:lang w:val="fr-BE"/>
        </w:rPr>
        <w:t xml:space="preserve"> avant de nouer une relation d'affaires avec ses clients ou d'effectuer des transactions occasionnelles pour lesquelles il a été sollicité. </w:t>
      </w:r>
    </w:p>
    <w:p w14:paraId="324786DF" w14:textId="77777777" w:rsidR="00030598" w:rsidRPr="00DE02DC" w:rsidRDefault="00030598" w:rsidP="006C5272">
      <w:pPr>
        <w:pStyle w:val="Paragraphedeliste"/>
        <w:spacing w:after="0"/>
        <w:ind w:left="0"/>
        <w:jc w:val="both"/>
        <w:rPr>
          <w:rFonts w:ascii="Segoe UI" w:hAnsi="Segoe UI" w:cs="Segoe UI"/>
          <w:sz w:val="21"/>
          <w:szCs w:val="21"/>
          <w:lang w:val="fr-BE"/>
        </w:rPr>
      </w:pPr>
    </w:p>
    <w:p w14:paraId="7D0DE12A" w14:textId="77777777" w:rsidR="00030598" w:rsidRPr="00DE02DC" w:rsidRDefault="00030598" w:rsidP="00030598">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L'agent immobilier respecte son obligation d'identifier et de vérifier l'identité des </w:t>
      </w:r>
      <w:r w:rsidRPr="00DE02DC">
        <w:rPr>
          <w:rFonts w:ascii="Segoe UI" w:hAnsi="Segoe UI" w:cs="Segoe UI"/>
          <w:b/>
          <w:color w:val="00B0F0"/>
          <w:sz w:val="21"/>
          <w:szCs w:val="21"/>
          <w:lang w:val="fr-BE"/>
        </w:rPr>
        <w:t>mandateurs</w:t>
      </w:r>
      <w:r w:rsidRPr="00DE02DC">
        <w:rPr>
          <w:rFonts w:ascii="Segoe UI" w:hAnsi="Segoe UI" w:cs="Segoe UI"/>
          <w:sz w:val="21"/>
          <w:szCs w:val="21"/>
          <w:lang w:val="fr-BE"/>
        </w:rPr>
        <w:t xml:space="preserve"> des clients (et des </w:t>
      </w:r>
      <w:r w:rsidRPr="00DE02DC">
        <w:rPr>
          <w:rFonts w:ascii="Segoe UI" w:hAnsi="Segoe UI" w:cs="Segoe UI"/>
          <w:b/>
          <w:color w:val="00B0F0"/>
          <w:sz w:val="21"/>
          <w:szCs w:val="21"/>
          <w:lang w:val="fr-BE"/>
        </w:rPr>
        <w:t>bénéficiaires effectifs</w:t>
      </w:r>
      <w:r w:rsidRPr="00DE02DC">
        <w:rPr>
          <w:rFonts w:ascii="Segoe UI" w:hAnsi="Segoe UI" w:cs="Segoe UI"/>
          <w:sz w:val="21"/>
          <w:szCs w:val="21"/>
          <w:lang w:val="fr-BE"/>
        </w:rPr>
        <w:t xml:space="preserve"> de ces mandateurs) avant que ces mandateurs n'exercent leur pouvoir d'engager les clients qu'ils représentent. L'agent immobilier vérifie également </w:t>
      </w:r>
      <w:r w:rsidRPr="00030598">
        <w:rPr>
          <w:rFonts w:ascii="Segoe UI" w:hAnsi="Segoe UI" w:cs="Segoe UI"/>
          <w:sz w:val="21"/>
          <w:szCs w:val="21"/>
          <w:lang w:val="fr-BE"/>
        </w:rPr>
        <w:t>leur pouvoir d'engager les clients qu'ils représentent</w:t>
      </w:r>
      <w:r>
        <w:rPr>
          <w:rFonts w:ascii="Segoe UI" w:hAnsi="Segoe UI" w:cs="Segoe UI"/>
          <w:sz w:val="21"/>
          <w:szCs w:val="21"/>
          <w:lang w:val="fr-BE"/>
        </w:rPr>
        <w:t>.</w:t>
      </w:r>
    </w:p>
    <w:p w14:paraId="18840564" w14:textId="77777777" w:rsidR="00C077D7" w:rsidRPr="00BC1431" w:rsidRDefault="00030598" w:rsidP="002608FD">
      <w:pPr>
        <w:pStyle w:val="KopIPI3"/>
        <w:rPr>
          <w:lang w:val="fr-BE"/>
        </w:rPr>
      </w:pPr>
      <w:bookmarkStart w:id="440" w:name="_Toc65049238"/>
      <w:bookmarkStart w:id="441" w:name="_Toc65049362"/>
      <w:bookmarkStart w:id="442" w:name="_Toc65063768"/>
      <w:r w:rsidRPr="00BC1431">
        <w:rPr>
          <w:lang w:val="fr-BE"/>
        </w:rPr>
        <w:t xml:space="preserve">3) </w:t>
      </w:r>
      <w:r w:rsidR="0087278D" w:rsidRPr="00BC1431">
        <w:rPr>
          <w:lang w:val="fr-BE"/>
        </w:rPr>
        <w:tab/>
      </w:r>
      <w:r w:rsidR="00642E41" w:rsidRPr="00BC1431">
        <w:rPr>
          <w:lang w:val="fr-BE"/>
        </w:rPr>
        <w:t>Comment</w:t>
      </w:r>
      <w:r w:rsidR="00C077D7" w:rsidRPr="00BC1431">
        <w:rPr>
          <w:lang w:val="fr-BE"/>
        </w:rPr>
        <w:t>?</w:t>
      </w:r>
      <w:bookmarkEnd w:id="436"/>
      <w:bookmarkEnd w:id="437"/>
      <w:bookmarkEnd w:id="438"/>
      <w:bookmarkEnd w:id="439"/>
      <w:bookmarkEnd w:id="440"/>
      <w:bookmarkEnd w:id="441"/>
      <w:bookmarkEnd w:id="442"/>
    </w:p>
    <w:p w14:paraId="1BCF8DFE" w14:textId="77777777" w:rsidR="00C077D7" w:rsidRPr="00DE02DC" w:rsidRDefault="00642E41" w:rsidP="00642E41">
      <w:pPr>
        <w:spacing w:after="0"/>
        <w:jc w:val="both"/>
        <w:rPr>
          <w:rFonts w:ascii="Segoe UI" w:hAnsi="Segoe UI" w:cs="Segoe UI"/>
          <w:sz w:val="21"/>
          <w:szCs w:val="21"/>
          <w:lang w:val="fr-FR"/>
        </w:rPr>
      </w:pPr>
      <w:r w:rsidRPr="00DE02DC">
        <w:rPr>
          <w:rFonts w:ascii="Segoe UI" w:hAnsi="Segoe UI" w:cs="Segoe UI"/>
          <w:sz w:val="21"/>
          <w:szCs w:val="21"/>
          <w:lang w:val="fr-FR"/>
        </w:rPr>
        <w:t>L’exécution du devoir d’identification du client</w:t>
      </w:r>
      <w:r w:rsidR="00C077D7" w:rsidRPr="00DE02DC">
        <w:rPr>
          <w:rStyle w:val="Appelnotedebasdep"/>
          <w:rFonts w:ascii="Segoe UI" w:hAnsi="Segoe UI" w:cs="Segoe UI"/>
          <w:sz w:val="21"/>
          <w:szCs w:val="21"/>
          <w:lang w:val="fr-BE"/>
        </w:rPr>
        <w:footnoteReference w:id="15"/>
      </w:r>
      <w:r w:rsidR="00C077D7" w:rsidRPr="00DE02DC">
        <w:rPr>
          <w:rFonts w:ascii="Segoe UI" w:hAnsi="Segoe UI" w:cs="Segoe UI"/>
          <w:sz w:val="21"/>
          <w:szCs w:val="21"/>
          <w:lang w:val="fr-FR"/>
        </w:rPr>
        <w:t xml:space="preserve"> </w:t>
      </w:r>
      <w:r w:rsidRPr="00DE02DC">
        <w:rPr>
          <w:rFonts w:ascii="Segoe UI" w:hAnsi="Segoe UI" w:cs="Segoe UI"/>
          <w:sz w:val="21"/>
          <w:szCs w:val="21"/>
          <w:lang w:val="fr-FR"/>
        </w:rPr>
        <w:t>emporte au moins et en tout cas  les étapes suivantes (en remplissant d’une façon complète les formulaires et documents requis, ce sur la base de documents ou informations provenant de sources fiables et indépendantes)</w:t>
      </w:r>
      <w:r w:rsidR="00C077D7" w:rsidRPr="00DE02DC">
        <w:rPr>
          <w:rFonts w:ascii="Segoe UI" w:hAnsi="Segoe UI" w:cs="Segoe UI"/>
          <w:sz w:val="21"/>
          <w:szCs w:val="21"/>
          <w:lang w:val="fr-FR"/>
        </w:rPr>
        <w:t xml:space="preserve">: </w:t>
      </w:r>
    </w:p>
    <w:p w14:paraId="048719C0" w14:textId="77777777" w:rsidR="00C077D7" w:rsidRPr="00DE02DC" w:rsidRDefault="00C077D7" w:rsidP="00C077D7">
      <w:pPr>
        <w:spacing w:after="0"/>
        <w:rPr>
          <w:rFonts w:ascii="Segoe UI" w:hAnsi="Segoe UI" w:cs="Segoe UI"/>
          <w:sz w:val="21"/>
          <w:szCs w:val="21"/>
          <w:highlight w:val="yellow"/>
          <w:lang w:val="fr-FR"/>
        </w:rPr>
      </w:pPr>
    </w:p>
    <w:p w14:paraId="4DF3915F" w14:textId="77777777" w:rsidR="00C077D7" w:rsidRPr="00DE02DC" w:rsidRDefault="00642E41" w:rsidP="00642E41">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identification du </w:t>
      </w:r>
      <w:r w:rsidRPr="00DE02DC">
        <w:rPr>
          <w:rFonts w:ascii="Segoe UI" w:hAnsi="Segoe UI" w:cs="Segoe UI"/>
          <w:b/>
          <w:color w:val="00B0F0"/>
          <w:sz w:val="21"/>
          <w:szCs w:val="21"/>
          <w:lang w:val="fr-BE"/>
        </w:rPr>
        <w:t>client</w:t>
      </w:r>
      <w:r w:rsidRPr="00DE02DC">
        <w:rPr>
          <w:rFonts w:ascii="Segoe UI" w:hAnsi="Segoe UI" w:cs="Segoe UI"/>
          <w:sz w:val="21"/>
          <w:szCs w:val="21"/>
          <w:lang w:val="fr-BE"/>
        </w:rPr>
        <w:t xml:space="preserve"> et vérification de son identité</w:t>
      </w:r>
      <w:r w:rsidR="00C077D7" w:rsidRPr="00DE02DC">
        <w:rPr>
          <w:rFonts w:ascii="Segoe UI" w:hAnsi="Segoe UI" w:cs="Segoe UI"/>
          <w:sz w:val="21"/>
          <w:szCs w:val="21"/>
          <w:lang w:val="fr-BE"/>
        </w:rPr>
        <w:t xml:space="preserve">; </w:t>
      </w:r>
    </w:p>
    <w:p w14:paraId="141CD350" w14:textId="77777777" w:rsidR="007227DB" w:rsidRPr="00DE02DC" w:rsidRDefault="007227DB" w:rsidP="00642E41">
      <w:pPr>
        <w:spacing w:after="0" w:line="280" w:lineRule="exact"/>
        <w:ind w:left="284"/>
        <w:jc w:val="both"/>
        <w:rPr>
          <w:rFonts w:ascii="Segoe UI" w:hAnsi="Segoe UI" w:cs="Segoe UI"/>
          <w:sz w:val="21"/>
          <w:szCs w:val="21"/>
          <w:lang w:val="fr-BE"/>
        </w:rPr>
      </w:pPr>
    </w:p>
    <w:p w14:paraId="30E369D2" w14:textId="77777777" w:rsidR="00C077D7" w:rsidRPr="00DE02DC" w:rsidRDefault="00642E41" w:rsidP="00642E41">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identification du </w:t>
      </w:r>
      <w:r w:rsidRPr="00DE02DC">
        <w:rPr>
          <w:rFonts w:ascii="Segoe UI" w:hAnsi="Segoe UI" w:cs="Segoe UI"/>
          <w:b/>
          <w:color w:val="00B0F0"/>
          <w:sz w:val="21"/>
          <w:szCs w:val="21"/>
          <w:lang w:val="fr-BE"/>
        </w:rPr>
        <w:t>mandataire</w:t>
      </w:r>
      <w:r w:rsidRPr="00DE02DC">
        <w:rPr>
          <w:rFonts w:ascii="Segoe UI" w:hAnsi="Segoe UI" w:cs="Segoe UI"/>
          <w:sz w:val="21"/>
          <w:szCs w:val="21"/>
          <w:lang w:val="fr-BE"/>
        </w:rPr>
        <w:t xml:space="preserve"> du client</w:t>
      </w:r>
      <w:r w:rsidR="00C077D7" w:rsidRPr="00DE02DC">
        <w:rPr>
          <w:rFonts w:ascii="Segoe UI" w:hAnsi="Segoe UI" w:cs="Segoe UI"/>
          <w:sz w:val="21"/>
          <w:szCs w:val="21"/>
          <w:lang w:val="fr-BE"/>
        </w:rPr>
        <w:t xml:space="preserve">; </w:t>
      </w:r>
    </w:p>
    <w:p w14:paraId="1F5F7B40" w14:textId="77777777" w:rsidR="007227DB" w:rsidRPr="00DE02DC" w:rsidRDefault="007227DB" w:rsidP="007227DB">
      <w:pPr>
        <w:spacing w:after="0" w:line="280" w:lineRule="exact"/>
        <w:ind w:left="284"/>
        <w:jc w:val="both"/>
        <w:rPr>
          <w:rFonts w:ascii="Segoe UI" w:hAnsi="Segoe UI" w:cs="Segoe UI"/>
          <w:sz w:val="21"/>
          <w:szCs w:val="21"/>
          <w:lang w:val="fr-BE"/>
        </w:rPr>
      </w:pPr>
    </w:p>
    <w:p w14:paraId="2D08178C" w14:textId="77777777" w:rsidR="00C077D7" w:rsidRPr="00DE02DC" w:rsidRDefault="00642E41" w:rsidP="00642E41">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le cas échéant, identification </w:t>
      </w:r>
      <w:r w:rsidR="00030598">
        <w:rPr>
          <w:rFonts w:ascii="Segoe UI" w:hAnsi="Segoe UI" w:cs="Segoe UI"/>
          <w:sz w:val="21"/>
          <w:szCs w:val="21"/>
          <w:lang w:val="fr-BE"/>
        </w:rPr>
        <w:t>et vérification</w:t>
      </w:r>
      <w:r w:rsidR="00030598" w:rsidRPr="00030598">
        <w:rPr>
          <w:rFonts w:ascii="Segoe UI" w:hAnsi="Segoe UI" w:cs="Segoe UI"/>
          <w:sz w:val="21"/>
          <w:szCs w:val="21"/>
          <w:lang w:val="fr-BE"/>
        </w:rPr>
        <w:t xml:space="preserve"> </w:t>
      </w:r>
      <w:r w:rsidR="00030598">
        <w:rPr>
          <w:rFonts w:ascii="Segoe UI" w:hAnsi="Segoe UI" w:cs="Segoe UI"/>
          <w:sz w:val="21"/>
          <w:szCs w:val="21"/>
          <w:lang w:val="fr-BE"/>
        </w:rPr>
        <w:t>de</w:t>
      </w:r>
      <w:r w:rsidR="00030598" w:rsidRPr="00030598">
        <w:rPr>
          <w:rFonts w:ascii="Segoe UI" w:hAnsi="Segoe UI" w:cs="Segoe UI"/>
          <w:sz w:val="21"/>
          <w:szCs w:val="21"/>
          <w:lang w:val="fr-BE"/>
        </w:rPr>
        <w:t xml:space="preserve"> l'identité du ou des bénéficiaires effectifs des clients et des mandataires</w:t>
      </w:r>
      <w:r w:rsidR="00C077D7" w:rsidRPr="00DE02DC">
        <w:rPr>
          <w:rFonts w:ascii="Segoe UI" w:hAnsi="Segoe UI" w:cs="Segoe UI"/>
          <w:sz w:val="21"/>
          <w:szCs w:val="21"/>
          <w:lang w:val="fr-BE"/>
        </w:rPr>
        <w:t xml:space="preserve">; </w:t>
      </w:r>
    </w:p>
    <w:p w14:paraId="2A7C32C6" w14:textId="77777777" w:rsidR="007227DB" w:rsidRPr="00DE02DC" w:rsidRDefault="007227DB" w:rsidP="007227DB">
      <w:pPr>
        <w:spacing w:after="0" w:line="280" w:lineRule="exact"/>
        <w:jc w:val="both"/>
        <w:rPr>
          <w:rFonts w:ascii="Segoe UI" w:hAnsi="Segoe UI" w:cs="Segoe UI"/>
          <w:sz w:val="21"/>
          <w:szCs w:val="21"/>
          <w:lang w:val="fr-BE"/>
        </w:rPr>
      </w:pPr>
    </w:p>
    <w:p w14:paraId="79B49265" w14:textId="6C6ED97A" w:rsidR="00500E7E" w:rsidRPr="007323CC" w:rsidRDefault="00500E7E" w:rsidP="00500E7E">
      <w:pPr>
        <w:spacing w:after="0"/>
        <w:jc w:val="both"/>
        <w:rPr>
          <w:rFonts w:ascii="Segoe UI" w:hAnsi="Segoe UI" w:cs="Segoe UI"/>
          <w:sz w:val="21"/>
          <w:szCs w:val="21"/>
          <w:lang w:val="fr-BE"/>
        </w:rPr>
      </w:pPr>
      <w:r w:rsidRPr="007323CC">
        <w:rPr>
          <w:rFonts w:ascii="Segoe UI" w:hAnsi="Segoe UI" w:cs="Segoe UI"/>
          <w:sz w:val="21"/>
          <w:szCs w:val="21"/>
          <w:lang w:val="fr-BE"/>
        </w:rPr>
        <w:t xml:space="preserve">Si chacune des mesures de vigilance reprises ci-dessus doit être exécutée, les responsables du dossier (si désignés) peuvent en déterminer l’intensité sur la base d’une </w:t>
      </w:r>
      <w:r w:rsidRPr="007323CC">
        <w:rPr>
          <w:rFonts w:ascii="Segoe UI" w:hAnsi="Segoe UI" w:cs="Segoe UI"/>
          <w:b/>
          <w:color w:val="00B0F0"/>
          <w:sz w:val="21"/>
          <w:szCs w:val="21"/>
          <w:lang w:val="fr-FR"/>
        </w:rPr>
        <w:t>approche fondée sur les risques</w:t>
      </w:r>
      <w:r w:rsidRPr="007323CC">
        <w:rPr>
          <w:rFonts w:ascii="Segoe UI" w:hAnsi="Segoe UI" w:cs="Segoe UI"/>
          <w:sz w:val="21"/>
          <w:szCs w:val="21"/>
          <w:lang w:val="fr-BE"/>
        </w:rPr>
        <w:t>, ce en fonction du type de client, du secteur, de la nature de la transaction, des juridictions concernées, de la relation d’affaires.</w:t>
      </w:r>
      <w:r w:rsidR="00030598" w:rsidRPr="007323CC">
        <w:rPr>
          <w:rFonts w:ascii="Segoe UI" w:hAnsi="Segoe UI" w:cs="Segoe UI"/>
          <w:sz w:val="21"/>
          <w:szCs w:val="21"/>
          <w:lang w:val="fr-BE"/>
        </w:rPr>
        <w:t xml:space="preserve"> (Voir point</w:t>
      </w:r>
      <w:r w:rsidR="002608FD" w:rsidRPr="007323CC">
        <w:rPr>
          <w:rFonts w:ascii="Segoe UI" w:hAnsi="Segoe UI" w:cs="Segoe UI"/>
          <w:sz w:val="21"/>
          <w:szCs w:val="21"/>
          <w:lang w:val="fr-BE"/>
        </w:rPr>
        <w:t xml:space="preserve"> </w:t>
      </w:r>
      <w:r w:rsidR="00B815A2">
        <w:rPr>
          <w:rFonts w:ascii="Segoe UI" w:hAnsi="Segoe UI" w:cs="Segoe UI"/>
          <w:sz w:val="21"/>
          <w:szCs w:val="21"/>
          <w:lang w:val="fr-BE"/>
        </w:rPr>
        <w:t xml:space="preserve"> 5</w:t>
      </w:r>
      <w:r w:rsidR="00030598" w:rsidRPr="007323CC">
        <w:rPr>
          <w:rFonts w:ascii="Segoe UI" w:hAnsi="Segoe UI" w:cs="Segoe UI"/>
          <w:sz w:val="21"/>
          <w:szCs w:val="21"/>
          <w:lang w:val="fr-BE"/>
        </w:rPr>
        <w:t xml:space="preserve"> </w:t>
      </w:r>
      <w:r w:rsidR="007323CC" w:rsidRPr="007323CC">
        <w:rPr>
          <w:rFonts w:ascii="Segoe UI" w:hAnsi="Segoe UI" w:cs="Segoe UI"/>
          <w:i/>
          <w:iCs/>
          <w:color w:val="00B0F0"/>
          <w:sz w:val="21"/>
          <w:szCs w:val="21"/>
          <w:lang w:val="fr-BE"/>
        </w:rPr>
        <w:fldChar w:fldCharType="begin"/>
      </w:r>
      <w:r w:rsidR="007323CC" w:rsidRPr="007323CC">
        <w:rPr>
          <w:rFonts w:ascii="Segoe UI" w:hAnsi="Segoe UI" w:cs="Segoe UI"/>
          <w:i/>
          <w:iCs/>
          <w:color w:val="00B0F0"/>
          <w:sz w:val="21"/>
          <w:szCs w:val="21"/>
          <w:lang w:val="fr-BE"/>
        </w:rPr>
        <w:instrText xml:space="preserve"> REF _Ref65056780 \h </w:instrText>
      </w:r>
      <w:r w:rsidR="007323CC">
        <w:rPr>
          <w:rFonts w:ascii="Segoe UI" w:hAnsi="Segoe UI" w:cs="Segoe UI"/>
          <w:i/>
          <w:iCs/>
          <w:color w:val="00B0F0"/>
          <w:sz w:val="21"/>
          <w:szCs w:val="21"/>
          <w:lang w:val="fr-BE"/>
        </w:rPr>
        <w:instrText xml:space="preserve"> \* MERGEFORMAT </w:instrText>
      </w:r>
      <w:r w:rsidR="007323CC" w:rsidRPr="007323CC">
        <w:rPr>
          <w:rFonts w:ascii="Segoe UI" w:hAnsi="Segoe UI" w:cs="Segoe UI"/>
          <w:i/>
          <w:iCs/>
          <w:color w:val="00B0F0"/>
          <w:sz w:val="21"/>
          <w:szCs w:val="21"/>
          <w:lang w:val="fr-BE"/>
        </w:rPr>
      </w:r>
      <w:r w:rsidR="007323CC" w:rsidRPr="007323CC">
        <w:rPr>
          <w:rFonts w:ascii="Segoe UI" w:hAnsi="Segoe UI" w:cs="Segoe UI"/>
          <w:i/>
          <w:iCs/>
          <w:color w:val="00B0F0"/>
          <w:sz w:val="21"/>
          <w:szCs w:val="21"/>
          <w:lang w:val="fr-BE"/>
        </w:rPr>
        <w:fldChar w:fldCharType="separate"/>
      </w:r>
      <w:r w:rsidR="007323CC" w:rsidRPr="007323CC">
        <w:rPr>
          <w:rFonts w:ascii="Segoe UI" w:hAnsi="Segoe UI" w:cs="Segoe UI"/>
          <w:i/>
          <w:iCs/>
          <w:color w:val="00B0F0"/>
          <w:sz w:val="21"/>
          <w:szCs w:val="21"/>
          <w:lang w:val="fr-BE"/>
        </w:rPr>
        <w:t>Politique d’acceptation des clients : identification des caractéristiques du client et de l'objet et la nature de la relation d'affaires ou de l'opération occasionnelle</w:t>
      </w:r>
      <w:r w:rsidR="007323CC" w:rsidRPr="007323CC">
        <w:rPr>
          <w:rFonts w:ascii="Segoe UI" w:hAnsi="Segoe UI" w:cs="Segoe UI"/>
          <w:i/>
          <w:iCs/>
          <w:color w:val="00B0F0"/>
          <w:sz w:val="21"/>
          <w:szCs w:val="21"/>
          <w:lang w:val="fr-BE"/>
        </w:rPr>
        <w:fldChar w:fldCharType="end"/>
      </w:r>
      <w:r w:rsidR="00030598" w:rsidRPr="007323CC">
        <w:rPr>
          <w:rFonts w:ascii="Segoe UI" w:hAnsi="Segoe UI" w:cs="Segoe UI"/>
          <w:color w:val="00B0F0"/>
          <w:sz w:val="21"/>
          <w:szCs w:val="21"/>
          <w:lang w:val="fr-BE"/>
        </w:rPr>
        <w:t xml:space="preserve"> </w:t>
      </w:r>
      <w:r w:rsidR="00030598" w:rsidRPr="007323CC">
        <w:rPr>
          <w:rFonts w:ascii="Segoe UI" w:hAnsi="Segoe UI" w:cs="Segoe UI"/>
          <w:sz w:val="21"/>
          <w:szCs w:val="21"/>
          <w:lang w:val="fr-BE"/>
        </w:rPr>
        <w:t xml:space="preserve">de ces </w:t>
      </w:r>
      <w:r w:rsidR="00A429A0">
        <w:rPr>
          <w:rFonts w:ascii="Segoe UI" w:hAnsi="Segoe UI" w:cs="Segoe UI"/>
          <w:sz w:val="21"/>
          <w:szCs w:val="21"/>
          <w:lang w:val="fr-BE"/>
        </w:rPr>
        <w:t>P</w:t>
      </w:r>
      <w:r w:rsidR="00030598" w:rsidRPr="007323CC">
        <w:rPr>
          <w:rFonts w:ascii="Segoe UI" w:hAnsi="Segoe UI" w:cs="Segoe UI"/>
          <w:sz w:val="21"/>
          <w:szCs w:val="21"/>
          <w:lang w:val="fr-BE"/>
        </w:rPr>
        <w:t>olitiques)</w:t>
      </w:r>
    </w:p>
    <w:p w14:paraId="1F611CF0" w14:textId="77777777" w:rsidR="003C5DF4" w:rsidRPr="007323CC" w:rsidRDefault="003C5DF4" w:rsidP="00500E7E">
      <w:pPr>
        <w:spacing w:after="0"/>
        <w:jc w:val="both"/>
        <w:rPr>
          <w:rFonts w:ascii="Segoe UI" w:hAnsi="Segoe UI" w:cs="Segoe UI"/>
          <w:sz w:val="21"/>
          <w:szCs w:val="21"/>
          <w:lang w:val="fr-BE"/>
        </w:rPr>
      </w:pPr>
    </w:p>
    <w:p w14:paraId="6B9FDA8F" w14:textId="77777777" w:rsidR="003C5DF4"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Afin de satisfaire à leur obligation de vérifier l'identité des personnes l</w:t>
      </w:r>
      <w:r>
        <w:rPr>
          <w:rFonts w:ascii="Segoe UI" w:hAnsi="Segoe UI" w:cs="Segoe UI"/>
          <w:sz w:val="21"/>
          <w:szCs w:val="21"/>
          <w:lang w:val="fr-BE"/>
        </w:rPr>
        <w:t xml:space="preserve">’agent immobilier </w:t>
      </w:r>
      <w:r w:rsidRPr="00DE02DC">
        <w:rPr>
          <w:rFonts w:ascii="Segoe UI" w:hAnsi="Segoe UI" w:cs="Segoe UI"/>
          <w:sz w:val="21"/>
          <w:szCs w:val="21"/>
          <w:lang w:val="fr-BE"/>
        </w:rPr>
        <w:t>confronte, en vue d'acquérir un degré suffisant de certitude qu'</w:t>
      </w:r>
      <w:r>
        <w:rPr>
          <w:rFonts w:ascii="Segoe UI" w:hAnsi="Segoe UI" w:cs="Segoe UI"/>
          <w:sz w:val="21"/>
          <w:szCs w:val="21"/>
          <w:lang w:val="fr-BE"/>
        </w:rPr>
        <w:t>i</w:t>
      </w:r>
      <w:r w:rsidRPr="00DE02DC">
        <w:rPr>
          <w:rFonts w:ascii="Segoe UI" w:hAnsi="Segoe UI" w:cs="Segoe UI"/>
          <w:sz w:val="21"/>
          <w:szCs w:val="21"/>
          <w:lang w:val="fr-BE"/>
        </w:rPr>
        <w:t>l connait les personnes concernées, tout ou partie des données d'identification recueillies à :</w:t>
      </w:r>
    </w:p>
    <w:p w14:paraId="6E9082B4" w14:textId="77777777" w:rsidR="003C5DF4" w:rsidRPr="00DE02DC" w:rsidRDefault="003C5DF4" w:rsidP="003C5DF4">
      <w:pPr>
        <w:spacing w:after="0"/>
        <w:jc w:val="both"/>
        <w:rPr>
          <w:rFonts w:ascii="Segoe UI" w:hAnsi="Segoe UI" w:cs="Segoe UI"/>
          <w:sz w:val="21"/>
          <w:szCs w:val="21"/>
          <w:lang w:val="fr-BE"/>
        </w:rPr>
      </w:pPr>
    </w:p>
    <w:p w14:paraId="38F31CD1"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1° un ou plusieurs documents probants ou sources fiables et indépendantes d'information permettant de confirmer ces données;</w:t>
      </w:r>
    </w:p>
    <w:p w14:paraId="61A54747" w14:textId="77777777" w:rsidR="003C5DF4" w:rsidRDefault="003C5DF4" w:rsidP="003C5DF4">
      <w:pPr>
        <w:spacing w:after="0"/>
        <w:jc w:val="both"/>
        <w:rPr>
          <w:rFonts w:ascii="Segoe UI" w:hAnsi="Segoe UI" w:cs="Segoe UI"/>
          <w:sz w:val="21"/>
          <w:szCs w:val="21"/>
          <w:lang w:val="fr-BE"/>
        </w:rPr>
      </w:pPr>
    </w:p>
    <w:p w14:paraId="1CAC6854"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lastRenderedPageBreak/>
        <w:t>2° le cas échéant, information obtenue par l'utilisation de moyens d'identification électroniques proposés ou agréés au sein du service d'authentification conformément aux articles 9 et 10 de la loi du 18 juillet 2017 relative à l'identification électronique, confirmant l'identité des personnes online;</w:t>
      </w:r>
    </w:p>
    <w:p w14:paraId="1D2B29D2" w14:textId="77777777" w:rsidR="003C5DF4" w:rsidRDefault="003C5DF4" w:rsidP="003C5DF4">
      <w:pPr>
        <w:spacing w:after="0"/>
        <w:jc w:val="both"/>
        <w:rPr>
          <w:rFonts w:ascii="Segoe UI" w:hAnsi="Segoe UI" w:cs="Segoe UI"/>
          <w:sz w:val="21"/>
          <w:szCs w:val="21"/>
          <w:lang w:val="fr-BE"/>
        </w:rPr>
      </w:pPr>
    </w:p>
    <w:p w14:paraId="1BF025D2"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3° le cas échéant, information obtenue via les services de confiance pertinents prévus par le Règlement 910/2014.</w:t>
      </w:r>
    </w:p>
    <w:p w14:paraId="66E7BC88" w14:textId="77777777" w:rsidR="003C5DF4" w:rsidRDefault="003C5DF4" w:rsidP="003C5DF4">
      <w:pPr>
        <w:spacing w:after="0"/>
        <w:jc w:val="both"/>
        <w:rPr>
          <w:rFonts w:ascii="Segoe UI" w:hAnsi="Segoe UI" w:cs="Segoe UI"/>
          <w:sz w:val="21"/>
          <w:szCs w:val="21"/>
          <w:lang w:val="fr-BE"/>
        </w:rPr>
      </w:pPr>
    </w:p>
    <w:p w14:paraId="6338A60A"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Ce faisant, l</w:t>
      </w:r>
      <w:r>
        <w:rPr>
          <w:rFonts w:ascii="Segoe UI" w:hAnsi="Segoe UI" w:cs="Segoe UI"/>
          <w:sz w:val="21"/>
          <w:szCs w:val="21"/>
          <w:lang w:val="fr-BE"/>
        </w:rPr>
        <w:t xml:space="preserve">’agent immobilier </w:t>
      </w:r>
      <w:r w:rsidRPr="00DE02DC">
        <w:rPr>
          <w:rFonts w:ascii="Segoe UI" w:hAnsi="Segoe UI" w:cs="Segoe UI"/>
          <w:sz w:val="21"/>
          <w:szCs w:val="21"/>
          <w:lang w:val="fr-BE"/>
        </w:rPr>
        <w:t>doit tenir compte du niveau de risque identifié.</w:t>
      </w:r>
    </w:p>
    <w:p w14:paraId="0F46B869" w14:textId="77777777" w:rsidR="00500E7E" w:rsidRPr="00DE02DC" w:rsidRDefault="00500E7E" w:rsidP="00500E7E">
      <w:pPr>
        <w:spacing w:after="0"/>
        <w:jc w:val="both"/>
        <w:rPr>
          <w:rFonts w:ascii="Segoe UI" w:hAnsi="Segoe UI" w:cs="Segoe UI"/>
          <w:sz w:val="21"/>
          <w:szCs w:val="21"/>
          <w:lang w:val="fr-BE"/>
        </w:rPr>
      </w:pPr>
    </w:p>
    <w:p w14:paraId="271D4167" w14:textId="37E1EE53" w:rsidR="00500E7E" w:rsidRPr="009F778B" w:rsidRDefault="00500E7E" w:rsidP="00500E7E">
      <w:pPr>
        <w:spacing w:after="0"/>
        <w:jc w:val="both"/>
        <w:rPr>
          <w:rFonts w:ascii="Segoe UI" w:hAnsi="Segoe UI" w:cs="Segoe UI"/>
          <w:color w:val="00B0F0"/>
          <w:sz w:val="21"/>
          <w:szCs w:val="21"/>
          <w:lang w:val="fr-BE"/>
        </w:rPr>
      </w:pPr>
      <w:r w:rsidRPr="009F778B">
        <w:rPr>
          <w:rFonts w:ascii="Segoe UI" w:hAnsi="Segoe UI" w:cs="Segoe UI"/>
          <w:sz w:val="21"/>
          <w:szCs w:val="21"/>
          <w:lang w:val="fr-BE"/>
        </w:rPr>
        <w:t>Les responsables du dossier doivent être en mesure de démontrer que les mesures prises sont en corrélation avec le risque ainsi déterminé. En d’autres mots, un jugement raisonnable est attendu de leur part. En cas de doute, en référer avec le responsable de l’application de la loi.</w:t>
      </w:r>
      <w:r w:rsidR="003C5DF4" w:rsidRPr="009F778B">
        <w:rPr>
          <w:rFonts w:ascii="Segoe UI" w:hAnsi="Segoe UI" w:cs="Segoe UI"/>
          <w:sz w:val="21"/>
          <w:szCs w:val="21"/>
          <w:lang w:val="fr-BE"/>
        </w:rPr>
        <w:t xml:space="preserve"> (Voir</w:t>
      </w:r>
      <w:r w:rsidR="00B815A2">
        <w:rPr>
          <w:rFonts w:ascii="Segoe UI" w:hAnsi="Segoe UI" w:cs="Segoe UI"/>
          <w:sz w:val="21"/>
          <w:szCs w:val="21"/>
          <w:lang w:val="fr-BE"/>
        </w:rPr>
        <w:t xml:space="preserve"> 2</w:t>
      </w:r>
      <w:r w:rsidR="003C5DF4" w:rsidRPr="009F778B">
        <w:rPr>
          <w:rFonts w:ascii="Segoe UI" w:hAnsi="Segoe UI" w:cs="Segoe UI"/>
          <w:sz w:val="21"/>
          <w:szCs w:val="21"/>
          <w:lang w:val="fr-BE"/>
        </w:rPr>
        <w:t xml:space="preserve"> </w:t>
      </w:r>
      <w:r w:rsidR="009F778B" w:rsidRPr="009F778B">
        <w:rPr>
          <w:rFonts w:ascii="Segoe UI" w:hAnsi="Segoe UI" w:cs="Segoe UI"/>
          <w:i/>
          <w:iCs/>
          <w:color w:val="00B0F0"/>
          <w:sz w:val="21"/>
          <w:szCs w:val="21"/>
          <w:lang w:val="fr-BE"/>
        </w:rPr>
        <w:fldChar w:fldCharType="begin"/>
      </w:r>
      <w:r w:rsidR="009F778B" w:rsidRPr="009F778B">
        <w:rPr>
          <w:rFonts w:ascii="Segoe UI" w:hAnsi="Segoe UI" w:cs="Segoe UI"/>
          <w:i/>
          <w:iCs/>
          <w:color w:val="00B0F0"/>
          <w:sz w:val="21"/>
          <w:szCs w:val="21"/>
          <w:lang w:val="fr-BE"/>
        </w:rPr>
        <w:instrText xml:space="preserve"> REF _Ref65056878 \h  \* MERGEFORMAT </w:instrText>
      </w:r>
      <w:r w:rsidR="009F778B" w:rsidRPr="009F778B">
        <w:rPr>
          <w:rFonts w:ascii="Segoe UI" w:hAnsi="Segoe UI" w:cs="Segoe UI"/>
          <w:i/>
          <w:iCs/>
          <w:color w:val="00B0F0"/>
          <w:sz w:val="21"/>
          <w:szCs w:val="21"/>
          <w:lang w:val="fr-BE"/>
        </w:rPr>
      </w:r>
      <w:r w:rsidR="009F778B" w:rsidRPr="009F778B">
        <w:rPr>
          <w:rFonts w:ascii="Segoe UI" w:hAnsi="Segoe UI" w:cs="Segoe UI"/>
          <w:i/>
          <w:iCs/>
          <w:color w:val="00B0F0"/>
          <w:sz w:val="21"/>
          <w:szCs w:val="21"/>
          <w:lang w:val="fr-BE"/>
        </w:rPr>
        <w:fldChar w:fldCharType="separate"/>
      </w:r>
      <w:r w:rsidR="00202973" w:rsidRPr="00202973">
        <w:rPr>
          <w:rFonts w:ascii="Segoe UI" w:hAnsi="Segoe UI" w:cs="Segoe UI"/>
          <w:i/>
          <w:iCs/>
          <w:color w:val="00B0F0"/>
          <w:sz w:val="21"/>
          <w:szCs w:val="21"/>
          <w:lang w:val="fr-BE"/>
        </w:rPr>
        <w:t>Désignation d’un responsable de l’application de BC/FT dans notre agence</w:t>
      </w:r>
      <w:r w:rsidR="009F778B" w:rsidRPr="009F778B">
        <w:rPr>
          <w:rFonts w:ascii="Segoe UI" w:hAnsi="Segoe UI" w:cs="Segoe UI"/>
          <w:i/>
          <w:iCs/>
          <w:color w:val="00B0F0"/>
          <w:sz w:val="21"/>
          <w:szCs w:val="21"/>
          <w:lang w:val="fr-BE"/>
        </w:rPr>
        <w:fldChar w:fldCharType="end"/>
      </w:r>
      <w:r w:rsidR="003C5DF4" w:rsidRPr="00202973">
        <w:rPr>
          <w:rFonts w:ascii="Segoe UI" w:hAnsi="Segoe UI" w:cs="Segoe UI"/>
          <w:sz w:val="21"/>
          <w:szCs w:val="21"/>
          <w:lang w:val="fr-BE"/>
        </w:rPr>
        <w:t>)</w:t>
      </w:r>
    </w:p>
    <w:p w14:paraId="2862DB2B" w14:textId="77777777" w:rsidR="003C5DF4" w:rsidRPr="009F778B" w:rsidRDefault="003C5DF4" w:rsidP="00500E7E">
      <w:pPr>
        <w:spacing w:after="0"/>
        <w:jc w:val="both"/>
        <w:rPr>
          <w:rFonts w:ascii="Segoe UI" w:hAnsi="Segoe UI" w:cs="Segoe UI"/>
          <w:color w:val="00B0F0"/>
          <w:sz w:val="21"/>
          <w:szCs w:val="21"/>
          <w:lang w:val="fr-BE"/>
        </w:rPr>
      </w:pPr>
    </w:p>
    <w:p w14:paraId="737ED6C9" w14:textId="77777777" w:rsidR="0087278D" w:rsidRDefault="0087278D" w:rsidP="0087278D">
      <w:pPr>
        <w:spacing w:after="0"/>
        <w:jc w:val="both"/>
        <w:rPr>
          <w:rFonts w:ascii="Segoe UI" w:hAnsi="Segoe UI" w:cs="Segoe UI"/>
          <w:sz w:val="21"/>
          <w:szCs w:val="21"/>
        </w:rPr>
      </w:pPr>
      <w:r w:rsidRPr="0087278D">
        <w:rPr>
          <w:rFonts w:ascii="Segoe UI" w:hAnsi="Segoe UI" w:cs="Segoe UI"/>
          <w:sz w:val="21"/>
          <w:szCs w:val="21"/>
        </w:rPr>
        <w:t>L'évaluation des risques individuels comporte trois niveaux de risque : standard, faible et élevé</w:t>
      </w:r>
      <w:r>
        <w:rPr>
          <w:rFonts w:ascii="Segoe UI" w:hAnsi="Segoe UI" w:cs="Segoe UI"/>
          <w:sz w:val="21"/>
          <w:szCs w:val="21"/>
        </w:rPr>
        <w:t xml:space="preserve">. </w:t>
      </w:r>
      <w:r w:rsidRPr="0087278D">
        <w:rPr>
          <w:rFonts w:ascii="Segoe UI" w:hAnsi="Segoe UI" w:cs="Segoe UI"/>
          <w:sz w:val="21"/>
          <w:szCs w:val="21"/>
          <w:highlight w:val="lightGray"/>
        </w:rPr>
        <w:t>[</w:t>
      </w:r>
      <w:r w:rsidRPr="00DE02DC">
        <w:rPr>
          <w:rFonts w:ascii="Segoe UI" w:hAnsi="Segoe UI" w:cs="Segoe UI"/>
          <w:sz w:val="21"/>
          <w:szCs w:val="21"/>
          <w:shd w:val="clear" w:color="auto" w:fill="BFBFBF"/>
        </w:rPr>
        <w:t>ajuster si l'agence aurait adapté les niveaux de risque</w:t>
      </w:r>
      <w:r w:rsidRPr="0087278D">
        <w:rPr>
          <w:rFonts w:ascii="Segoe UI" w:hAnsi="Segoe UI" w:cs="Segoe UI"/>
          <w:sz w:val="21"/>
          <w:szCs w:val="21"/>
          <w:highlight w:val="lightGray"/>
        </w:rPr>
        <w:t>]</w:t>
      </w:r>
    </w:p>
    <w:p w14:paraId="6402D8E0" w14:textId="77777777" w:rsidR="0087278D" w:rsidRPr="00DE02DC" w:rsidRDefault="0087278D" w:rsidP="00500E7E">
      <w:pPr>
        <w:spacing w:after="0"/>
        <w:jc w:val="both"/>
        <w:rPr>
          <w:rFonts w:ascii="Segoe UI" w:hAnsi="Segoe UI" w:cs="Segoe UI"/>
          <w:color w:val="00B0F0"/>
          <w:sz w:val="21"/>
          <w:szCs w:val="21"/>
        </w:rPr>
      </w:pPr>
    </w:p>
    <w:p w14:paraId="5C46ECF4" w14:textId="77777777" w:rsidR="003C5DF4" w:rsidRPr="00DE02DC" w:rsidRDefault="003C5DF4" w:rsidP="003C5DF4">
      <w:pPr>
        <w:spacing w:after="0"/>
        <w:jc w:val="both"/>
        <w:rPr>
          <w:rFonts w:ascii="Segoe UI" w:hAnsi="Segoe UI" w:cs="Segoe UI"/>
          <w:sz w:val="21"/>
          <w:szCs w:val="21"/>
          <w:lang w:val="fr-BE"/>
        </w:rPr>
      </w:pPr>
      <w:r>
        <w:rPr>
          <w:rFonts w:ascii="Segoe UI" w:hAnsi="Segoe UI" w:cs="Segoe UI"/>
          <w:sz w:val="21"/>
          <w:szCs w:val="21"/>
          <w:lang w:val="fr-BE"/>
        </w:rPr>
        <w:t>A</w:t>
      </w:r>
      <w:r w:rsidRPr="00DE02DC">
        <w:rPr>
          <w:rFonts w:ascii="Segoe UI" w:hAnsi="Segoe UI" w:cs="Segoe UI"/>
          <w:sz w:val="21"/>
          <w:szCs w:val="21"/>
          <w:lang w:val="fr-BE"/>
        </w:rPr>
        <w:t xml:space="preserve">vant d'accepter un client, les critères suivants au moins sont pris en compte afin d'évaluer et de classer les clients en fonction de leur vulnérabilité au risque : </w:t>
      </w:r>
    </w:p>
    <w:p w14:paraId="27FD35D7"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 les éléments qui résultent de l'évaluation générale des risques ;</w:t>
      </w:r>
    </w:p>
    <w:p w14:paraId="380753D8"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 xml:space="preserve">- les </w:t>
      </w:r>
      <w:r>
        <w:rPr>
          <w:rFonts w:ascii="Segoe UI" w:hAnsi="Segoe UI" w:cs="Segoe UI"/>
          <w:sz w:val="21"/>
          <w:szCs w:val="21"/>
          <w:lang w:val="fr-BE"/>
        </w:rPr>
        <w:t>facteurs</w:t>
      </w:r>
      <w:r w:rsidRPr="00DE02DC">
        <w:rPr>
          <w:rFonts w:ascii="Segoe UI" w:hAnsi="Segoe UI" w:cs="Segoe UI"/>
          <w:sz w:val="21"/>
          <w:szCs w:val="21"/>
          <w:lang w:val="fr-BE"/>
        </w:rPr>
        <w:t xml:space="preserve"> de risque liés au client ;</w:t>
      </w:r>
    </w:p>
    <w:p w14:paraId="0C285E0A"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 xml:space="preserve">- les </w:t>
      </w:r>
      <w:r>
        <w:rPr>
          <w:rFonts w:ascii="Segoe UI" w:hAnsi="Segoe UI" w:cs="Segoe UI"/>
          <w:sz w:val="21"/>
          <w:szCs w:val="21"/>
          <w:lang w:val="fr-BE"/>
        </w:rPr>
        <w:t>facteurs</w:t>
      </w:r>
      <w:r w:rsidRPr="00DE02DC">
        <w:rPr>
          <w:rFonts w:ascii="Segoe UI" w:hAnsi="Segoe UI" w:cs="Segoe UI"/>
          <w:sz w:val="21"/>
          <w:szCs w:val="21"/>
          <w:lang w:val="fr-BE"/>
        </w:rPr>
        <w:t xml:space="preserve"> de risque liés aux services ou opérations demandés par le client ;</w:t>
      </w:r>
    </w:p>
    <w:p w14:paraId="03AC4D93"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 les facteurs de risque géographiques ;</w:t>
      </w:r>
    </w:p>
    <w:p w14:paraId="0428ACC4" w14:textId="77777777" w:rsidR="003C5DF4" w:rsidRPr="00DE02DC"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 xml:space="preserve">- les canaux de distribution utilisés par le client. </w:t>
      </w:r>
    </w:p>
    <w:p w14:paraId="27787CB3" w14:textId="77777777" w:rsidR="003C5DF4" w:rsidRPr="00DE02DC" w:rsidRDefault="003C5DF4" w:rsidP="003C5DF4">
      <w:pPr>
        <w:spacing w:after="0"/>
        <w:jc w:val="both"/>
        <w:rPr>
          <w:rFonts w:ascii="Segoe UI" w:hAnsi="Segoe UI" w:cs="Segoe UI"/>
          <w:sz w:val="21"/>
          <w:szCs w:val="21"/>
          <w:lang w:val="fr-BE"/>
        </w:rPr>
      </w:pPr>
    </w:p>
    <w:p w14:paraId="545499EC" w14:textId="23075428" w:rsidR="003C5DF4" w:rsidRDefault="003C5DF4" w:rsidP="003C5DF4">
      <w:pPr>
        <w:spacing w:after="0"/>
        <w:jc w:val="both"/>
        <w:rPr>
          <w:rFonts w:ascii="Segoe UI" w:hAnsi="Segoe UI" w:cs="Segoe UI"/>
          <w:sz w:val="21"/>
          <w:szCs w:val="21"/>
          <w:lang w:val="fr-BE"/>
        </w:rPr>
      </w:pPr>
      <w:r w:rsidRPr="00DE02DC">
        <w:rPr>
          <w:rFonts w:ascii="Segoe UI" w:hAnsi="Segoe UI" w:cs="Segoe UI"/>
          <w:sz w:val="21"/>
          <w:szCs w:val="21"/>
          <w:lang w:val="fr-BE"/>
        </w:rPr>
        <w:t>En pratique, bien que ces risques appartiennent à des catégories différentes, ils doivent être considérés comme liés plutôt qu'individuels et distincts.</w:t>
      </w:r>
    </w:p>
    <w:p w14:paraId="4CA1C3BB" w14:textId="77777777" w:rsidR="003C5DF4" w:rsidRDefault="003C5DF4" w:rsidP="003C5DF4">
      <w:pPr>
        <w:spacing w:after="0"/>
        <w:jc w:val="both"/>
        <w:rPr>
          <w:rFonts w:ascii="Segoe UI" w:hAnsi="Segoe UI" w:cs="Segoe UI"/>
          <w:sz w:val="21"/>
          <w:szCs w:val="21"/>
          <w:lang w:val="fr-BE"/>
        </w:rPr>
      </w:pPr>
    </w:p>
    <w:p w14:paraId="74DEC455" w14:textId="4CD21EDB" w:rsidR="003C5DF4" w:rsidRPr="00BB0147" w:rsidRDefault="003C5DF4" w:rsidP="00BB0147">
      <w:pPr>
        <w:spacing w:after="0"/>
        <w:jc w:val="both"/>
        <w:rPr>
          <w:rFonts w:ascii="Segoe UI" w:hAnsi="Segoe UI" w:cs="Segoe UI"/>
          <w:sz w:val="21"/>
          <w:szCs w:val="21"/>
        </w:rPr>
      </w:pPr>
      <w:r w:rsidRPr="00BB0147">
        <w:rPr>
          <w:rFonts w:ascii="Segoe UI" w:hAnsi="Segoe UI" w:cs="Segoe UI"/>
          <w:sz w:val="21"/>
          <w:szCs w:val="21"/>
        </w:rPr>
        <w:t xml:space="preserve">Lorsqu'il ressort de l'évaluation individuelle des risques réalisée que le risque associé au client et à la relation d'affaires ou à l'opération est </w:t>
      </w:r>
      <w:r w:rsidRPr="00BB0147">
        <w:rPr>
          <w:rFonts w:ascii="Segoe UI" w:hAnsi="Segoe UI" w:cs="Segoe UI"/>
          <w:b/>
          <w:color w:val="00B0F0"/>
          <w:sz w:val="21"/>
          <w:szCs w:val="21"/>
          <w:lang w:val="fr-BE"/>
        </w:rPr>
        <w:t>faible</w:t>
      </w:r>
      <w:r w:rsidRPr="00BB0147">
        <w:rPr>
          <w:rFonts w:ascii="Segoe UI" w:hAnsi="Segoe UI" w:cs="Segoe UI"/>
          <w:sz w:val="21"/>
          <w:szCs w:val="21"/>
        </w:rPr>
        <w:t>, l'agent immobilier peut réduire le nombre d'informations qu'il recueille par rapport à celles énumérées ci-de</w:t>
      </w:r>
      <w:r w:rsidR="004F5B79" w:rsidRPr="00BB0147">
        <w:rPr>
          <w:rFonts w:ascii="Segoe UI" w:hAnsi="Segoe UI" w:cs="Segoe UI"/>
          <w:sz w:val="21"/>
          <w:szCs w:val="21"/>
        </w:rPr>
        <w:t>ssous</w:t>
      </w:r>
      <w:r w:rsidRPr="00BB0147">
        <w:rPr>
          <w:rFonts w:ascii="Segoe UI" w:hAnsi="Segoe UI" w:cs="Segoe UI"/>
          <w:sz w:val="21"/>
          <w:szCs w:val="21"/>
        </w:rPr>
        <w:t>. Les informations recueillies doivent néanmoins demeurer suffisantes pour permettre de distinguer la personne concernée de toute autre personne de façon suffisamment certaine</w:t>
      </w:r>
      <w:r w:rsidR="004F5B79" w:rsidRPr="00BB0147">
        <w:rPr>
          <w:rFonts w:ascii="Segoe UI" w:hAnsi="Segoe UI" w:cs="Segoe UI"/>
          <w:sz w:val="21"/>
          <w:szCs w:val="21"/>
        </w:rPr>
        <w:t xml:space="preserve"> (</w:t>
      </w:r>
      <w:r w:rsidR="004F5B79" w:rsidRPr="00BB0147">
        <w:rPr>
          <w:rFonts w:ascii="Segoe UI" w:hAnsi="Segoe UI" w:cs="Segoe UI"/>
          <w:b/>
          <w:i/>
          <w:iCs/>
          <w:color w:val="00B0F0"/>
          <w:sz w:val="21"/>
          <w:szCs w:val="21"/>
          <w:lang w:val="fr-BE"/>
        </w:rPr>
        <w:t>vérification du client simplifiée</w:t>
      </w:r>
      <w:r w:rsidR="004F5B79" w:rsidRPr="00BB0147">
        <w:rPr>
          <w:rFonts w:ascii="Segoe UI" w:hAnsi="Segoe UI" w:cs="Segoe UI"/>
          <w:sz w:val="21"/>
          <w:szCs w:val="21"/>
        </w:rPr>
        <w:t>)</w:t>
      </w:r>
      <w:r w:rsidR="00BB0147">
        <w:rPr>
          <w:rStyle w:val="Appelnotedebasdep"/>
          <w:rFonts w:ascii="Segoe UI" w:hAnsi="Segoe UI" w:cs="Segoe UI"/>
          <w:sz w:val="21"/>
          <w:szCs w:val="21"/>
        </w:rPr>
        <w:footnoteReference w:id="16"/>
      </w:r>
      <w:r w:rsidR="00BB0147">
        <w:rPr>
          <w:rFonts w:ascii="Segoe UI" w:hAnsi="Segoe UI" w:cs="Segoe UI"/>
          <w:sz w:val="21"/>
          <w:szCs w:val="21"/>
        </w:rPr>
        <w:t>.</w:t>
      </w:r>
    </w:p>
    <w:p w14:paraId="211EE432" w14:textId="77777777" w:rsidR="004F5B79" w:rsidRPr="003C5DF4" w:rsidRDefault="004F5B79" w:rsidP="003C5DF4">
      <w:pPr>
        <w:spacing w:after="0"/>
        <w:jc w:val="both"/>
        <w:rPr>
          <w:rFonts w:ascii="Segoe UI" w:hAnsi="Segoe UI" w:cs="Segoe UI"/>
          <w:sz w:val="21"/>
          <w:szCs w:val="21"/>
          <w:lang w:val="fr-BE"/>
        </w:rPr>
      </w:pPr>
    </w:p>
    <w:p w14:paraId="39251A9F" w14:textId="55A1CFEC" w:rsidR="003C5DF4" w:rsidRPr="00BB0147" w:rsidRDefault="003C5DF4" w:rsidP="00BB0147">
      <w:pPr>
        <w:spacing w:after="0"/>
        <w:jc w:val="both"/>
        <w:rPr>
          <w:rFonts w:ascii="Segoe UI" w:hAnsi="Segoe UI" w:cs="Segoe UI"/>
          <w:sz w:val="21"/>
          <w:szCs w:val="21"/>
        </w:rPr>
      </w:pPr>
      <w:r w:rsidRPr="00BB0147">
        <w:rPr>
          <w:rFonts w:ascii="Segoe UI" w:hAnsi="Segoe UI" w:cs="Segoe UI"/>
          <w:sz w:val="21"/>
          <w:szCs w:val="21"/>
        </w:rPr>
        <w:t xml:space="preserve">Lorsqu'il ressort de l'évaluation individuelle des risques réalisée que le risque associé au client et à la relation d'affaires ou à l'opération est </w:t>
      </w:r>
      <w:r w:rsidRPr="00BB0147">
        <w:rPr>
          <w:rFonts w:ascii="Segoe UI" w:hAnsi="Segoe UI" w:cs="Segoe UI"/>
          <w:b/>
          <w:color w:val="00B0F0"/>
          <w:sz w:val="21"/>
          <w:szCs w:val="21"/>
          <w:lang w:val="fr-BE"/>
        </w:rPr>
        <w:t>élevé</w:t>
      </w:r>
      <w:r w:rsidRPr="00BB0147">
        <w:rPr>
          <w:rFonts w:ascii="Segoe UI" w:hAnsi="Segoe UI" w:cs="Segoe UI"/>
          <w:sz w:val="21"/>
          <w:szCs w:val="21"/>
        </w:rPr>
        <w:t>, l'</w:t>
      </w:r>
      <w:r w:rsidR="004F5B79" w:rsidRPr="00BB0147">
        <w:rPr>
          <w:rFonts w:ascii="Segoe UI" w:hAnsi="Segoe UI" w:cs="Segoe UI"/>
          <w:sz w:val="21"/>
          <w:szCs w:val="21"/>
        </w:rPr>
        <w:t>ag</w:t>
      </w:r>
      <w:r w:rsidRPr="00BB0147">
        <w:rPr>
          <w:rFonts w:ascii="Segoe UI" w:hAnsi="Segoe UI" w:cs="Segoe UI"/>
          <w:sz w:val="21"/>
          <w:szCs w:val="21"/>
        </w:rPr>
        <w:t>ent</w:t>
      </w:r>
      <w:r w:rsidR="004F5B79" w:rsidRPr="00BB0147">
        <w:rPr>
          <w:rFonts w:ascii="Segoe UI" w:hAnsi="Segoe UI" w:cs="Segoe UI"/>
          <w:sz w:val="21"/>
          <w:szCs w:val="21"/>
        </w:rPr>
        <w:t xml:space="preserve"> immobilier</w:t>
      </w:r>
      <w:r w:rsidRPr="00BB0147">
        <w:rPr>
          <w:rFonts w:ascii="Segoe UI" w:hAnsi="Segoe UI" w:cs="Segoe UI"/>
          <w:sz w:val="21"/>
          <w:szCs w:val="21"/>
        </w:rPr>
        <w:t xml:space="preserve"> s'assure avec une attention accrue que les informations qu'</w:t>
      </w:r>
      <w:r w:rsidR="004F5B79" w:rsidRPr="00BB0147">
        <w:rPr>
          <w:rFonts w:ascii="Segoe UI" w:hAnsi="Segoe UI" w:cs="Segoe UI"/>
          <w:sz w:val="21"/>
          <w:szCs w:val="21"/>
        </w:rPr>
        <w:t>i</w:t>
      </w:r>
      <w:r w:rsidRPr="00BB0147">
        <w:rPr>
          <w:rFonts w:ascii="Segoe UI" w:hAnsi="Segoe UI" w:cs="Segoe UI"/>
          <w:sz w:val="21"/>
          <w:szCs w:val="21"/>
        </w:rPr>
        <w:t xml:space="preserve">l recueille lui permettent de distinguer de </w:t>
      </w:r>
      <w:r w:rsidRPr="00BB0147">
        <w:rPr>
          <w:rFonts w:ascii="Segoe UI" w:hAnsi="Segoe UI" w:cs="Segoe UI"/>
          <w:sz w:val="21"/>
          <w:szCs w:val="21"/>
        </w:rPr>
        <w:lastRenderedPageBreak/>
        <w:t xml:space="preserve">façon incontestable la personne concernée de toute autre. Au besoin, </w:t>
      </w:r>
      <w:r w:rsidR="004F5B79" w:rsidRPr="00BB0147">
        <w:rPr>
          <w:rFonts w:ascii="Segoe UI" w:hAnsi="Segoe UI" w:cs="Segoe UI"/>
          <w:sz w:val="21"/>
          <w:szCs w:val="21"/>
        </w:rPr>
        <w:t>i</w:t>
      </w:r>
      <w:r w:rsidRPr="00BB0147">
        <w:rPr>
          <w:rFonts w:ascii="Segoe UI" w:hAnsi="Segoe UI" w:cs="Segoe UI"/>
          <w:sz w:val="21"/>
          <w:szCs w:val="21"/>
        </w:rPr>
        <w:t>l recueille à cette fin des informations complémentaires</w:t>
      </w:r>
      <w:r w:rsidR="004F5B79" w:rsidRPr="00BB0147">
        <w:rPr>
          <w:rFonts w:ascii="Segoe UI" w:hAnsi="Segoe UI" w:cs="Segoe UI"/>
          <w:sz w:val="21"/>
          <w:szCs w:val="21"/>
        </w:rPr>
        <w:t xml:space="preserve"> (</w:t>
      </w:r>
      <w:r w:rsidR="004F5B79" w:rsidRPr="00BB0147">
        <w:rPr>
          <w:rFonts w:ascii="Segoe UI" w:hAnsi="Segoe UI" w:cs="Segoe UI"/>
          <w:b/>
          <w:i/>
          <w:iCs/>
          <w:color w:val="00B0F0"/>
          <w:sz w:val="21"/>
          <w:szCs w:val="21"/>
          <w:lang w:val="fr-BE"/>
        </w:rPr>
        <w:t>vérification du client étendue</w:t>
      </w:r>
      <w:r w:rsidR="004F5B79" w:rsidRPr="00BB0147">
        <w:rPr>
          <w:rFonts w:ascii="Segoe UI" w:hAnsi="Segoe UI" w:cs="Segoe UI"/>
          <w:sz w:val="21"/>
          <w:szCs w:val="21"/>
        </w:rPr>
        <w:t>)</w:t>
      </w:r>
      <w:r w:rsidR="00BB0147">
        <w:rPr>
          <w:rStyle w:val="Appelnotedebasdep"/>
          <w:rFonts w:ascii="Segoe UI" w:hAnsi="Segoe UI" w:cs="Segoe UI"/>
          <w:sz w:val="21"/>
          <w:szCs w:val="21"/>
        </w:rPr>
        <w:footnoteReference w:id="17"/>
      </w:r>
      <w:r w:rsidR="00BB0147" w:rsidRPr="003C5DF4">
        <w:rPr>
          <w:rFonts w:ascii="Segoe UI" w:hAnsi="Segoe UI" w:cs="Segoe UI"/>
          <w:sz w:val="21"/>
          <w:szCs w:val="21"/>
          <w:lang w:val="fr-BE"/>
        </w:rPr>
        <w:t>.</w:t>
      </w:r>
    </w:p>
    <w:p w14:paraId="5F7B120A" w14:textId="77777777" w:rsidR="004F5B79" w:rsidRDefault="004F5B79" w:rsidP="003C5DF4">
      <w:pPr>
        <w:spacing w:after="0"/>
        <w:jc w:val="both"/>
        <w:rPr>
          <w:rFonts w:ascii="Segoe UI" w:hAnsi="Segoe UI" w:cs="Segoe UI"/>
          <w:sz w:val="21"/>
          <w:szCs w:val="21"/>
          <w:lang w:val="fr-BE"/>
        </w:rPr>
      </w:pPr>
    </w:p>
    <w:p w14:paraId="0F6FE007" w14:textId="2498DA15" w:rsidR="004F5B79" w:rsidRPr="00DE02DC" w:rsidRDefault="004F5B79" w:rsidP="003C5DF4">
      <w:pPr>
        <w:spacing w:after="0"/>
        <w:jc w:val="both"/>
        <w:rPr>
          <w:rFonts w:ascii="Segoe UI" w:hAnsi="Segoe UI" w:cs="Segoe UI"/>
          <w:sz w:val="21"/>
          <w:szCs w:val="21"/>
        </w:rPr>
      </w:pPr>
      <w:r w:rsidRPr="009E7D49">
        <w:rPr>
          <w:rFonts w:ascii="Segoe UI" w:hAnsi="Segoe UI" w:cs="Segoe UI"/>
          <w:sz w:val="21"/>
          <w:szCs w:val="21"/>
        </w:rPr>
        <w:t xml:space="preserve">Ci-après sont déterminées les règles que notre agence utilisera pour l'identification et la vérification prévues. Les annexes (voir </w:t>
      </w:r>
      <w:r w:rsidR="00B815A2" w:rsidRPr="009E7D49">
        <w:rPr>
          <w:rFonts w:ascii="Segoe UI" w:hAnsi="Segoe UI" w:cs="Segoe UI"/>
          <w:sz w:val="21"/>
          <w:szCs w:val="21"/>
        </w:rPr>
        <w:t>18 C</w:t>
      </w:r>
      <w:r w:rsidR="00CE1EE5" w:rsidRPr="009E7D49">
        <w:rPr>
          <w:rFonts w:ascii="Segoe UI" w:hAnsi="Segoe UI" w:cs="Segoe UI"/>
          <w:i/>
          <w:iCs/>
          <w:color w:val="00B0F0"/>
          <w:sz w:val="21"/>
          <w:szCs w:val="21"/>
        </w:rPr>
        <w:t xml:space="preserve"> </w:t>
      </w:r>
      <w:r w:rsidR="00CE1EE5" w:rsidRPr="009E7D49">
        <w:rPr>
          <w:rFonts w:ascii="Segoe UI" w:hAnsi="Segoe UI" w:cs="Segoe UI"/>
          <w:i/>
          <w:iCs/>
          <w:color w:val="00B0F0"/>
          <w:sz w:val="21"/>
          <w:szCs w:val="21"/>
        </w:rPr>
        <w:fldChar w:fldCharType="begin"/>
      </w:r>
      <w:r w:rsidR="00CE1EE5" w:rsidRPr="009E7D49">
        <w:rPr>
          <w:rFonts w:ascii="Segoe UI" w:hAnsi="Segoe UI" w:cs="Segoe UI"/>
          <w:i/>
          <w:iCs/>
          <w:color w:val="00B0F0"/>
          <w:sz w:val="21"/>
          <w:szCs w:val="21"/>
        </w:rPr>
        <w:instrText xml:space="preserve"> REF _Ref65057161 \h  \* MERGEFORMAT </w:instrText>
      </w:r>
      <w:r w:rsidR="00CE1EE5" w:rsidRPr="009E7D49">
        <w:rPr>
          <w:rFonts w:ascii="Segoe UI" w:hAnsi="Segoe UI" w:cs="Segoe UI"/>
          <w:i/>
          <w:iCs/>
          <w:color w:val="00B0F0"/>
          <w:sz w:val="21"/>
          <w:szCs w:val="21"/>
        </w:rPr>
      </w:r>
      <w:r w:rsidR="00CE1EE5" w:rsidRPr="009E7D49">
        <w:rPr>
          <w:rFonts w:ascii="Segoe UI" w:hAnsi="Segoe UI" w:cs="Segoe UI"/>
          <w:i/>
          <w:iCs/>
          <w:color w:val="00B0F0"/>
          <w:sz w:val="21"/>
          <w:szCs w:val="21"/>
        </w:rPr>
        <w:fldChar w:fldCharType="separate"/>
      </w:r>
      <w:r w:rsidR="009E7D49" w:rsidRPr="009E7D49">
        <w:rPr>
          <w:rFonts w:ascii="Segoe UI" w:hAnsi="Segoe UI" w:cs="Segoe UI"/>
          <w:i/>
          <w:iCs/>
          <w:color w:val="00B0F0"/>
          <w:sz w:val="21"/>
          <w:szCs w:val="21"/>
        </w:rPr>
        <w:t>Schémas</w:t>
      </w:r>
      <w:r w:rsidR="00CE1EE5" w:rsidRPr="009E7D49">
        <w:rPr>
          <w:rFonts w:ascii="Segoe UI" w:hAnsi="Segoe UI" w:cs="Segoe UI"/>
          <w:i/>
          <w:iCs/>
          <w:color w:val="00B0F0"/>
          <w:sz w:val="21"/>
          <w:szCs w:val="21"/>
        </w:rPr>
        <w:fldChar w:fldCharType="end"/>
      </w:r>
      <w:r w:rsidRPr="009E7D49">
        <w:rPr>
          <w:rFonts w:ascii="Segoe UI" w:hAnsi="Segoe UI" w:cs="Segoe UI"/>
          <w:sz w:val="21"/>
          <w:szCs w:val="21"/>
        </w:rPr>
        <w:t>) et formulaires (voir</w:t>
      </w:r>
      <w:r w:rsidR="009E7D49" w:rsidRPr="009E7D49">
        <w:rPr>
          <w:rFonts w:ascii="Segoe UI" w:hAnsi="Segoe UI" w:cs="Segoe UI"/>
          <w:sz w:val="21"/>
          <w:szCs w:val="21"/>
        </w:rPr>
        <w:t xml:space="preserve"> 18 B</w:t>
      </w:r>
      <w:r w:rsidRPr="009E7D49">
        <w:rPr>
          <w:rFonts w:ascii="Segoe UI" w:hAnsi="Segoe UI" w:cs="Segoe UI"/>
          <w:sz w:val="21"/>
          <w:szCs w:val="21"/>
        </w:rPr>
        <w:t xml:space="preserve"> </w:t>
      </w:r>
      <w:r w:rsidR="009E7D49" w:rsidRPr="009E7D49">
        <w:rPr>
          <w:rFonts w:ascii="Segoe UI" w:hAnsi="Segoe UI" w:cs="Segoe UI"/>
          <w:i/>
          <w:iCs/>
          <w:color w:val="00B0F0"/>
          <w:sz w:val="21"/>
          <w:szCs w:val="21"/>
        </w:rPr>
        <w:fldChar w:fldCharType="begin"/>
      </w:r>
      <w:r w:rsidR="009E7D49" w:rsidRPr="009E7D49">
        <w:rPr>
          <w:rFonts w:ascii="Segoe UI" w:hAnsi="Segoe UI" w:cs="Segoe UI"/>
          <w:i/>
          <w:iCs/>
          <w:color w:val="00B0F0"/>
          <w:sz w:val="21"/>
          <w:szCs w:val="21"/>
        </w:rPr>
        <w:instrText xml:space="preserve"> REF _Ref65058143 \h  \* MERGEFORMAT </w:instrText>
      </w:r>
      <w:r w:rsidR="009E7D49" w:rsidRPr="009E7D49">
        <w:rPr>
          <w:rFonts w:ascii="Segoe UI" w:hAnsi="Segoe UI" w:cs="Segoe UI"/>
          <w:i/>
          <w:iCs/>
          <w:color w:val="00B0F0"/>
          <w:sz w:val="21"/>
          <w:szCs w:val="21"/>
        </w:rPr>
      </w:r>
      <w:r w:rsidR="009E7D49" w:rsidRPr="009E7D49">
        <w:rPr>
          <w:rFonts w:ascii="Segoe UI" w:hAnsi="Segoe UI" w:cs="Segoe UI"/>
          <w:i/>
          <w:iCs/>
          <w:color w:val="00B0F0"/>
          <w:sz w:val="21"/>
          <w:szCs w:val="21"/>
        </w:rPr>
        <w:fldChar w:fldCharType="separate"/>
      </w:r>
      <w:r w:rsidR="009E7D49" w:rsidRPr="009E7D49">
        <w:rPr>
          <w:rFonts w:ascii="Segoe UI" w:hAnsi="Segoe UI" w:cs="Segoe UI"/>
          <w:i/>
          <w:iCs/>
          <w:color w:val="00B0F0"/>
          <w:sz w:val="21"/>
          <w:szCs w:val="21"/>
        </w:rPr>
        <w:t>Formulaires d’identification</w:t>
      </w:r>
      <w:r w:rsidR="009E7D49" w:rsidRPr="009E7D49">
        <w:rPr>
          <w:rFonts w:ascii="Segoe UI" w:hAnsi="Segoe UI" w:cs="Segoe UI"/>
          <w:i/>
          <w:iCs/>
          <w:color w:val="00B0F0"/>
          <w:sz w:val="21"/>
          <w:szCs w:val="21"/>
        </w:rPr>
        <w:fldChar w:fldCharType="end"/>
      </w:r>
      <w:r w:rsidRPr="009E7D49">
        <w:rPr>
          <w:rFonts w:ascii="Segoe UI" w:hAnsi="Segoe UI" w:cs="Segoe UI"/>
          <w:sz w:val="21"/>
          <w:szCs w:val="21"/>
        </w:rPr>
        <w:t>) qui ont été établis seront utilisés à cette fin.</w:t>
      </w:r>
      <w:r w:rsidR="00BB0147" w:rsidRPr="00BB0147">
        <w:rPr>
          <w:rStyle w:val="Appelnotedebasdep"/>
          <w:rFonts w:ascii="Segoe UI" w:hAnsi="Segoe UI" w:cs="Segoe UI"/>
          <w:sz w:val="21"/>
          <w:szCs w:val="21"/>
        </w:rPr>
        <w:t xml:space="preserve"> </w:t>
      </w:r>
    </w:p>
    <w:p w14:paraId="533E74E8" w14:textId="7E1174D0" w:rsidR="007227DB" w:rsidRPr="00BC1431" w:rsidRDefault="004F5B79" w:rsidP="006F302C">
      <w:pPr>
        <w:pStyle w:val="KopIPI3"/>
        <w:rPr>
          <w:lang w:val="cs-CZ"/>
        </w:rPr>
      </w:pPr>
      <w:bookmarkStart w:id="443" w:name="_Toc65049239"/>
      <w:bookmarkStart w:id="444" w:name="_Toc65049363"/>
      <w:bookmarkStart w:id="445" w:name="_Toc65063769"/>
      <w:r w:rsidRPr="00BC1431">
        <w:rPr>
          <w:lang w:val="cs-CZ"/>
        </w:rPr>
        <w:t xml:space="preserve">4) </w:t>
      </w:r>
      <w:r w:rsidR="00501C13" w:rsidRPr="00BC1431">
        <w:rPr>
          <w:lang w:val="cs-CZ"/>
        </w:rPr>
        <w:tab/>
      </w:r>
      <w:r w:rsidR="007227DB" w:rsidRPr="00BC1431">
        <w:rPr>
          <w:lang w:val="cs-CZ"/>
        </w:rPr>
        <w:t>Identificati</w:t>
      </w:r>
      <w:r w:rsidR="00500E7E" w:rsidRPr="00BC1431">
        <w:rPr>
          <w:lang w:val="cs-CZ"/>
        </w:rPr>
        <w:t>on</w:t>
      </w:r>
      <w:r w:rsidR="007227DB" w:rsidRPr="00BC1431">
        <w:rPr>
          <w:lang w:val="cs-CZ"/>
        </w:rPr>
        <w:t xml:space="preserve"> </w:t>
      </w:r>
      <w:r w:rsidRPr="00BC1431">
        <w:rPr>
          <w:lang w:val="cs-CZ"/>
        </w:rPr>
        <w:t>des personnes physiques</w:t>
      </w:r>
      <w:bookmarkEnd w:id="443"/>
      <w:bookmarkEnd w:id="444"/>
      <w:bookmarkEnd w:id="445"/>
    </w:p>
    <w:p w14:paraId="1E17CBA3" w14:textId="4DE46DA4" w:rsidR="004F5B79" w:rsidRPr="00BC1431" w:rsidRDefault="004F5B79" w:rsidP="004F5B79">
      <w:pPr>
        <w:spacing w:after="0"/>
        <w:jc w:val="both"/>
        <w:rPr>
          <w:rFonts w:ascii="Segoe UI" w:hAnsi="Segoe UI" w:cs="Segoe UI"/>
          <w:sz w:val="21"/>
          <w:szCs w:val="21"/>
        </w:rPr>
      </w:pPr>
      <w:r w:rsidRPr="00F9201A">
        <w:rPr>
          <w:rFonts w:ascii="Segoe UI" w:hAnsi="Segoe UI" w:cs="Segoe UI"/>
          <w:sz w:val="21"/>
          <w:szCs w:val="21"/>
        </w:rPr>
        <w:t>Voir</w:t>
      </w:r>
      <w:r w:rsidR="00F9201A">
        <w:rPr>
          <w:rFonts w:ascii="Segoe UI" w:hAnsi="Segoe UI" w:cs="Segoe UI"/>
          <w:sz w:val="21"/>
          <w:szCs w:val="21"/>
        </w:rPr>
        <w:t xml:space="preserve"> 18 C 1)</w:t>
      </w:r>
      <w:r w:rsidRPr="00F9201A">
        <w:rPr>
          <w:rFonts w:ascii="Segoe UI" w:hAnsi="Segoe UI" w:cs="Segoe UI"/>
          <w:i/>
          <w:iCs/>
          <w:color w:val="00B0F0"/>
          <w:sz w:val="21"/>
          <w:szCs w:val="21"/>
        </w:rPr>
        <w:t xml:space="preserve"> </w:t>
      </w:r>
      <w:r w:rsidR="00272CFD" w:rsidRPr="00F9201A">
        <w:rPr>
          <w:rFonts w:ascii="Segoe UI" w:hAnsi="Segoe UI" w:cs="Segoe UI"/>
          <w:i/>
          <w:iCs/>
          <w:color w:val="00B0F0"/>
          <w:sz w:val="21"/>
          <w:szCs w:val="21"/>
        </w:rPr>
        <w:fldChar w:fldCharType="begin"/>
      </w:r>
      <w:r w:rsidR="00272CFD" w:rsidRPr="00F9201A">
        <w:rPr>
          <w:rFonts w:ascii="Segoe UI" w:hAnsi="Segoe UI" w:cs="Segoe UI"/>
          <w:i/>
          <w:iCs/>
          <w:color w:val="00B0F0"/>
          <w:sz w:val="21"/>
          <w:szCs w:val="21"/>
        </w:rPr>
        <w:instrText xml:space="preserve"> REF _Ref65056970 \h </w:instrText>
      </w:r>
      <w:r w:rsidR="00F9201A">
        <w:rPr>
          <w:rFonts w:ascii="Segoe UI" w:hAnsi="Segoe UI" w:cs="Segoe UI"/>
          <w:i/>
          <w:iCs/>
          <w:color w:val="00B0F0"/>
          <w:sz w:val="21"/>
          <w:szCs w:val="21"/>
        </w:rPr>
        <w:instrText xml:space="preserve"> \* MERGEFORMAT </w:instrText>
      </w:r>
      <w:r w:rsidR="00272CFD" w:rsidRPr="00F9201A">
        <w:rPr>
          <w:rFonts w:ascii="Segoe UI" w:hAnsi="Segoe UI" w:cs="Segoe UI"/>
          <w:i/>
          <w:iCs/>
          <w:color w:val="00B0F0"/>
          <w:sz w:val="21"/>
          <w:szCs w:val="21"/>
        </w:rPr>
      </w:r>
      <w:r w:rsidR="00272CFD" w:rsidRPr="00F9201A">
        <w:rPr>
          <w:rFonts w:ascii="Segoe UI" w:hAnsi="Segoe UI" w:cs="Segoe UI"/>
          <w:i/>
          <w:iCs/>
          <w:color w:val="00B0F0"/>
          <w:sz w:val="21"/>
          <w:szCs w:val="21"/>
        </w:rPr>
        <w:fldChar w:fldCharType="separate"/>
      </w:r>
      <w:r w:rsidR="00F9201A" w:rsidRPr="00F9201A">
        <w:rPr>
          <w:rFonts w:ascii="Segoe UI" w:hAnsi="Segoe UI" w:cs="Segoe UI"/>
          <w:i/>
          <w:iCs/>
          <w:color w:val="00B0F0"/>
          <w:sz w:val="21"/>
          <w:szCs w:val="21"/>
        </w:rPr>
        <w:t>Schéma d’identification de la personne physique = client /mandataire</w:t>
      </w:r>
      <w:r w:rsidR="00272CFD" w:rsidRPr="00F9201A">
        <w:rPr>
          <w:rFonts w:ascii="Segoe UI" w:hAnsi="Segoe UI" w:cs="Segoe UI"/>
          <w:i/>
          <w:iCs/>
          <w:color w:val="00B0F0"/>
          <w:sz w:val="21"/>
          <w:szCs w:val="21"/>
        </w:rPr>
        <w:fldChar w:fldCharType="end"/>
      </w:r>
      <w:r w:rsidRPr="00F9201A">
        <w:rPr>
          <w:rFonts w:ascii="Segoe UI" w:hAnsi="Segoe UI" w:cs="Segoe UI"/>
          <w:sz w:val="21"/>
          <w:szCs w:val="21"/>
        </w:rPr>
        <w:t>,</w:t>
      </w:r>
      <w:r w:rsidR="00F9201A">
        <w:rPr>
          <w:rFonts w:ascii="Segoe UI" w:hAnsi="Segoe UI" w:cs="Segoe UI"/>
          <w:sz w:val="21"/>
          <w:szCs w:val="21"/>
        </w:rPr>
        <w:t xml:space="preserve"> 18 C 2)</w:t>
      </w:r>
      <w:r w:rsidRPr="00F9201A">
        <w:rPr>
          <w:rFonts w:ascii="Segoe UI" w:hAnsi="Segoe UI" w:cs="Segoe UI"/>
          <w:i/>
          <w:iCs/>
          <w:color w:val="00B0F0"/>
          <w:sz w:val="21"/>
          <w:szCs w:val="21"/>
        </w:rPr>
        <w:t xml:space="preserve"> </w:t>
      </w:r>
      <w:r w:rsidR="00272CFD" w:rsidRPr="00F9201A">
        <w:rPr>
          <w:rFonts w:ascii="Segoe UI" w:hAnsi="Segoe UI" w:cs="Segoe UI"/>
          <w:i/>
          <w:iCs/>
          <w:color w:val="00B0F0"/>
          <w:sz w:val="21"/>
          <w:szCs w:val="21"/>
        </w:rPr>
        <w:fldChar w:fldCharType="begin"/>
      </w:r>
      <w:r w:rsidR="00272CFD" w:rsidRPr="00F9201A">
        <w:rPr>
          <w:rFonts w:ascii="Segoe UI" w:hAnsi="Segoe UI" w:cs="Segoe UI"/>
          <w:i/>
          <w:iCs/>
          <w:color w:val="00B0F0"/>
          <w:sz w:val="21"/>
          <w:szCs w:val="21"/>
        </w:rPr>
        <w:instrText xml:space="preserve"> REF _Ref65056992 \h </w:instrText>
      </w:r>
      <w:r w:rsidR="00F9201A">
        <w:rPr>
          <w:rFonts w:ascii="Segoe UI" w:hAnsi="Segoe UI" w:cs="Segoe UI"/>
          <w:i/>
          <w:iCs/>
          <w:color w:val="00B0F0"/>
          <w:sz w:val="21"/>
          <w:szCs w:val="21"/>
        </w:rPr>
        <w:instrText xml:space="preserve"> \* MERGEFORMAT </w:instrText>
      </w:r>
      <w:r w:rsidR="00272CFD" w:rsidRPr="00F9201A">
        <w:rPr>
          <w:rFonts w:ascii="Segoe UI" w:hAnsi="Segoe UI" w:cs="Segoe UI"/>
          <w:i/>
          <w:iCs/>
          <w:color w:val="00B0F0"/>
          <w:sz w:val="21"/>
          <w:szCs w:val="21"/>
        </w:rPr>
      </w:r>
      <w:r w:rsidR="00272CFD" w:rsidRPr="00F9201A">
        <w:rPr>
          <w:rFonts w:ascii="Segoe UI" w:hAnsi="Segoe UI" w:cs="Segoe UI"/>
          <w:i/>
          <w:iCs/>
          <w:color w:val="00B0F0"/>
          <w:sz w:val="21"/>
          <w:szCs w:val="21"/>
        </w:rPr>
        <w:fldChar w:fldCharType="separate"/>
      </w:r>
      <w:r w:rsidR="00272CFD" w:rsidRPr="00F9201A">
        <w:rPr>
          <w:rFonts w:ascii="Segoe UI" w:hAnsi="Segoe UI" w:cs="Segoe UI"/>
          <w:i/>
          <w:iCs/>
          <w:color w:val="00B0F0"/>
          <w:sz w:val="21"/>
          <w:szCs w:val="21"/>
        </w:rPr>
        <w:t>Schéma d’identification de l’objet et de la nature de la relation d’affaires</w:t>
      </w:r>
      <w:r w:rsidR="00272CFD" w:rsidRPr="00F9201A">
        <w:rPr>
          <w:rFonts w:ascii="Segoe UI" w:hAnsi="Segoe UI" w:cs="Segoe UI"/>
          <w:i/>
          <w:iCs/>
          <w:color w:val="00B0F0"/>
          <w:sz w:val="21"/>
          <w:szCs w:val="21"/>
        </w:rPr>
        <w:fldChar w:fldCharType="end"/>
      </w:r>
      <w:r w:rsidRPr="00F9201A">
        <w:rPr>
          <w:rFonts w:ascii="Segoe UI" w:hAnsi="Segoe UI" w:cs="Segoe UI"/>
          <w:sz w:val="21"/>
          <w:szCs w:val="21"/>
        </w:rPr>
        <w:t xml:space="preserve"> et</w:t>
      </w:r>
      <w:r w:rsidR="0084785B">
        <w:rPr>
          <w:rFonts w:ascii="Segoe UI" w:hAnsi="Segoe UI" w:cs="Segoe UI"/>
          <w:sz w:val="21"/>
          <w:szCs w:val="21"/>
        </w:rPr>
        <w:t xml:space="preserve"> 18 B 1) </w:t>
      </w:r>
      <w:r w:rsidR="0084785B" w:rsidRPr="0084785B">
        <w:rPr>
          <w:rFonts w:ascii="Segoe UI" w:hAnsi="Segoe UI" w:cs="Segoe UI"/>
          <w:i/>
          <w:iCs/>
          <w:color w:val="00B0F0"/>
          <w:sz w:val="21"/>
          <w:szCs w:val="21"/>
        </w:rPr>
        <w:fldChar w:fldCharType="begin"/>
      </w:r>
      <w:r w:rsidR="0084785B" w:rsidRPr="0084785B">
        <w:rPr>
          <w:rFonts w:ascii="Segoe UI" w:hAnsi="Segoe UI" w:cs="Segoe UI"/>
          <w:i/>
          <w:iCs/>
          <w:color w:val="00B0F0"/>
          <w:sz w:val="21"/>
          <w:szCs w:val="21"/>
        </w:rPr>
        <w:instrText xml:space="preserve"> REF _Ref65058367 \h </w:instrText>
      </w:r>
      <w:r w:rsidR="0084785B">
        <w:rPr>
          <w:rFonts w:ascii="Segoe UI" w:hAnsi="Segoe UI" w:cs="Segoe UI"/>
          <w:i/>
          <w:iCs/>
          <w:color w:val="00B0F0"/>
          <w:sz w:val="21"/>
          <w:szCs w:val="21"/>
        </w:rPr>
        <w:instrText xml:space="preserve"> \* MERGEFORMAT </w:instrText>
      </w:r>
      <w:r w:rsidR="0084785B" w:rsidRPr="0084785B">
        <w:rPr>
          <w:rFonts w:ascii="Segoe UI" w:hAnsi="Segoe UI" w:cs="Segoe UI"/>
          <w:i/>
          <w:iCs/>
          <w:color w:val="00B0F0"/>
          <w:sz w:val="21"/>
          <w:szCs w:val="21"/>
        </w:rPr>
      </w:r>
      <w:r w:rsidR="0084785B" w:rsidRPr="0084785B">
        <w:rPr>
          <w:rFonts w:ascii="Segoe UI" w:hAnsi="Segoe UI" w:cs="Segoe UI"/>
          <w:i/>
          <w:iCs/>
          <w:color w:val="00B0F0"/>
          <w:sz w:val="21"/>
          <w:szCs w:val="21"/>
        </w:rPr>
        <w:fldChar w:fldCharType="separate"/>
      </w:r>
      <w:r w:rsidR="0084785B" w:rsidRPr="0084785B">
        <w:rPr>
          <w:rFonts w:ascii="Segoe UI" w:hAnsi="Segoe UI" w:cs="Segoe UI"/>
          <w:i/>
          <w:iCs/>
          <w:color w:val="00B0F0"/>
          <w:sz w:val="21"/>
          <w:szCs w:val="21"/>
        </w:rPr>
        <w:t>Formulaires d’identification</w:t>
      </w:r>
      <w:r w:rsidR="0084785B" w:rsidRPr="0084785B">
        <w:rPr>
          <w:rFonts w:ascii="Segoe UI" w:hAnsi="Segoe UI" w:cs="Segoe UI"/>
          <w:i/>
          <w:iCs/>
          <w:color w:val="00B0F0"/>
          <w:sz w:val="21"/>
          <w:szCs w:val="21"/>
        </w:rPr>
        <w:fldChar w:fldCharType="end"/>
      </w:r>
      <w:r w:rsidRPr="00F9201A">
        <w:rPr>
          <w:rFonts w:ascii="Segoe UI" w:hAnsi="Segoe UI" w:cs="Segoe UI"/>
          <w:sz w:val="21"/>
          <w:szCs w:val="21"/>
        </w:rPr>
        <w:t xml:space="preserve"> </w:t>
      </w:r>
      <w:r w:rsidRPr="00F9201A">
        <w:rPr>
          <w:rFonts w:ascii="Segoe UI" w:hAnsi="Segoe UI" w:cs="Segoe UI"/>
          <w:color w:val="FF0000"/>
          <w:sz w:val="21"/>
          <w:szCs w:val="21"/>
          <w:shd w:val="clear" w:color="auto" w:fill="BDD6EE"/>
        </w:rPr>
        <w:t>Ces schémas et formulaires doivent bien entendu être adaptés aux procédures propres à l'agence.</w:t>
      </w:r>
    </w:p>
    <w:p w14:paraId="11EC0083" w14:textId="77777777" w:rsidR="004F5B79" w:rsidRPr="00BC1431" w:rsidRDefault="004F5B79" w:rsidP="007227DB">
      <w:pPr>
        <w:spacing w:after="0"/>
        <w:rPr>
          <w:rFonts w:cs="Calibri"/>
        </w:rPr>
      </w:pPr>
    </w:p>
    <w:p w14:paraId="25DC6254" w14:textId="77777777" w:rsidR="007227DB" w:rsidRPr="00DE02DC" w:rsidRDefault="00500E7E" w:rsidP="007227DB">
      <w:pPr>
        <w:spacing w:after="0"/>
        <w:rPr>
          <w:rFonts w:ascii="Segoe UI" w:hAnsi="Segoe UI" w:cs="Segoe UI"/>
          <w:sz w:val="21"/>
          <w:szCs w:val="21"/>
          <w:lang w:val="fr-BE"/>
        </w:rPr>
      </w:pPr>
      <w:r w:rsidRPr="00DE02DC">
        <w:rPr>
          <w:rFonts w:ascii="Segoe UI" w:hAnsi="Segoe UI" w:cs="Segoe UI"/>
          <w:sz w:val="21"/>
          <w:szCs w:val="21"/>
          <w:lang w:val="fr-BE"/>
        </w:rPr>
        <w:t xml:space="preserve">L'identification et la vérification des </w:t>
      </w:r>
      <w:r w:rsidRPr="00DE02DC">
        <w:rPr>
          <w:rFonts w:ascii="Segoe UI" w:hAnsi="Segoe UI" w:cs="Segoe UI"/>
          <w:b/>
          <w:color w:val="00B0F0"/>
          <w:sz w:val="21"/>
          <w:szCs w:val="21"/>
          <w:lang w:val="fr-BE"/>
        </w:rPr>
        <w:t>personnes physiques</w:t>
      </w:r>
      <w:r w:rsidRPr="00DE02DC">
        <w:rPr>
          <w:rFonts w:ascii="Segoe UI" w:hAnsi="Segoe UI" w:cs="Segoe UI"/>
          <w:sz w:val="21"/>
          <w:szCs w:val="21"/>
          <w:lang w:val="fr-BE"/>
        </w:rPr>
        <w:t xml:space="preserve"> portent sur</w:t>
      </w:r>
      <w:r w:rsidR="007227DB" w:rsidRPr="00DE02DC">
        <w:rPr>
          <w:rFonts w:ascii="Segoe UI" w:hAnsi="Segoe UI" w:cs="Segoe UI"/>
          <w:sz w:val="21"/>
          <w:szCs w:val="21"/>
          <w:lang w:val="fr-BE"/>
        </w:rPr>
        <w:t xml:space="preserve">: </w:t>
      </w:r>
    </w:p>
    <w:p w14:paraId="12B507F6" w14:textId="77777777" w:rsidR="00500E7E" w:rsidRPr="00DE02DC" w:rsidRDefault="00500E7E" w:rsidP="00500E7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le nom et le prénom, </w:t>
      </w:r>
    </w:p>
    <w:p w14:paraId="45FF1ADE" w14:textId="77777777" w:rsidR="00500E7E" w:rsidRPr="00DE02DC" w:rsidRDefault="00500E7E" w:rsidP="00500E7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la date et le lieu de naissance </w:t>
      </w:r>
    </w:p>
    <w:p w14:paraId="66B6A0D2" w14:textId="77777777" w:rsidR="007227DB" w:rsidRPr="00DE02DC" w:rsidRDefault="00500E7E" w:rsidP="00500E7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et, dans la mesure du possible, l'adresse.</w:t>
      </w:r>
      <w:r w:rsidR="007227DB" w:rsidRPr="00DE02DC">
        <w:rPr>
          <w:rFonts w:ascii="Segoe UI" w:hAnsi="Segoe UI" w:cs="Segoe UI"/>
          <w:sz w:val="21"/>
          <w:szCs w:val="21"/>
          <w:lang w:val="fr-BE"/>
        </w:rPr>
        <w:t xml:space="preserve"> </w:t>
      </w:r>
    </w:p>
    <w:p w14:paraId="074480E5" w14:textId="77777777" w:rsidR="007227DB" w:rsidRPr="00DE02DC" w:rsidRDefault="007227DB" w:rsidP="007227DB">
      <w:pPr>
        <w:spacing w:after="0" w:line="280" w:lineRule="exact"/>
        <w:ind w:left="284"/>
        <w:jc w:val="both"/>
        <w:rPr>
          <w:rFonts w:ascii="Segoe UI" w:hAnsi="Segoe UI" w:cs="Segoe UI"/>
          <w:sz w:val="21"/>
          <w:szCs w:val="21"/>
          <w:lang w:val="fr-BE"/>
        </w:rPr>
      </w:pPr>
    </w:p>
    <w:p w14:paraId="6A11742E" w14:textId="77777777" w:rsidR="004F5B79" w:rsidRDefault="004F5B79" w:rsidP="004F5B79">
      <w:pPr>
        <w:spacing w:after="0"/>
        <w:jc w:val="both"/>
        <w:rPr>
          <w:rFonts w:ascii="Segoe UI" w:hAnsi="Segoe UI" w:cs="Segoe UI"/>
          <w:sz w:val="21"/>
          <w:szCs w:val="21"/>
          <w:lang w:val="fr-BE"/>
        </w:rPr>
      </w:pPr>
      <w:r w:rsidRPr="004F5B79">
        <w:rPr>
          <w:rFonts w:ascii="Segoe UI" w:hAnsi="Segoe UI" w:cs="Segoe UI"/>
          <w:sz w:val="21"/>
          <w:szCs w:val="21"/>
          <w:lang w:val="fr-BE"/>
        </w:rPr>
        <w:t xml:space="preserve">Afin de satisfaire à </w:t>
      </w:r>
      <w:r>
        <w:rPr>
          <w:rFonts w:ascii="Segoe UI" w:hAnsi="Segoe UI" w:cs="Segoe UI"/>
          <w:sz w:val="21"/>
          <w:szCs w:val="21"/>
          <w:lang w:val="fr-BE"/>
        </w:rPr>
        <w:t>son</w:t>
      </w:r>
      <w:r w:rsidRPr="004F5B79">
        <w:rPr>
          <w:rFonts w:ascii="Segoe UI" w:hAnsi="Segoe UI" w:cs="Segoe UI"/>
          <w:sz w:val="21"/>
          <w:szCs w:val="21"/>
          <w:lang w:val="fr-BE"/>
        </w:rPr>
        <w:t xml:space="preserve"> obligation de </w:t>
      </w:r>
      <w:r w:rsidRPr="00DE02DC">
        <w:rPr>
          <w:rFonts w:ascii="Segoe UI" w:hAnsi="Segoe UI" w:cs="Segoe UI"/>
          <w:b/>
          <w:color w:val="00B0F0"/>
          <w:sz w:val="21"/>
          <w:szCs w:val="21"/>
          <w:lang w:val="fr-BE"/>
        </w:rPr>
        <w:t>vérifier</w:t>
      </w:r>
      <w:r w:rsidRPr="004F5B79">
        <w:rPr>
          <w:rFonts w:ascii="Segoe UI" w:hAnsi="Segoe UI" w:cs="Segoe UI"/>
          <w:sz w:val="21"/>
          <w:szCs w:val="21"/>
          <w:lang w:val="fr-BE"/>
        </w:rPr>
        <w:t xml:space="preserve"> l'identité des personnes </w:t>
      </w:r>
      <w:r w:rsidR="00273224">
        <w:rPr>
          <w:rFonts w:ascii="Segoe UI" w:hAnsi="Segoe UI" w:cs="Segoe UI"/>
          <w:sz w:val="21"/>
          <w:szCs w:val="21"/>
          <w:lang w:val="fr-BE"/>
        </w:rPr>
        <w:t>physiques</w:t>
      </w:r>
      <w:r w:rsidRPr="004F5B79">
        <w:rPr>
          <w:rFonts w:ascii="Segoe UI" w:hAnsi="Segoe UI" w:cs="Segoe UI"/>
          <w:sz w:val="21"/>
          <w:szCs w:val="21"/>
          <w:lang w:val="fr-BE"/>
        </w:rPr>
        <w:t>, l</w:t>
      </w:r>
      <w:r w:rsidR="00273224">
        <w:rPr>
          <w:rFonts w:ascii="Segoe UI" w:hAnsi="Segoe UI" w:cs="Segoe UI"/>
          <w:sz w:val="21"/>
          <w:szCs w:val="21"/>
          <w:lang w:val="fr-BE"/>
        </w:rPr>
        <w:t>’ag</w:t>
      </w:r>
      <w:r w:rsidRPr="004F5B79">
        <w:rPr>
          <w:rFonts w:ascii="Segoe UI" w:hAnsi="Segoe UI" w:cs="Segoe UI"/>
          <w:sz w:val="21"/>
          <w:szCs w:val="21"/>
          <w:lang w:val="fr-BE"/>
        </w:rPr>
        <w:t>ent</w:t>
      </w:r>
      <w:r w:rsidR="00273224">
        <w:rPr>
          <w:rFonts w:ascii="Segoe UI" w:hAnsi="Segoe UI" w:cs="Segoe UI"/>
          <w:sz w:val="21"/>
          <w:szCs w:val="21"/>
          <w:lang w:val="fr-BE"/>
        </w:rPr>
        <w:t xml:space="preserve"> immobilier</w:t>
      </w:r>
      <w:r w:rsidRPr="004F5B79">
        <w:rPr>
          <w:rFonts w:ascii="Segoe UI" w:hAnsi="Segoe UI" w:cs="Segoe UI"/>
          <w:sz w:val="21"/>
          <w:szCs w:val="21"/>
          <w:lang w:val="fr-BE"/>
        </w:rPr>
        <w:t xml:space="preserve"> confronte, en vue d'acquérir un degré suffisant de certitude qu'</w:t>
      </w:r>
      <w:r w:rsidR="00273224">
        <w:rPr>
          <w:rFonts w:ascii="Segoe UI" w:hAnsi="Segoe UI" w:cs="Segoe UI"/>
          <w:sz w:val="21"/>
          <w:szCs w:val="21"/>
          <w:lang w:val="fr-BE"/>
        </w:rPr>
        <w:t>i</w:t>
      </w:r>
      <w:r w:rsidRPr="004F5B79">
        <w:rPr>
          <w:rFonts w:ascii="Segoe UI" w:hAnsi="Segoe UI" w:cs="Segoe UI"/>
          <w:sz w:val="21"/>
          <w:szCs w:val="21"/>
          <w:lang w:val="fr-BE"/>
        </w:rPr>
        <w:t>l connait les personnes concernées, tout ou partie des données d'identification recueillies</w:t>
      </w:r>
      <w:r w:rsidR="00273224">
        <w:rPr>
          <w:rFonts w:ascii="Segoe UI" w:hAnsi="Segoe UI" w:cs="Segoe UI"/>
          <w:sz w:val="21"/>
          <w:szCs w:val="21"/>
          <w:lang w:val="fr-BE"/>
        </w:rPr>
        <w:t xml:space="preserve"> </w:t>
      </w:r>
      <w:r w:rsidRPr="004F5B79">
        <w:rPr>
          <w:rFonts w:ascii="Segoe UI" w:hAnsi="Segoe UI" w:cs="Segoe UI"/>
          <w:sz w:val="21"/>
          <w:szCs w:val="21"/>
          <w:lang w:val="fr-BE"/>
        </w:rPr>
        <w:t>à un ou plusieurs documents probants ou sources fiables et indépendantes d'information permettant de confirmer ces données</w:t>
      </w:r>
      <w:r w:rsidR="00273224">
        <w:rPr>
          <w:rFonts w:ascii="Segoe UI" w:hAnsi="Segoe UI" w:cs="Segoe UI"/>
          <w:sz w:val="21"/>
          <w:szCs w:val="21"/>
          <w:lang w:val="fr-BE"/>
        </w:rPr>
        <w:t xml:space="preserve"> ou, </w:t>
      </w:r>
      <w:r w:rsidRPr="004F5B79">
        <w:rPr>
          <w:rFonts w:ascii="Segoe UI" w:hAnsi="Segoe UI" w:cs="Segoe UI"/>
          <w:sz w:val="21"/>
          <w:szCs w:val="21"/>
          <w:lang w:val="fr-BE"/>
        </w:rPr>
        <w:t>le cas échéant, information obtenue par l'utilisation de moyens d'identification électroniques confirmant l'identité des personnes online</w:t>
      </w:r>
      <w:r w:rsidR="00273224">
        <w:rPr>
          <w:rFonts w:ascii="Segoe UI" w:hAnsi="Segoe UI" w:cs="Segoe UI"/>
          <w:sz w:val="21"/>
          <w:szCs w:val="21"/>
          <w:lang w:val="fr-BE"/>
        </w:rPr>
        <w:t xml:space="preserve">. </w:t>
      </w:r>
      <w:r w:rsidRPr="004F5B79">
        <w:rPr>
          <w:rFonts w:ascii="Segoe UI" w:hAnsi="Segoe UI" w:cs="Segoe UI"/>
          <w:sz w:val="21"/>
          <w:szCs w:val="21"/>
          <w:lang w:val="fr-BE"/>
        </w:rPr>
        <w:t>Ce faisant, l</w:t>
      </w:r>
      <w:r w:rsidR="00273224">
        <w:rPr>
          <w:rFonts w:ascii="Segoe UI" w:hAnsi="Segoe UI" w:cs="Segoe UI"/>
          <w:sz w:val="21"/>
          <w:szCs w:val="21"/>
          <w:lang w:val="fr-BE"/>
        </w:rPr>
        <w:t>’age</w:t>
      </w:r>
      <w:r w:rsidRPr="004F5B79">
        <w:rPr>
          <w:rFonts w:ascii="Segoe UI" w:hAnsi="Segoe UI" w:cs="Segoe UI"/>
          <w:sz w:val="21"/>
          <w:szCs w:val="21"/>
          <w:lang w:val="fr-BE"/>
        </w:rPr>
        <w:t>nt</w:t>
      </w:r>
      <w:r w:rsidR="00273224">
        <w:rPr>
          <w:rFonts w:ascii="Segoe UI" w:hAnsi="Segoe UI" w:cs="Segoe UI"/>
          <w:sz w:val="21"/>
          <w:szCs w:val="21"/>
          <w:lang w:val="fr-BE"/>
        </w:rPr>
        <w:t xml:space="preserve"> immobilier</w:t>
      </w:r>
      <w:r w:rsidRPr="004F5B79">
        <w:rPr>
          <w:rFonts w:ascii="Segoe UI" w:hAnsi="Segoe UI" w:cs="Segoe UI"/>
          <w:sz w:val="21"/>
          <w:szCs w:val="21"/>
          <w:lang w:val="fr-BE"/>
        </w:rPr>
        <w:t xml:space="preserve"> doit tenir compte du niveau de risque identifié</w:t>
      </w:r>
      <w:r w:rsidR="00273224">
        <w:rPr>
          <w:rFonts w:ascii="Segoe UI" w:hAnsi="Segoe UI" w:cs="Segoe UI"/>
          <w:sz w:val="21"/>
          <w:szCs w:val="21"/>
          <w:lang w:val="fr-BE"/>
        </w:rPr>
        <w:t>.</w:t>
      </w:r>
    </w:p>
    <w:p w14:paraId="3AA3023F" w14:textId="77777777" w:rsidR="004F5B79" w:rsidRDefault="004F5B79" w:rsidP="004F5B79">
      <w:pPr>
        <w:spacing w:after="0"/>
        <w:jc w:val="both"/>
        <w:rPr>
          <w:rFonts w:ascii="Segoe UI" w:hAnsi="Segoe UI" w:cs="Segoe UI"/>
          <w:sz w:val="21"/>
          <w:szCs w:val="21"/>
          <w:lang w:val="fr-BE"/>
        </w:rPr>
      </w:pPr>
    </w:p>
    <w:p w14:paraId="1A99F631" w14:textId="77777777" w:rsidR="00273224" w:rsidRPr="00DE02DC" w:rsidRDefault="00273224" w:rsidP="00273224">
      <w:pPr>
        <w:spacing w:after="0"/>
        <w:jc w:val="both"/>
        <w:rPr>
          <w:rFonts w:ascii="Segoe UI" w:hAnsi="Segoe UI" w:cs="Segoe UI"/>
          <w:sz w:val="21"/>
          <w:szCs w:val="21"/>
          <w:lang w:val="fr-BE"/>
        </w:rPr>
      </w:pPr>
      <w:r w:rsidRPr="00DE02DC">
        <w:rPr>
          <w:rFonts w:ascii="Segoe UI" w:hAnsi="Segoe UI" w:cs="Segoe UI"/>
          <w:sz w:val="21"/>
          <w:szCs w:val="21"/>
          <w:lang w:val="fr-BE"/>
        </w:rPr>
        <w:t>Il faut également vérifier que la date d'expiration des documents d'identification n'a pas été dépassée.</w:t>
      </w:r>
    </w:p>
    <w:p w14:paraId="1F867E55" w14:textId="77777777" w:rsidR="00273224" w:rsidRPr="00DE02DC" w:rsidRDefault="00273224" w:rsidP="00273224">
      <w:pPr>
        <w:spacing w:after="0"/>
        <w:jc w:val="both"/>
        <w:rPr>
          <w:rFonts w:ascii="Segoe UI" w:hAnsi="Segoe UI" w:cs="Segoe UI"/>
          <w:sz w:val="21"/>
          <w:szCs w:val="21"/>
          <w:lang w:val="fr-BE"/>
        </w:rPr>
      </w:pPr>
    </w:p>
    <w:p w14:paraId="05A95621" w14:textId="77777777" w:rsidR="00273224" w:rsidRPr="00DE02DC" w:rsidRDefault="00273224" w:rsidP="00273224">
      <w:pPr>
        <w:spacing w:after="0"/>
        <w:jc w:val="both"/>
        <w:rPr>
          <w:rFonts w:ascii="Segoe UI" w:hAnsi="Segoe UI" w:cs="Segoe UI"/>
          <w:sz w:val="21"/>
          <w:szCs w:val="21"/>
          <w:lang w:val="fr-BE"/>
        </w:rPr>
      </w:pPr>
      <w:r w:rsidRPr="00DE02DC">
        <w:rPr>
          <w:rFonts w:ascii="Segoe UI" w:hAnsi="Segoe UI" w:cs="Segoe UI"/>
          <w:sz w:val="21"/>
          <w:szCs w:val="21"/>
          <w:lang w:val="fr-BE"/>
        </w:rPr>
        <w:t>Parmi les documents pouvant être utilisés figurent la carte d'identité électronique, le passeport, le permis de conduire....</w:t>
      </w:r>
    </w:p>
    <w:p w14:paraId="4C59DBE5" w14:textId="77777777" w:rsidR="00273224" w:rsidRPr="00DE02DC" w:rsidRDefault="00273224" w:rsidP="00273224">
      <w:pPr>
        <w:spacing w:after="0"/>
        <w:jc w:val="both"/>
        <w:rPr>
          <w:rFonts w:ascii="Segoe UI" w:hAnsi="Segoe UI" w:cs="Segoe UI"/>
          <w:sz w:val="21"/>
          <w:szCs w:val="21"/>
          <w:lang w:val="fr-BE"/>
        </w:rPr>
      </w:pPr>
    </w:p>
    <w:p w14:paraId="2E55CAF7" w14:textId="7BB48CDB" w:rsidR="004F5B79" w:rsidRPr="00DE02DC" w:rsidRDefault="006F302C" w:rsidP="00273224">
      <w:pPr>
        <w:spacing w:after="0"/>
        <w:jc w:val="both"/>
        <w:rPr>
          <w:rFonts w:ascii="Segoe UI" w:hAnsi="Segoe UI" w:cs="Segoe UI"/>
          <w:sz w:val="21"/>
          <w:szCs w:val="21"/>
          <w:lang w:val="fr-BE"/>
        </w:rPr>
      </w:pPr>
      <w:r>
        <w:rPr>
          <w:rFonts w:ascii="Segoe UI" w:hAnsi="Segoe UI" w:cs="Segoe UI"/>
          <w:sz w:val="21"/>
          <w:szCs w:val="21"/>
          <w:lang w:val="fr-BE"/>
        </w:rPr>
        <w:br w:type="page"/>
      </w:r>
      <w:r w:rsidR="00273224" w:rsidRPr="00DE02DC">
        <w:rPr>
          <w:rFonts w:ascii="Segoe UI" w:hAnsi="Segoe UI" w:cs="Segoe UI"/>
          <w:sz w:val="21"/>
          <w:szCs w:val="21"/>
          <w:lang w:val="fr-BE"/>
        </w:rPr>
        <w:lastRenderedPageBreak/>
        <w:t xml:space="preserve">Dans </w:t>
      </w:r>
      <w:r w:rsidR="00273224" w:rsidRPr="00DE02DC">
        <w:rPr>
          <w:rFonts w:ascii="Segoe UI" w:hAnsi="Segoe UI" w:cs="Segoe UI"/>
          <w:b/>
          <w:color w:val="00B0F0"/>
          <w:sz w:val="21"/>
          <w:szCs w:val="21"/>
          <w:lang w:val="fr-BE"/>
        </w:rPr>
        <w:t>notre agence</w:t>
      </w:r>
      <w:r w:rsidR="00273224" w:rsidRPr="00DE02DC">
        <w:rPr>
          <w:rFonts w:ascii="Segoe UI" w:hAnsi="Segoe UI" w:cs="Segoe UI"/>
          <w:sz w:val="21"/>
          <w:szCs w:val="21"/>
          <w:lang w:val="fr-BE"/>
        </w:rPr>
        <w:t>, nous utilisons les documents suivants pour effectuer une vérification standard</w:t>
      </w:r>
      <w:r w:rsidR="004F5B79" w:rsidRPr="00DE02DC">
        <w:rPr>
          <w:rFonts w:ascii="Segoe UI" w:hAnsi="Segoe UI" w:cs="Segoe UI"/>
          <w:sz w:val="21"/>
          <w:szCs w:val="21"/>
          <w:lang w:val="fr-BE"/>
        </w:rPr>
        <w:t>:</w:t>
      </w:r>
    </w:p>
    <w:p w14:paraId="2C58395A" w14:textId="77777777" w:rsidR="004F5B79" w:rsidRPr="007A350E" w:rsidRDefault="00273224" w:rsidP="00E70DF5">
      <w:pPr>
        <w:pStyle w:val="Paragraphedeliste"/>
        <w:numPr>
          <w:ilvl w:val="0"/>
          <w:numId w:val="38"/>
        </w:numPr>
        <w:shd w:val="clear" w:color="auto" w:fill="BFBFBF"/>
        <w:spacing w:after="0"/>
        <w:ind w:left="284" w:hanging="284"/>
        <w:jc w:val="both"/>
        <w:rPr>
          <w:rFonts w:ascii="Segoe UI" w:hAnsi="Segoe UI" w:cs="Segoe UI"/>
          <w:sz w:val="21"/>
          <w:szCs w:val="21"/>
          <w:lang w:val="nl-NL"/>
        </w:rPr>
      </w:pPr>
      <w:r w:rsidRPr="00273224">
        <w:rPr>
          <w:rFonts w:ascii="Segoe UI" w:hAnsi="Segoe UI" w:cs="Segoe UI"/>
          <w:sz w:val="21"/>
          <w:szCs w:val="21"/>
          <w:lang w:val="nl-NL"/>
        </w:rPr>
        <w:t xml:space="preserve">Pour les </w:t>
      </w:r>
      <w:proofErr w:type="spellStart"/>
      <w:r w:rsidRPr="00273224">
        <w:rPr>
          <w:rFonts w:ascii="Segoe UI" w:hAnsi="Segoe UI" w:cs="Segoe UI"/>
          <w:sz w:val="21"/>
          <w:szCs w:val="21"/>
          <w:lang w:val="nl-NL"/>
        </w:rPr>
        <w:t>résidents</w:t>
      </w:r>
      <w:proofErr w:type="spellEnd"/>
      <w:r w:rsidRPr="00273224">
        <w:rPr>
          <w:rFonts w:ascii="Segoe UI" w:hAnsi="Segoe UI" w:cs="Segoe UI"/>
          <w:sz w:val="21"/>
          <w:szCs w:val="21"/>
          <w:lang w:val="nl-NL"/>
        </w:rPr>
        <w:t xml:space="preserve"> </w:t>
      </w:r>
      <w:proofErr w:type="spellStart"/>
      <w:r w:rsidRPr="00273224">
        <w:rPr>
          <w:rFonts w:ascii="Segoe UI" w:hAnsi="Segoe UI" w:cs="Segoe UI"/>
          <w:sz w:val="21"/>
          <w:szCs w:val="21"/>
          <w:lang w:val="nl-NL"/>
        </w:rPr>
        <w:t>belges</w:t>
      </w:r>
      <w:proofErr w:type="spellEnd"/>
      <w:r w:rsidR="004F5B79" w:rsidRPr="007A350E">
        <w:rPr>
          <w:rFonts w:ascii="Segoe UI" w:hAnsi="Segoe UI" w:cs="Segoe UI"/>
          <w:sz w:val="21"/>
          <w:szCs w:val="21"/>
          <w:lang w:val="nl-NL"/>
        </w:rPr>
        <w:t>:</w:t>
      </w:r>
    </w:p>
    <w:p w14:paraId="4F9D0072" w14:textId="77777777" w:rsidR="004F5B79" w:rsidRPr="00DE02DC" w:rsidRDefault="00273224" w:rsidP="00E70DF5">
      <w:pPr>
        <w:pStyle w:val="Paragraphedeliste"/>
        <w:numPr>
          <w:ilvl w:val="1"/>
          <w:numId w:val="38"/>
        </w:numPr>
        <w:shd w:val="clear" w:color="auto" w:fill="BFBFBF"/>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Copie/extrait de l'</w:t>
      </w:r>
      <w:proofErr w:type="spellStart"/>
      <w:r w:rsidRPr="00DE02DC">
        <w:rPr>
          <w:rFonts w:ascii="Segoe UI" w:hAnsi="Segoe UI" w:cs="Segoe UI"/>
          <w:sz w:val="21"/>
          <w:szCs w:val="21"/>
          <w:lang w:val="fr-BE"/>
        </w:rPr>
        <w:t>E-id</w:t>
      </w:r>
      <w:proofErr w:type="spellEnd"/>
      <w:r w:rsidR="004F5B79" w:rsidRPr="00DE02DC">
        <w:rPr>
          <w:rFonts w:ascii="Segoe UI" w:hAnsi="Segoe UI" w:cs="Segoe UI"/>
          <w:sz w:val="21"/>
          <w:szCs w:val="21"/>
          <w:lang w:val="fr-BE"/>
        </w:rPr>
        <w:t>;</w:t>
      </w:r>
    </w:p>
    <w:p w14:paraId="5526EB95" w14:textId="77777777" w:rsidR="004F5B79" w:rsidRPr="00DE02DC" w:rsidRDefault="00273224"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Pour les non-résidents belges</w:t>
      </w:r>
      <w:r w:rsidR="004F5B79" w:rsidRPr="00DE02DC">
        <w:rPr>
          <w:rFonts w:ascii="Segoe UI" w:hAnsi="Segoe UI" w:cs="Segoe UI"/>
          <w:sz w:val="21"/>
          <w:szCs w:val="21"/>
          <w:lang w:val="fr-BE"/>
        </w:rPr>
        <w:t>:</w:t>
      </w:r>
    </w:p>
    <w:p w14:paraId="5128889F" w14:textId="77777777" w:rsidR="004F5B79" w:rsidRPr="00DE02DC" w:rsidRDefault="00273224" w:rsidP="00E70DF5">
      <w:pPr>
        <w:pStyle w:val="Paragraphedeliste"/>
        <w:numPr>
          <w:ilvl w:val="1"/>
          <w:numId w:val="38"/>
        </w:numPr>
        <w:shd w:val="clear" w:color="auto" w:fill="BFBFBF"/>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Copie de la carte d'identité ou du passeport étranger</w:t>
      </w:r>
      <w:r w:rsidR="004F5B79" w:rsidRPr="00DE02DC">
        <w:rPr>
          <w:rFonts w:ascii="Segoe UI" w:hAnsi="Segoe UI" w:cs="Segoe UI"/>
          <w:sz w:val="21"/>
          <w:szCs w:val="21"/>
          <w:lang w:val="fr-BE"/>
        </w:rPr>
        <w:t>;</w:t>
      </w:r>
    </w:p>
    <w:p w14:paraId="1B0E1F45" w14:textId="77777777" w:rsidR="004F5B79" w:rsidRPr="007A350E" w:rsidRDefault="00273224" w:rsidP="00E70DF5">
      <w:pPr>
        <w:pStyle w:val="Paragraphedeliste"/>
        <w:numPr>
          <w:ilvl w:val="0"/>
          <w:numId w:val="38"/>
        </w:numPr>
        <w:shd w:val="clear" w:color="auto" w:fill="BFBFBF"/>
        <w:spacing w:after="0"/>
        <w:ind w:left="284" w:hanging="284"/>
        <w:jc w:val="both"/>
        <w:rPr>
          <w:rFonts w:ascii="Segoe UI" w:hAnsi="Segoe UI" w:cs="Segoe UI"/>
          <w:sz w:val="21"/>
          <w:szCs w:val="21"/>
          <w:lang w:val="nl-NL"/>
        </w:rPr>
      </w:pPr>
      <w:r>
        <w:rPr>
          <w:rFonts w:ascii="Segoe UI" w:hAnsi="Segoe UI" w:cs="Segoe UI"/>
          <w:sz w:val="21"/>
          <w:szCs w:val="21"/>
          <w:lang w:val="nl-NL"/>
        </w:rPr>
        <w:t>Pour les non-</w:t>
      </w:r>
      <w:proofErr w:type="spellStart"/>
      <w:r>
        <w:rPr>
          <w:rFonts w:ascii="Segoe UI" w:hAnsi="Segoe UI" w:cs="Segoe UI"/>
          <w:sz w:val="21"/>
          <w:szCs w:val="21"/>
          <w:lang w:val="nl-NL"/>
        </w:rPr>
        <w:t>belges</w:t>
      </w:r>
      <w:proofErr w:type="spellEnd"/>
      <w:r w:rsidR="004F5B79" w:rsidRPr="007A350E">
        <w:rPr>
          <w:rFonts w:ascii="Segoe UI" w:hAnsi="Segoe UI" w:cs="Segoe UI"/>
          <w:sz w:val="21"/>
          <w:szCs w:val="21"/>
          <w:lang w:val="nl-NL"/>
        </w:rPr>
        <w:t>:</w:t>
      </w:r>
    </w:p>
    <w:p w14:paraId="07D255F0" w14:textId="77777777" w:rsidR="004F5B79" w:rsidRPr="00DE02DC" w:rsidRDefault="00273224" w:rsidP="00E70DF5">
      <w:pPr>
        <w:pStyle w:val="Paragraphedeliste"/>
        <w:numPr>
          <w:ilvl w:val="1"/>
          <w:numId w:val="38"/>
        </w:numPr>
        <w:shd w:val="clear" w:color="auto" w:fill="BFBFBF"/>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Copie du document qui lui a été délivré par les autorités belges en fonction de son statut sur le territoire (permis de séjour, certificat d'inscription au registre des étrangers), carte d'identité étrangère ou passeport étranger </w:t>
      </w:r>
      <w:r w:rsidR="004F5B79" w:rsidRPr="00DE02DC">
        <w:rPr>
          <w:rFonts w:ascii="Segoe UI" w:hAnsi="Segoe UI" w:cs="Segoe UI"/>
          <w:sz w:val="21"/>
          <w:szCs w:val="21"/>
          <w:lang w:val="fr-BE"/>
        </w:rPr>
        <w:t>…;</w:t>
      </w:r>
    </w:p>
    <w:p w14:paraId="2B3790AF" w14:textId="77777777" w:rsidR="004F5B79" w:rsidRPr="00DE02DC" w:rsidRDefault="004F5B79" w:rsidP="004F5B79">
      <w:pPr>
        <w:spacing w:after="0"/>
        <w:jc w:val="both"/>
        <w:rPr>
          <w:rFonts w:ascii="Segoe UI" w:hAnsi="Segoe UI" w:cs="Segoe UI"/>
          <w:sz w:val="21"/>
          <w:szCs w:val="21"/>
          <w:lang w:val="fr-BE"/>
        </w:rPr>
      </w:pPr>
    </w:p>
    <w:p w14:paraId="0DB661C5" w14:textId="588CB627" w:rsidR="00273224" w:rsidRPr="00DE02DC" w:rsidRDefault="00273224" w:rsidP="00273224">
      <w:pPr>
        <w:spacing w:after="0"/>
        <w:jc w:val="both"/>
        <w:rPr>
          <w:rFonts w:ascii="Segoe UI" w:hAnsi="Segoe UI" w:cs="Segoe UI"/>
          <w:sz w:val="21"/>
          <w:szCs w:val="21"/>
          <w:lang w:val="fr-BE"/>
        </w:rPr>
      </w:pPr>
      <w:r w:rsidRPr="00DE02DC">
        <w:rPr>
          <w:rFonts w:ascii="Segoe UI" w:hAnsi="Segoe UI" w:cs="Segoe UI"/>
          <w:sz w:val="21"/>
          <w:szCs w:val="21"/>
          <w:lang w:val="fr-BE"/>
        </w:rPr>
        <w:t xml:space="preserve">Lorsque l'évaluation individuelle des risques montre que le </w:t>
      </w:r>
      <w:r w:rsidRPr="00DE02DC">
        <w:rPr>
          <w:rFonts w:ascii="Segoe UI" w:hAnsi="Segoe UI" w:cs="Segoe UI"/>
          <w:b/>
          <w:color w:val="00B0F0"/>
          <w:sz w:val="21"/>
          <w:szCs w:val="21"/>
          <w:lang w:val="fr-BE"/>
        </w:rPr>
        <w:t>risque</w:t>
      </w:r>
      <w:r w:rsidRPr="00DE02DC">
        <w:rPr>
          <w:rFonts w:ascii="Segoe UI" w:hAnsi="Segoe UI" w:cs="Segoe UI"/>
          <w:sz w:val="21"/>
          <w:szCs w:val="21"/>
          <w:lang w:val="fr-BE"/>
        </w:rPr>
        <w:t xml:space="preserve"> associé au client et à la relation d'affaires ou à la mission est </w:t>
      </w:r>
      <w:r w:rsidRPr="00DE02DC">
        <w:rPr>
          <w:rFonts w:ascii="Segoe UI" w:hAnsi="Segoe UI" w:cs="Segoe UI"/>
          <w:b/>
          <w:color w:val="00B0F0"/>
          <w:sz w:val="21"/>
          <w:szCs w:val="21"/>
          <w:lang w:val="fr-BE"/>
        </w:rPr>
        <w:t>faible</w:t>
      </w:r>
      <w:r w:rsidRPr="00DE02DC">
        <w:rPr>
          <w:rFonts w:ascii="Segoe UI" w:hAnsi="Segoe UI" w:cs="Segoe UI"/>
          <w:sz w:val="21"/>
          <w:szCs w:val="21"/>
          <w:lang w:val="fr-BE"/>
        </w:rPr>
        <w:t>, l'agent immobilier peut limiter les informations qu'il vérifie. Toutefois, les informations vérifiées doivent rester suffisantes pour donner à l'agent immobilier une certitude suffisante quant à sa connaissance de la personne concernée (c'est le devoir de vigilance simplifié à l'égard de la clientèle).</w:t>
      </w:r>
    </w:p>
    <w:p w14:paraId="28D16E07" w14:textId="77777777" w:rsidR="00273224" w:rsidRPr="00DE02DC" w:rsidRDefault="00273224" w:rsidP="00273224">
      <w:pPr>
        <w:spacing w:after="0"/>
        <w:jc w:val="both"/>
        <w:rPr>
          <w:rFonts w:ascii="Segoe UI" w:hAnsi="Segoe UI" w:cs="Segoe UI"/>
          <w:sz w:val="21"/>
          <w:szCs w:val="21"/>
          <w:lang w:val="fr-BE"/>
        </w:rPr>
      </w:pPr>
    </w:p>
    <w:p w14:paraId="0576C382" w14:textId="77777777" w:rsidR="004F5B79" w:rsidRPr="00DE02DC" w:rsidRDefault="00273224" w:rsidP="00273224">
      <w:pPr>
        <w:spacing w:after="0"/>
        <w:jc w:val="both"/>
        <w:rPr>
          <w:rFonts w:ascii="Segoe UI" w:hAnsi="Segoe UI" w:cs="Segoe UI"/>
          <w:sz w:val="21"/>
          <w:szCs w:val="21"/>
          <w:lang w:val="fr-BE"/>
        </w:rPr>
      </w:pPr>
      <w:r w:rsidRPr="00DE02DC">
        <w:rPr>
          <w:rFonts w:ascii="Segoe UI" w:hAnsi="Segoe UI" w:cs="Segoe UI"/>
          <w:sz w:val="21"/>
          <w:szCs w:val="21"/>
          <w:lang w:val="fr-BE"/>
        </w:rPr>
        <w:t xml:space="preserve">Dans </w:t>
      </w:r>
      <w:r w:rsidRPr="00DE02DC">
        <w:rPr>
          <w:rFonts w:ascii="Segoe UI" w:hAnsi="Segoe UI" w:cs="Segoe UI"/>
          <w:b/>
          <w:color w:val="00B0F0"/>
          <w:sz w:val="21"/>
          <w:szCs w:val="21"/>
          <w:lang w:val="fr-BE"/>
        </w:rPr>
        <w:t>notre agence</w:t>
      </w:r>
      <w:r w:rsidRPr="00DE02DC">
        <w:rPr>
          <w:rFonts w:ascii="Segoe UI" w:hAnsi="Segoe UI" w:cs="Segoe UI"/>
          <w:sz w:val="21"/>
          <w:szCs w:val="21"/>
          <w:lang w:val="fr-BE"/>
        </w:rPr>
        <w:t>, nous utilisons les documents suivants pour pouvoir effectuer la vérification dans le cas d'un risque faible</w:t>
      </w:r>
      <w:r w:rsidR="004F5B79" w:rsidRPr="00DE02DC">
        <w:rPr>
          <w:rFonts w:ascii="Segoe UI" w:hAnsi="Segoe UI" w:cs="Segoe UI"/>
          <w:sz w:val="21"/>
          <w:szCs w:val="21"/>
          <w:lang w:val="fr-BE"/>
        </w:rPr>
        <w:t>:</w:t>
      </w:r>
    </w:p>
    <w:p w14:paraId="38371836" w14:textId="77777777" w:rsidR="004F5B79" w:rsidRPr="007A350E" w:rsidRDefault="00273224" w:rsidP="00E70DF5">
      <w:pPr>
        <w:pStyle w:val="Paragraphedeliste"/>
        <w:numPr>
          <w:ilvl w:val="0"/>
          <w:numId w:val="38"/>
        </w:numPr>
        <w:shd w:val="clear" w:color="auto" w:fill="BFBFBF"/>
        <w:spacing w:after="0"/>
        <w:ind w:left="284" w:hanging="284"/>
        <w:jc w:val="both"/>
        <w:rPr>
          <w:rFonts w:ascii="Segoe UI" w:hAnsi="Segoe UI" w:cs="Segoe UI"/>
          <w:sz w:val="21"/>
          <w:szCs w:val="21"/>
          <w:lang w:val="nl-NL"/>
        </w:rPr>
      </w:pPr>
      <w:r>
        <w:rPr>
          <w:rFonts w:ascii="Segoe UI" w:hAnsi="Segoe UI" w:cs="Segoe UI"/>
          <w:sz w:val="21"/>
          <w:szCs w:val="21"/>
          <w:lang w:val="nl-NL"/>
        </w:rPr>
        <w:t xml:space="preserve">Pour les </w:t>
      </w:r>
      <w:proofErr w:type="spellStart"/>
      <w:r>
        <w:rPr>
          <w:rFonts w:ascii="Segoe UI" w:hAnsi="Segoe UI" w:cs="Segoe UI"/>
          <w:sz w:val="21"/>
          <w:szCs w:val="21"/>
          <w:lang w:val="nl-NL"/>
        </w:rPr>
        <w:t>résidents</w:t>
      </w:r>
      <w:proofErr w:type="spellEnd"/>
      <w:r>
        <w:rPr>
          <w:rFonts w:ascii="Segoe UI" w:hAnsi="Segoe UI" w:cs="Segoe UI"/>
          <w:sz w:val="21"/>
          <w:szCs w:val="21"/>
          <w:lang w:val="nl-NL"/>
        </w:rPr>
        <w:t xml:space="preserve"> </w:t>
      </w:r>
      <w:proofErr w:type="spellStart"/>
      <w:r>
        <w:rPr>
          <w:rFonts w:ascii="Segoe UI" w:hAnsi="Segoe UI" w:cs="Segoe UI"/>
          <w:sz w:val="21"/>
          <w:szCs w:val="21"/>
          <w:lang w:val="nl-NL"/>
        </w:rPr>
        <w:t>belges</w:t>
      </w:r>
      <w:proofErr w:type="spellEnd"/>
      <w:r w:rsidR="004F5B79" w:rsidRPr="007A350E">
        <w:rPr>
          <w:rFonts w:ascii="Segoe UI" w:hAnsi="Segoe UI" w:cs="Segoe UI"/>
          <w:sz w:val="21"/>
          <w:szCs w:val="21"/>
          <w:lang w:val="nl-NL"/>
        </w:rPr>
        <w:t>:</w:t>
      </w:r>
    </w:p>
    <w:p w14:paraId="34A89C1F" w14:textId="77777777" w:rsidR="004F5B79" w:rsidRPr="007A350E" w:rsidRDefault="004F5B79"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437A1632" w14:textId="77777777" w:rsidR="004F5B79" w:rsidRPr="00DE02DC" w:rsidRDefault="00273224"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Pour les non-résidents belges</w:t>
      </w:r>
      <w:r w:rsidR="004F5B79" w:rsidRPr="00DE02DC">
        <w:rPr>
          <w:rFonts w:ascii="Segoe UI" w:hAnsi="Segoe UI" w:cs="Segoe UI"/>
          <w:sz w:val="21"/>
          <w:szCs w:val="21"/>
          <w:lang w:val="fr-BE"/>
        </w:rPr>
        <w:t>:</w:t>
      </w:r>
    </w:p>
    <w:p w14:paraId="3DB25A33" w14:textId="77777777" w:rsidR="004F5B79" w:rsidRPr="007A350E" w:rsidRDefault="004F5B79"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7E3B2ECA" w14:textId="77777777" w:rsidR="004F5B79" w:rsidRPr="007A350E" w:rsidRDefault="00273224" w:rsidP="00E70DF5">
      <w:pPr>
        <w:pStyle w:val="Paragraphedeliste"/>
        <w:numPr>
          <w:ilvl w:val="0"/>
          <w:numId w:val="38"/>
        </w:numPr>
        <w:shd w:val="clear" w:color="auto" w:fill="BFBFBF"/>
        <w:spacing w:after="0"/>
        <w:ind w:left="284" w:hanging="284"/>
        <w:jc w:val="both"/>
        <w:rPr>
          <w:rFonts w:ascii="Segoe UI" w:hAnsi="Segoe UI" w:cs="Segoe UI"/>
          <w:sz w:val="21"/>
          <w:szCs w:val="21"/>
          <w:lang w:val="nl-NL"/>
        </w:rPr>
      </w:pPr>
      <w:r>
        <w:rPr>
          <w:rFonts w:ascii="Segoe UI" w:hAnsi="Segoe UI" w:cs="Segoe UI"/>
          <w:sz w:val="21"/>
          <w:szCs w:val="21"/>
          <w:lang w:val="nl-NL"/>
        </w:rPr>
        <w:t>Pour les non</w:t>
      </w:r>
      <w:r w:rsidR="004F5B79" w:rsidRPr="007A350E">
        <w:rPr>
          <w:rFonts w:ascii="Segoe UI" w:hAnsi="Segoe UI" w:cs="Segoe UI"/>
          <w:sz w:val="21"/>
          <w:szCs w:val="21"/>
          <w:lang w:val="nl-NL"/>
        </w:rPr>
        <w:t>-</w:t>
      </w:r>
      <w:proofErr w:type="spellStart"/>
      <w:r>
        <w:rPr>
          <w:rFonts w:ascii="Segoe UI" w:hAnsi="Segoe UI" w:cs="Segoe UI"/>
          <w:sz w:val="21"/>
          <w:szCs w:val="21"/>
          <w:lang w:val="nl-NL"/>
        </w:rPr>
        <w:t>b</w:t>
      </w:r>
      <w:r w:rsidR="004F5B79" w:rsidRPr="007A350E">
        <w:rPr>
          <w:rFonts w:ascii="Segoe UI" w:hAnsi="Segoe UI" w:cs="Segoe UI"/>
          <w:sz w:val="21"/>
          <w:szCs w:val="21"/>
          <w:lang w:val="nl-NL"/>
        </w:rPr>
        <w:t>elge</w:t>
      </w:r>
      <w:r>
        <w:rPr>
          <w:rFonts w:ascii="Segoe UI" w:hAnsi="Segoe UI" w:cs="Segoe UI"/>
          <w:sz w:val="21"/>
          <w:szCs w:val="21"/>
          <w:lang w:val="nl-NL"/>
        </w:rPr>
        <w:t>s</w:t>
      </w:r>
      <w:proofErr w:type="spellEnd"/>
      <w:r>
        <w:rPr>
          <w:rFonts w:ascii="Segoe UI" w:hAnsi="Segoe UI" w:cs="Segoe UI"/>
          <w:sz w:val="21"/>
          <w:szCs w:val="21"/>
          <w:lang w:val="nl-NL"/>
        </w:rPr>
        <w:t>:</w:t>
      </w:r>
    </w:p>
    <w:p w14:paraId="3F7EFA89" w14:textId="77777777" w:rsidR="004F5B79" w:rsidRPr="007A350E" w:rsidRDefault="004F5B79"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055E3D0E" w14:textId="77777777" w:rsidR="004F5B79" w:rsidRPr="007A350E" w:rsidRDefault="004F5B79" w:rsidP="004F5B79">
      <w:pPr>
        <w:spacing w:after="0"/>
        <w:jc w:val="both"/>
        <w:rPr>
          <w:rFonts w:ascii="Segoe UI" w:hAnsi="Segoe UI" w:cs="Segoe UI"/>
          <w:sz w:val="21"/>
          <w:szCs w:val="21"/>
          <w:lang w:val="nl-NL"/>
        </w:rPr>
      </w:pPr>
    </w:p>
    <w:p w14:paraId="0B58E90D" w14:textId="77777777" w:rsidR="00273224" w:rsidRPr="00DE02DC" w:rsidRDefault="00273224" w:rsidP="00273224">
      <w:pPr>
        <w:spacing w:after="0"/>
        <w:jc w:val="both"/>
        <w:rPr>
          <w:rFonts w:ascii="Segoe UI" w:hAnsi="Segoe UI" w:cs="Segoe UI"/>
          <w:sz w:val="21"/>
          <w:szCs w:val="21"/>
          <w:lang w:val="fr-BE"/>
        </w:rPr>
      </w:pPr>
      <w:r w:rsidRPr="00DE02DC">
        <w:rPr>
          <w:rFonts w:ascii="Segoe UI" w:hAnsi="Segoe UI" w:cs="Segoe UI"/>
          <w:sz w:val="21"/>
          <w:szCs w:val="21"/>
          <w:lang w:val="fr-BE"/>
        </w:rPr>
        <w:t xml:space="preserve">Lorsque l'évaluation individuelle des risques montre que le </w:t>
      </w:r>
      <w:r w:rsidRPr="00DE02DC">
        <w:rPr>
          <w:rFonts w:ascii="Segoe UI" w:hAnsi="Segoe UI" w:cs="Segoe UI"/>
          <w:b/>
          <w:color w:val="00B0F0"/>
          <w:sz w:val="21"/>
          <w:szCs w:val="21"/>
          <w:lang w:val="fr-BE"/>
        </w:rPr>
        <w:t>risque</w:t>
      </w:r>
      <w:r w:rsidRPr="00DE02DC">
        <w:rPr>
          <w:rFonts w:ascii="Segoe UI" w:hAnsi="Segoe UI" w:cs="Segoe UI"/>
          <w:sz w:val="21"/>
          <w:szCs w:val="21"/>
          <w:lang w:val="fr-BE"/>
        </w:rPr>
        <w:t xml:space="preserve"> associé au client et à la relation d'affaires ou à la transaction est </w:t>
      </w:r>
      <w:r w:rsidRPr="00DE02DC">
        <w:rPr>
          <w:rFonts w:ascii="Segoe UI" w:hAnsi="Segoe UI" w:cs="Segoe UI"/>
          <w:b/>
          <w:color w:val="00B0F0"/>
          <w:sz w:val="21"/>
          <w:szCs w:val="21"/>
          <w:lang w:val="fr-BE"/>
        </w:rPr>
        <w:t>élevé</w:t>
      </w:r>
      <w:r w:rsidRPr="00DE02DC">
        <w:rPr>
          <w:rFonts w:ascii="Segoe UI" w:hAnsi="Segoe UI" w:cs="Segoe UI"/>
          <w:sz w:val="21"/>
          <w:szCs w:val="21"/>
          <w:lang w:val="fr-BE"/>
        </w:rPr>
        <w:t xml:space="preserve">, l'agent immobilier vérifie toutes les informations qu'il a obtenues et s'assure, avec une attention accrue, que les documents et les sources d'information sur lesquels il s'appuie pour vérifier ces informations lui donnent un degré élevé de certitude quant à sa connaissance de la personne concernée (c'est le devoir de </w:t>
      </w:r>
      <w:r w:rsidRPr="00DE02DC">
        <w:rPr>
          <w:rFonts w:ascii="Segoe UI" w:hAnsi="Segoe UI" w:cs="Segoe UI"/>
          <w:i/>
          <w:iCs/>
          <w:sz w:val="21"/>
          <w:szCs w:val="21"/>
          <w:lang w:val="fr-BE"/>
        </w:rPr>
        <w:t>vigilance accru</w:t>
      </w:r>
      <w:r w:rsidRPr="00DE02DC">
        <w:rPr>
          <w:rFonts w:ascii="Segoe UI" w:hAnsi="Segoe UI" w:cs="Segoe UI"/>
          <w:sz w:val="21"/>
          <w:szCs w:val="21"/>
          <w:lang w:val="fr-BE"/>
        </w:rPr>
        <w:t xml:space="preserve"> à l'égard de la clientèle). Lorsque la personne concernée est une personne physique, les informations complémentaires à obtenir peuvent porter, par exemple, sur son activité professionnelle, sa nationalité, son sexe, etc.</w:t>
      </w:r>
    </w:p>
    <w:p w14:paraId="6CF15C94" w14:textId="77777777" w:rsidR="00273224" w:rsidRPr="00DE02DC" w:rsidRDefault="00273224" w:rsidP="00273224">
      <w:pPr>
        <w:spacing w:after="0"/>
        <w:jc w:val="both"/>
        <w:rPr>
          <w:rFonts w:ascii="Segoe UI" w:hAnsi="Segoe UI" w:cs="Segoe UI"/>
          <w:sz w:val="21"/>
          <w:szCs w:val="21"/>
          <w:lang w:val="fr-BE"/>
        </w:rPr>
      </w:pPr>
    </w:p>
    <w:p w14:paraId="02799733" w14:textId="2934D51B" w:rsidR="004F5B79" w:rsidRPr="00DE02DC" w:rsidRDefault="006F302C" w:rsidP="00273224">
      <w:pPr>
        <w:spacing w:after="0"/>
        <w:jc w:val="both"/>
        <w:rPr>
          <w:rFonts w:ascii="Segoe UI" w:hAnsi="Segoe UI" w:cs="Segoe UI"/>
          <w:sz w:val="21"/>
          <w:szCs w:val="21"/>
          <w:lang w:val="fr-BE"/>
        </w:rPr>
      </w:pPr>
      <w:r>
        <w:rPr>
          <w:rFonts w:ascii="Segoe UI" w:hAnsi="Segoe UI" w:cs="Segoe UI"/>
          <w:sz w:val="21"/>
          <w:szCs w:val="21"/>
          <w:lang w:val="fr-BE"/>
        </w:rPr>
        <w:br w:type="page"/>
      </w:r>
      <w:r w:rsidR="00273224" w:rsidRPr="00DE02DC">
        <w:rPr>
          <w:rFonts w:ascii="Segoe UI" w:hAnsi="Segoe UI" w:cs="Segoe UI"/>
          <w:sz w:val="21"/>
          <w:szCs w:val="21"/>
          <w:lang w:val="fr-BE"/>
        </w:rPr>
        <w:lastRenderedPageBreak/>
        <w:t xml:space="preserve">Dans </w:t>
      </w:r>
      <w:r w:rsidR="00273224" w:rsidRPr="00DE02DC">
        <w:rPr>
          <w:rFonts w:ascii="Segoe UI" w:hAnsi="Segoe UI" w:cs="Segoe UI"/>
          <w:b/>
          <w:color w:val="00B0F0"/>
          <w:sz w:val="21"/>
          <w:szCs w:val="21"/>
          <w:lang w:val="fr-BE"/>
        </w:rPr>
        <w:t xml:space="preserve">notre </w:t>
      </w:r>
      <w:r w:rsidR="00273224">
        <w:rPr>
          <w:rFonts w:ascii="Segoe UI" w:hAnsi="Segoe UI" w:cs="Segoe UI"/>
          <w:b/>
          <w:color w:val="00B0F0"/>
          <w:sz w:val="21"/>
          <w:szCs w:val="21"/>
          <w:lang w:val="fr-BE"/>
        </w:rPr>
        <w:t>agence</w:t>
      </w:r>
      <w:r w:rsidR="00273224" w:rsidRPr="00DE02DC">
        <w:rPr>
          <w:rFonts w:ascii="Segoe UI" w:hAnsi="Segoe UI" w:cs="Segoe UI"/>
          <w:sz w:val="21"/>
          <w:szCs w:val="21"/>
          <w:lang w:val="fr-BE"/>
        </w:rPr>
        <w:t>, nous utilisons les documents suivants pour effectuer une vérification à haut risque</w:t>
      </w:r>
      <w:r w:rsidR="004F5B79" w:rsidRPr="00DE02DC">
        <w:rPr>
          <w:rFonts w:ascii="Segoe UI" w:hAnsi="Segoe UI" w:cs="Segoe UI"/>
          <w:sz w:val="21"/>
          <w:szCs w:val="21"/>
          <w:lang w:val="fr-BE"/>
        </w:rPr>
        <w:t>:</w:t>
      </w:r>
    </w:p>
    <w:p w14:paraId="0DAA35B4" w14:textId="77777777" w:rsidR="004F5B79" w:rsidRPr="007A350E" w:rsidRDefault="00273224" w:rsidP="00E70DF5">
      <w:pPr>
        <w:pStyle w:val="Paragraphedeliste"/>
        <w:numPr>
          <w:ilvl w:val="0"/>
          <w:numId w:val="38"/>
        </w:numPr>
        <w:shd w:val="clear" w:color="auto" w:fill="BFBFBF"/>
        <w:spacing w:after="0"/>
        <w:ind w:left="284" w:hanging="284"/>
        <w:jc w:val="both"/>
        <w:rPr>
          <w:rFonts w:ascii="Segoe UI" w:hAnsi="Segoe UI" w:cs="Segoe UI"/>
          <w:sz w:val="21"/>
          <w:szCs w:val="21"/>
          <w:lang w:val="nl-NL"/>
        </w:rPr>
      </w:pPr>
      <w:r>
        <w:rPr>
          <w:rFonts w:ascii="Segoe UI" w:hAnsi="Segoe UI" w:cs="Segoe UI"/>
          <w:sz w:val="21"/>
          <w:szCs w:val="21"/>
          <w:lang w:val="nl-NL"/>
        </w:rPr>
        <w:t xml:space="preserve">Pour les </w:t>
      </w:r>
      <w:proofErr w:type="spellStart"/>
      <w:r>
        <w:rPr>
          <w:rFonts w:ascii="Segoe UI" w:hAnsi="Segoe UI" w:cs="Segoe UI"/>
          <w:sz w:val="21"/>
          <w:szCs w:val="21"/>
          <w:lang w:val="nl-NL"/>
        </w:rPr>
        <w:t>résidents</w:t>
      </w:r>
      <w:proofErr w:type="spellEnd"/>
      <w:r>
        <w:rPr>
          <w:rFonts w:ascii="Segoe UI" w:hAnsi="Segoe UI" w:cs="Segoe UI"/>
          <w:sz w:val="21"/>
          <w:szCs w:val="21"/>
          <w:lang w:val="nl-NL"/>
        </w:rPr>
        <w:t xml:space="preserve"> </w:t>
      </w:r>
      <w:proofErr w:type="spellStart"/>
      <w:r>
        <w:rPr>
          <w:rFonts w:ascii="Segoe UI" w:hAnsi="Segoe UI" w:cs="Segoe UI"/>
          <w:sz w:val="21"/>
          <w:szCs w:val="21"/>
          <w:lang w:val="nl-NL"/>
        </w:rPr>
        <w:t>belges</w:t>
      </w:r>
      <w:proofErr w:type="spellEnd"/>
      <w:r w:rsidR="004F5B79" w:rsidRPr="007A350E">
        <w:rPr>
          <w:rFonts w:ascii="Segoe UI" w:hAnsi="Segoe UI" w:cs="Segoe UI"/>
          <w:sz w:val="21"/>
          <w:szCs w:val="21"/>
          <w:lang w:val="nl-NL"/>
        </w:rPr>
        <w:t>:</w:t>
      </w:r>
    </w:p>
    <w:p w14:paraId="55DAFA61" w14:textId="77777777" w:rsidR="00273224" w:rsidRPr="00DE02DC" w:rsidRDefault="00273224" w:rsidP="00E70DF5">
      <w:pPr>
        <w:pStyle w:val="Paragraphedeliste"/>
        <w:numPr>
          <w:ilvl w:val="1"/>
          <w:numId w:val="38"/>
        </w:numPr>
        <w:shd w:val="clear" w:color="auto" w:fill="BFBFBF"/>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Une copie/extrait de l'</w:t>
      </w:r>
      <w:proofErr w:type="spellStart"/>
      <w:r w:rsidRPr="00DE02DC">
        <w:rPr>
          <w:rFonts w:ascii="Segoe UI" w:hAnsi="Segoe UI" w:cs="Segoe UI"/>
          <w:sz w:val="21"/>
          <w:szCs w:val="21"/>
          <w:lang w:val="fr-BE"/>
        </w:rPr>
        <w:t>E-id</w:t>
      </w:r>
      <w:proofErr w:type="spellEnd"/>
      <w:r w:rsidRPr="00DE02DC">
        <w:rPr>
          <w:rFonts w:ascii="Segoe UI" w:hAnsi="Segoe UI" w:cs="Segoe UI"/>
          <w:sz w:val="21"/>
          <w:szCs w:val="21"/>
          <w:lang w:val="fr-BE"/>
        </w:rPr>
        <w:t xml:space="preserve"> fait par l'agence elle-même ;</w:t>
      </w:r>
    </w:p>
    <w:p w14:paraId="4CC450BA" w14:textId="77777777" w:rsidR="004F5B79" w:rsidRPr="00DE02DC" w:rsidRDefault="00273224" w:rsidP="00E70DF5">
      <w:pPr>
        <w:pStyle w:val="Paragraphedeliste"/>
        <w:numPr>
          <w:ilvl w:val="1"/>
          <w:numId w:val="38"/>
        </w:numPr>
        <w:shd w:val="clear" w:color="auto" w:fill="BFBFBF"/>
        <w:spacing w:after="0"/>
        <w:ind w:left="567" w:hanging="283"/>
        <w:jc w:val="both"/>
        <w:rPr>
          <w:rFonts w:ascii="Segoe UI" w:hAnsi="Segoe UI" w:cs="Segoe UI"/>
          <w:sz w:val="21"/>
          <w:szCs w:val="21"/>
          <w:lang w:val="fr-BE"/>
        </w:rPr>
      </w:pPr>
      <w:r w:rsidRPr="00DE02DC">
        <w:rPr>
          <w:rFonts w:ascii="Segoe UI" w:hAnsi="Segoe UI" w:cs="Segoe UI"/>
          <w:sz w:val="21"/>
          <w:szCs w:val="21"/>
          <w:lang w:val="fr-BE"/>
        </w:rPr>
        <w:t xml:space="preserve">Vérification ou consultation par Google de bases de données électroniques (telles que </w:t>
      </w:r>
      <w:proofErr w:type="spellStart"/>
      <w:r w:rsidRPr="00DE02DC">
        <w:rPr>
          <w:rFonts w:ascii="Segoe UI" w:hAnsi="Segoe UI" w:cs="Segoe UI"/>
          <w:sz w:val="21"/>
          <w:szCs w:val="21"/>
          <w:lang w:val="fr-BE"/>
        </w:rPr>
        <w:t>Worldcheck</w:t>
      </w:r>
      <w:proofErr w:type="spellEnd"/>
      <w:r w:rsidRPr="00DE02DC">
        <w:rPr>
          <w:rFonts w:ascii="Segoe UI" w:hAnsi="Segoe UI" w:cs="Segoe UI"/>
          <w:sz w:val="21"/>
          <w:szCs w:val="21"/>
          <w:lang w:val="fr-BE"/>
        </w:rPr>
        <w:t xml:space="preserve"> Online)</w:t>
      </w:r>
    </w:p>
    <w:p w14:paraId="2259C238" w14:textId="77777777" w:rsidR="004F5B79" w:rsidRPr="007A350E" w:rsidRDefault="004F5B79" w:rsidP="00E70DF5">
      <w:pPr>
        <w:pStyle w:val="Paragraphedeliste"/>
        <w:numPr>
          <w:ilvl w:val="1"/>
          <w:numId w:val="38"/>
        </w:numPr>
        <w:shd w:val="clear" w:color="auto" w:fill="BFBFBF"/>
        <w:spacing w:after="0"/>
        <w:ind w:left="567" w:hanging="284"/>
        <w:jc w:val="both"/>
        <w:rPr>
          <w:rFonts w:ascii="Segoe UI" w:hAnsi="Segoe UI" w:cs="Segoe UI"/>
          <w:sz w:val="21"/>
          <w:szCs w:val="21"/>
          <w:lang w:val="en-US"/>
        </w:rPr>
      </w:pPr>
      <w:r w:rsidRPr="007A350E">
        <w:rPr>
          <w:rFonts w:ascii="Segoe UI" w:hAnsi="Segoe UI" w:cs="Segoe UI"/>
          <w:sz w:val="21"/>
          <w:szCs w:val="21"/>
          <w:lang w:val="en-US"/>
        </w:rPr>
        <w:t>…..</w:t>
      </w:r>
    </w:p>
    <w:p w14:paraId="687C9F3B" w14:textId="77777777" w:rsidR="004F5B79" w:rsidRDefault="004F5B79" w:rsidP="004F5B79">
      <w:pPr>
        <w:shd w:val="clear" w:color="auto" w:fill="BFBFBF"/>
        <w:spacing w:after="0" w:line="240" w:lineRule="auto"/>
        <w:rPr>
          <w:rFonts w:ascii="Segoe UI" w:hAnsi="Segoe UI" w:cs="Segoe UI"/>
          <w:sz w:val="21"/>
          <w:szCs w:val="21"/>
          <w:lang w:val="nl-NL"/>
        </w:rPr>
      </w:pPr>
    </w:p>
    <w:p w14:paraId="0FF57FD1" w14:textId="77777777" w:rsidR="004F5B79" w:rsidRPr="00DE02DC" w:rsidRDefault="00273224"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Pour les non-résidents belges</w:t>
      </w:r>
      <w:r w:rsidR="004F5B79" w:rsidRPr="00DE02DC">
        <w:rPr>
          <w:rFonts w:ascii="Segoe UI" w:hAnsi="Segoe UI" w:cs="Segoe UI"/>
          <w:sz w:val="21"/>
          <w:szCs w:val="21"/>
          <w:lang w:val="fr-BE"/>
        </w:rPr>
        <w:t>:</w:t>
      </w:r>
    </w:p>
    <w:p w14:paraId="58351F2F" w14:textId="77777777" w:rsidR="004F5B79" w:rsidRPr="00DE02DC" w:rsidRDefault="00EE3D1C" w:rsidP="00E70DF5">
      <w:pPr>
        <w:pStyle w:val="Paragraphedeliste"/>
        <w:numPr>
          <w:ilvl w:val="1"/>
          <w:numId w:val="38"/>
        </w:numPr>
        <w:shd w:val="clear" w:color="auto" w:fill="BFBFBF"/>
        <w:spacing w:after="0"/>
        <w:ind w:left="567" w:hanging="284"/>
        <w:jc w:val="both"/>
        <w:rPr>
          <w:rFonts w:ascii="Segoe UI" w:hAnsi="Segoe UI" w:cs="Segoe UI"/>
          <w:sz w:val="21"/>
          <w:szCs w:val="21"/>
          <w:lang w:val="fr-BE"/>
        </w:rPr>
      </w:pPr>
      <w:r w:rsidRPr="00DE02DC">
        <w:rPr>
          <w:rFonts w:ascii="Segoe UI" w:hAnsi="Segoe UI" w:cs="Segoe UI"/>
          <w:sz w:val="21"/>
          <w:szCs w:val="21"/>
          <w:lang w:val="fr-BE"/>
        </w:rPr>
        <w:t>Une copie de la carte d'identité ou du passeport étranger faite par l'agence elle-même</w:t>
      </w:r>
      <w:r w:rsidR="004F5B79" w:rsidRPr="00DE02DC">
        <w:rPr>
          <w:rFonts w:ascii="Segoe UI" w:hAnsi="Segoe UI" w:cs="Segoe UI"/>
          <w:sz w:val="21"/>
          <w:szCs w:val="21"/>
          <w:lang w:val="fr-BE"/>
        </w:rPr>
        <w:t>;</w:t>
      </w:r>
    </w:p>
    <w:p w14:paraId="08FA3900" w14:textId="77777777" w:rsidR="004F5B79" w:rsidRPr="007A350E" w:rsidRDefault="004F5B79"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02697033" w14:textId="77777777" w:rsidR="004F5B79" w:rsidRPr="007A350E" w:rsidRDefault="00273224" w:rsidP="00E70DF5">
      <w:pPr>
        <w:pStyle w:val="Paragraphedeliste"/>
        <w:numPr>
          <w:ilvl w:val="0"/>
          <w:numId w:val="38"/>
        </w:numPr>
        <w:shd w:val="clear" w:color="auto" w:fill="BFBFBF"/>
        <w:spacing w:after="0"/>
        <w:ind w:left="284" w:hanging="284"/>
        <w:jc w:val="both"/>
        <w:rPr>
          <w:rFonts w:ascii="Segoe UI" w:hAnsi="Segoe UI" w:cs="Segoe UI"/>
          <w:sz w:val="21"/>
          <w:szCs w:val="21"/>
          <w:lang w:val="nl-NL"/>
        </w:rPr>
      </w:pPr>
      <w:r>
        <w:rPr>
          <w:rFonts w:ascii="Segoe UI" w:hAnsi="Segoe UI" w:cs="Segoe UI"/>
          <w:sz w:val="21"/>
          <w:szCs w:val="21"/>
          <w:lang w:val="nl-NL"/>
        </w:rPr>
        <w:t>Pour les non-</w:t>
      </w:r>
      <w:proofErr w:type="spellStart"/>
      <w:r>
        <w:rPr>
          <w:rFonts w:ascii="Segoe UI" w:hAnsi="Segoe UI" w:cs="Segoe UI"/>
          <w:sz w:val="21"/>
          <w:szCs w:val="21"/>
          <w:lang w:val="nl-NL"/>
        </w:rPr>
        <w:t>belges</w:t>
      </w:r>
      <w:proofErr w:type="spellEnd"/>
      <w:r w:rsidR="004F5B79" w:rsidRPr="007A350E">
        <w:rPr>
          <w:rFonts w:ascii="Segoe UI" w:hAnsi="Segoe UI" w:cs="Segoe UI"/>
          <w:sz w:val="21"/>
          <w:szCs w:val="21"/>
          <w:lang w:val="nl-NL"/>
        </w:rPr>
        <w:t>:</w:t>
      </w:r>
    </w:p>
    <w:p w14:paraId="2201F4AC" w14:textId="77777777" w:rsidR="004F5B79" w:rsidRPr="00DE02DC" w:rsidRDefault="00EE3D1C" w:rsidP="00E70DF5">
      <w:pPr>
        <w:pStyle w:val="Paragraphedeliste"/>
        <w:numPr>
          <w:ilvl w:val="1"/>
          <w:numId w:val="38"/>
        </w:numPr>
        <w:shd w:val="clear" w:color="auto" w:fill="BFBFBF"/>
        <w:spacing w:after="0"/>
        <w:ind w:left="567" w:hanging="284"/>
        <w:jc w:val="both"/>
        <w:rPr>
          <w:rFonts w:ascii="Segoe UI" w:hAnsi="Segoe UI" w:cs="Segoe UI"/>
          <w:sz w:val="21"/>
          <w:szCs w:val="21"/>
          <w:lang w:val="fr-BE"/>
        </w:rPr>
      </w:pPr>
      <w:r w:rsidRPr="00DE02DC">
        <w:rPr>
          <w:rFonts w:ascii="Segoe UI" w:hAnsi="Segoe UI" w:cs="Segoe UI"/>
          <w:sz w:val="21"/>
          <w:szCs w:val="21"/>
          <w:lang w:val="fr-BE"/>
        </w:rPr>
        <w:t>Une copie de la carte d'identité ou du passeport étranger faite par l'agence elle-même</w:t>
      </w:r>
      <w:r w:rsidR="004F5B79" w:rsidRPr="00DE02DC">
        <w:rPr>
          <w:rFonts w:ascii="Segoe UI" w:hAnsi="Segoe UI" w:cs="Segoe UI"/>
          <w:sz w:val="21"/>
          <w:szCs w:val="21"/>
          <w:lang w:val="fr-BE"/>
        </w:rPr>
        <w:t>;</w:t>
      </w:r>
    </w:p>
    <w:p w14:paraId="40144167" w14:textId="77777777" w:rsidR="004F5B79" w:rsidRPr="007A350E" w:rsidRDefault="004F5B79"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641DF1DE" w14:textId="77777777" w:rsidR="004F5B79" w:rsidRPr="007A350E" w:rsidRDefault="004F5B79" w:rsidP="004F5B79">
      <w:pPr>
        <w:spacing w:after="0"/>
        <w:jc w:val="both"/>
        <w:rPr>
          <w:rFonts w:ascii="Segoe UI" w:hAnsi="Segoe UI" w:cs="Segoe UI"/>
          <w:sz w:val="21"/>
          <w:szCs w:val="21"/>
          <w:lang w:val="nl-NL"/>
        </w:rPr>
      </w:pPr>
    </w:p>
    <w:p w14:paraId="6BD4CF9A" w14:textId="77777777" w:rsidR="004F5B79" w:rsidRPr="00DE02DC" w:rsidRDefault="00EE3D1C" w:rsidP="004F5B79">
      <w:pPr>
        <w:spacing w:after="0"/>
        <w:jc w:val="both"/>
        <w:rPr>
          <w:rFonts w:ascii="Segoe UI" w:hAnsi="Segoe UI" w:cs="Segoe UI"/>
          <w:sz w:val="21"/>
          <w:szCs w:val="21"/>
          <w:lang w:val="fr-BE"/>
        </w:rPr>
      </w:pPr>
      <w:r w:rsidRPr="00DE02DC">
        <w:rPr>
          <w:rFonts w:ascii="Segoe UI" w:hAnsi="Segoe UI" w:cs="Segoe UI"/>
          <w:sz w:val="21"/>
          <w:szCs w:val="21"/>
          <w:lang w:val="fr-BE"/>
        </w:rPr>
        <w:t xml:space="preserve">Afin de corroborer les éléments d'identification du client et d'améliorer la connaissance que l'agent immobilier a du client, ces </w:t>
      </w:r>
      <w:r w:rsidRPr="00DE02DC">
        <w:rPr>
          <w:rFonts w:ascii="Segoe UI" w:hAnsi="Segoe UI" w:cs="Segoe UI"/>
          <w:b/>
          <w:color w:val="00B0F0"/>
          <w:sz w:val="21"/>
          <w:szCs w:val="21"/>
          <w:lang w:val="fr-BE"/>
        </w:rPr>
        <w:t>mesures d'identification</w:t>
      </w:r>
      <w:r w:rsidRPr="00DE02DC">
        <w:rPr>
          <w:rFonts w:ascii="Segoe UI" w:hAnsi="Segoe UI" w:cs="Segoe UI"/>
          <w:sz w:val="21"/>
          <w:szCs w:val="21"/>
          <w:lang w:val="fr-BE"/>
        </w:rPr>
        <w:t xml:space="preserve"> peuvent comprendre</w:t>
      </w:r>
      <w:r>
        <w:rPr>
          <w:rFonts w:ascii="Segoe UI" w:hAnsi="Segoe UI" w:cs="Segoe UI"/>
          <w:sz w:val="21"/>
          <w:szCs w:val="21"/>
          <w:lang w:val="fr-BE"/>
        </w:rPr>
        <w:t xml:space="preserve"> entre autres</w:t>
      </w:r>
      <w:r w:rsidR="004F5B79" w:rsidRPr="00DE02DC">
        <w:rPr>
          <w:rFonts w:ascii="Segoe UI" w:hAnsi="Segoe UI" w:cs="Segoe UI"/>
          <w:sz w:val="21"/>
          <w:szCs w:val="21"/>
          <w:lang w:val="fr-BE"/>
        </w:rPr>
        <w:t>:</w:t>
      </w:r>
    </w:p>
    <w:p w14:paraId="5E2D2DBF" w14:textId="77777777" w:rsidR="004F5B79" w:rsidRPr="00DE02DC" w:rsidRDefault="00EE3D1C" w:rsidP="004F5B79">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l</w:t>
      </w:r>
      <w:r w:rsidRPr="00DE02DC">
        <w:rPr>
          <w:rFonts w:ascii="Segoe UI" w:hAnsi="Segoe UI" w:cs="Segoe UI"/>
          <w:sz w:val="21"/>
          <w:szCs w:val="21"/>
          <w:lang w:val="fr-BE"/>
        </w:rPr>
        <w:t>'exigence que le client fournisse des documents supplémentaires pour prouver son identité</w:t>
      </w:r>
      <w:r w:rsidR="004F5B79" w:rsidRPr="00DE02DC">
        <w:rPr>
          <w:rFonts w:ascii="Segoe UI" w:hAnsi="Segoe UI" w:cs="Segoe UI"/>
          <w:sz w:val="21"/>
          <w:szCs w:val="21"/>
          <w:lang w:val="fr-BE"/>
        </w:rPr>
        <w:t>;</w:t>
      </w:r>
    </w:p>
    <w:p w14:paraId="0640DA52" w14:textId="77777777" w:rsidR="004F5B79" w:rsidRPr="00DE02DC" w:rsidRDefault="00EE3D1C" w:rsidP="004F5B79">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la vérification des informations disponibles par rapport aux informations qui peuvent être obtenues de sources fiables et indépendantes du client</w:t>
      </w:r>
      <w:r w:rsidR="004F5B79" w:rsidRPr="00DE02DC">
        <w:rPr>
          <w:rFonts w:ascii="Segoe UI" w:hAnsi="Segoe UI" w:cs="Segoe UI"/>
          <w:sz w:val="21"/>
          <w:szCs w:val="21"/>
          <w:lang w:val="fr-BE"/>
        </w:rPr>
        <w:t>;</w:t>
      </w:r>
    </w:p>
    <w:p w14:paraId="01043EC7" w14:textId="77777777" w:rsidR="004F5B79" w:rsidRPr="00DE02DC" w:rsidRDefault="00EE3D1C" w:rsidP="004F5B79">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l'envoi régulièrement du courrier nominatif à l'adresse du client et d'assurer un suivi strict des courriers </w:t>
      </w:r>
      <w:r>
        <w:rPr>
          <w:rFonts w:ascii="Segoe UI" w:hAnsi="Segoe UI" w:cs="Segoe UI"/>
          <w:sz w:val="21"/>
          <w:szCs w:val="21"/>
          <w:lang w:val="fr-BE"/>
        </w:rPr>
        <w:t>retournés</w:t>
      </w:r>
      <w:r w:rsidR="004F5B79" w:rsidRPr="00DE02DC">
        <w:rPr>
          <w:rFonts w:ascii="Segoe UI" w:hAnsi="Segoe UI" w:cs="Segoe UI"/>
          <w:sz w:val="21"/>
          <w:szCs w:val="21"/>
          <w:lang w:val="fr-BE"/>
        </w:rPr>
        <w:t>.</w:t>
      </w:r>
    </w:p>
    <w:p w14:paraId="1AE91A9B" w14:textId="77777777" w:rsidR="00EE3D1C" w:rsidRDefault="00EE3D1C" w:rsidP="004F5B79">
      <w:pPr>
        <w:spacing w:after="0"/>
        <w:jc w:val="both"/>
        <w:rPr>
          <w:rFonts w:ascii="Segoe UI" w:hAnsi="Segoe UI" w:cs="Segoe UI"/>
          <w:sz w:val="21"/>
          <w:szCs w:val="21"/>
          <w:lang w:val="fr-BE"/>
        </w:rPr>
      </w:pPr>
    </w:p>
    <w:p w14:paraId="7BAE7CA1" w14:textId="77777777" w:rsidR="004F5B79" w:rsidRPr="00DE02DC" w:rsidRDefault="00EE3D1C" w:rsidP="004F5B79">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L'agent immobilier doit, si nécessaire et dans la mesure du possible, vérifier que les informations figurant dans les documents d'identification sont </w:t>
      </w:r>
      <w:r w:rsidRPr="00DE02DC">
        <w:rPr>
          <w:rFonts w:ascii="Segoe UI" w:hAnsi="Segoe UI" w:cs="Segoe UI"/>
          <w:b/>
          <w:color w:val="00B0F0"/>
          <w:sz w:val="21"/>
          <w:szCs w:val="21"/>
          <w:lang w:val="fr-BE"/>
        </w:rPr>
        <w:t>étayées</w:t>
      </w:r>
      <w:r w:rsidRPr="00DE02DC">
        <w:rPr>
          <w:rFonts w:ascii="Segoe UI" w:hAnsi="Segoe UI" w:cs="Segoe UI"/>
          <w:sz w:val="21"/>
          <w:szCs w:val="21"/>
          <w:lang w:val="fr-BE"/>
        </w:rPr>
        <w:t xml:space="preserve"> par d'autres documents, données ou déclarations</w:t>
      </w:r>
      <w:r w:rsidR="004F5B79" w:rsidRPr="00DE02DC">
        <w:rPr>
          <w:rFonts w:ascii="Segoe UI" w:hAnsi="Segoe UI" w:cs="Segoe UI"/>
          <w:sz w:val="21"/>
          <w:szCs w:val="21"/>
          <w:lang w:val="fr-BE"/>
        </w:rPr>
        <w:t xml:space="preserve">. </w:t>
      </w:r>
    </w:p>
    <w:p w14:paraId="6FF02D66" w14:textId="77777777" w:rsidR="004F5B79" w:rsidRPr="00DE02DC" w:rsidRDefault="004F5B79" w:rsidP="004F5B79">
      <w:pPr>
        <w:spacing w:after="0"/>
        <w:jc w:val="both"/>
        <w:rPr>
          <w:rFonts w:ascii="Segoe UI" w:hAnsi="Segoe UI" w:cs="Segoe UI"/>
          <w:sz w:val="21"/>
          <w:szCs w:val="21"/>
          <w:lang w:val="fr-BE"/>
        </w:rPr>
      </w:pPr>
    </w:p>
    <w:p w14:paraId="6C0AA2DB" w14:textId="77777777" w:rsidR="004F5B79" w:rsidRPr="00DE02DC" w:rsidRDefault="00EE3D1C" w:rsidP="004F5B79">
      <w:pPr>
        <w:spacing w:after="0"/>
        <w:jc w:val="both"/>
        <w:rPr>
          <w:rFonts w:ascii="Segoe UI" w:hAnsi="Segoe UI" w:cs="Segoe UI"/>
          <w:sz w:val="21"/>
          <w:szCs w:val="21"/>
          <w:lang w:val="fr-BE"/>
        </w:rPr>
      </w:pPr>
      <w:r w:rsidRPr="00DE02DC">
        <w:rPr>
          <w:rFonts w:ascii="Segoe UI" w:hAnsi="Segoe UI" w:cs="Segoe UI"/>
          <w:sz w:val="21"/>
          <w:szCs w:val="21"/>
          <w:lang w:val="fr-BE"/>
        </w:rPr>
        <w:t>Voici quelques-unes des sources d'information possibles pour évaluer l'acceptation des clients</w:t>
      </w:r>
      <w:r w:rsidR="004F5B79" w:rsidRPr="00DE02DC">
        <w:rPr>
          <w:rFonts w:ascii="Segoe UI" w:hAnsi="Segoe UI" w:cs="Segoe UI"/>
          <w:sz w:val="21"/>
          <w:szCs w:val="21"/>
          <w:lang w:val="fr-BE"/>
        </w:rPr>
        <w:t xml:space="preserve">: </w:t>
      </w:r>
    </w:p>
    <w:p w14:paraId="6F168EB0" w14:textId="77777777" w:rsidR="00EE3D1C" w:rsidRPr="00EE3D1C" w:rsidRDefault="00EE3D1C" w:rsidP="00DE02DC">
      <w:pPr>
        <w:numPr>
          <w:ilvl w:val="0"/>
          <w:numId w:val="6"/>
        </w:numPr>
        <w:tabs>
          <w:tab w:val="clear" w:pos="587"/>
        </w:tabs>
        <w:spacing w:after="0"/>
        <w:ind w:left="284" w:hanging="284"/>
        <w:jc w:val="both"/>
        <w:rPr>
          <w:rFonts w:ascii="Segoe UI" w:hAnsi="Segoe UI" w:cs="Segoe UI"/>
          <w:sz w:val="21"/>
          <w:szCs w:val="21"/>
          <w:lang w:val="nl-NL"/>
        </w:rPr>
      </w:pPr>
      <w:r w:rsidRPr="00EE3D1C">
        <w:rPr>
          <w:rFonts w:ascii="Segoe UI" w:hAnsi="Segoe UI" w:cs="Segoe UI"/>
          <w:sz w:val="21"/>
          <w:szCs w:val="21"/>
          <w:lang w:val="nl-NL"/>
        </w:rPr>
        <w:t xml:space="preserve">anciens </w:t>
      </w:r>
      <w:proofErr w:type="spellStart"/>
      <w:r w:rsidRPr="00EE3D1C">
        <w:rPr>
          <w:rFonts w:ascii="Segoe UI" w:hAnsi="Segoe UI" w:cs="Segoe UI"/>
          <w:sz w:val="21"/>
          <w:szCs w:val="21"/>
          <w:lang w:val="nl-NL"/>
        </w:rPr>
        <w:t>conseillers</w:t>
      </w:r>
      <w:proofErr w:type="spellEnd"/>
      <w:r w:rsidRPr="00EE3D1C">
        <w:rPr>
          <w:rFonts w:ascii="Segoe UI" w:hAnsi="Segoe UI" w:cs="Segoe UI"/>
          <w:sz w:val="21"/>
          <w:szCs w:val="21"/>
          <w:lang w:val="nl-NL"/>
        </w:rPr>
        <w:t xml:space="preserve"> </w:t>
      </w:r>
      <w:proofErr w:type="spellStart"/>
      <w:r w:rsidRPr="00EE3D1C">
        <w:rPr>
          <w:rFonts w:ascii="Segoe UI" w:hAnsi="Segoe UI" w:cs="Segoe UI"/>
          <w:sz w:val="21"/>
          <w:szCs w:val="21"/>
          <w:lang w:val="nl-NL"/>
        </w:rPr>
        <w:t>professionnels</w:t>
      </w:r>
      <w:proofErr w:type="spellEnd"/>
    </w:p>
    <w:p w14:paraId="4F6CDBC4" w14:textId="77777777" w:rsidR="00EE3D1C" w:rsidRPr="00DE02DC" w:rsidRDefault="00EE3D1C" w:rsidP="00DE02DC">
      <w:pPr>
        <w:numPr>
          <w:ilvl w:val="0"/>
          <w:numId w:val="6"/>
        </w:numPr>
        <w:tabs>
          <w:tab w:val="clear" w:pos="587"/>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Sociétés de recherche ou fournisseurs d'informations (par exemple </w:t>
      </w:r>
      <w:proofErr w:type="spellStart"/>
      <w:r w:rsidRPr="00DE02DC">
        <w:rPr>
          <w:rFonts w:ascii="Segoe UI" w:hAnsi="Segoe UI" w:cs="Segoe UI"/>
          <w:sz w:val="21"/>
          <w:szCs w:val="21"/>
          <w:lang w:val="fr-BE"/>
        </w:rPr>
        <w:t>Companyweb</w:t>
      </w:r>
      <w:proofErr w:type="spellEnd"/>
      <w:r w:rsidRPr="00DE02DC">
        <w:rPr>
          <w:rFonts w:ascii="Segoe UI" w:hAnsi="Segoe UI" w:cs="Segoe UI"/>
          <w:sz w:val="21"/>
          <w:szCs w:val="21"/>
          <w:lang w:val="fr-BE"/>
        </w:rPr>
        <w:t xml:space="preserve">, </w:t>
      </w:r>
      <w:proofErr w:type="spellStart"/>
      <w:r w:rsidRPr="00DE02DC">
        <w:rPr>
          <w:rFonts w:ascii="Segoe UI" w:hAnsi="Segoe UI" w:cs="Segoe UI"/>
          <w:sz w:val="21"/>
          <w:szCs w:val="21"/>
          <w:lang w:val="fr-BE"/>
        </w:rPr>
        <w:t>Dun&amp;Bradstreet</w:t>
      </w:r>
      <w:proofErr w:type="spellEnd"/>
      <w:r w:rsidRPr="00DE02DC">
        <w:rPr>
          <w:rFonts w:ascii="Segoe UI" w:hAnsi="Segoe UI" w:cs="Segoe UI"/>
          <w:sz w:val="21"/>
          <w:szCs w:val="21"/>
          <w:lang w:val="fr-BE"/>
        </w:rPr>
        <w:t xml:space="preserve">, </w:t>
      </w:r>
      <w:proofErr w:type="spellStart"/>
      <w:r w:rsidRPr="00DE02DC">
        <w:rPr>
          <w:rFonts w:ascii="Segoe UI" w:hAnsi="Segoe UI" w:cs="Segoe UI"/>
          <w:sz w:val="21"/>
          <w:szCs w:val="21"/>
          <w:lang w:val="fr-BE"/>
        </w:rPr>
        <w:t>Graydon</w:t>
      </w:r>
      <w:proofErr w:type="spellEnd"/>
      <w:r w:rsidRPr="00DE02DC">
        <w:rPr>
          <w:rFonts w:ascii="Segoe UI" w:hAnsi="Segoe UI" w:cs="Segoe UI"/>
          <w:sz w:val="21"/>
          <w:szCs w:val="21"/>
          <w:lang w:val="fr-BE"/>
        </w:rPr>
        <w:t xml:space="preserve">, </w:t>
      </w:r>
      <w:proofErr w:type="spellStart"/>
      <w:r w:rsidRPr="00DE02DC">
        <w:rPr>
          <w:rFonts w:ascii="Segoe UI" w:hAnsi="Segoe UI" w:cs="Segoe UI"/>
          <w:sz w:val="21"/>
          <w:szCs w:val="21"/>
          <w:lang w:val="fr-BE"/>
        </w:rPr>
        <w:t>Infobase</w:t>
      </w:r>
      <w:proofErr w:type="spellEnd"/>
      <w:r w:rsidRPr="00DE02DC">
        <w:rPr>
          <w:rFonts w:ascii="Segoe UI" w:hAnsi="Segoe UI" w:cs="Segoe UI"/>
          <w:sz w:val="21"/>
          <w:szCs w:val="21"/>
          <w:lang w:val="fr-BE"/>
        </w:rPr>
        <w:t xml:space="preserve">, </w:t>
      </w:r>
      <w:proofErr w:type="spellStart"/>
      <w:r w:rsidRPr="00DE02DC">
        <w:rPr>
          <w:rFonts w:ascii="Segoe UI" w:hAnsi="Segoe UI" w:cs="Segoe UI"/>
          <w:sz w:val="21"/>
          <w:szCs w:val="21"/>
          <w:lang w:val="fr-BE"/>
        </w:rPr>
        <w:t>Vadis</w:t>
      </w:r>
      <w:proofErr w:type="spellEnd"/>
      <w:r w:rsidRPr="00DE02DC">
        <w:rPr>
          <w:rFonts w:ascii="Segoe UI" w:hAnsi="Segoe UI" w:cs="Segoe UI"/>
          <w:sz w:val="21"/>
          <w:szCs w:val="21"/>
          <w:lang w:val="fr-BE"/>
        </w:rPr>
        <w:t xml:space="preserve"> ...) ;</w:t>
      </w:r>
    </w:p>
    <w:p w14:paraId="1E37C25A" w14:textId="77777777" w:rsidR="00EE3D1C" w:rsidRPr="00DE02DC" w:rsidRDefault="00EE3D1C" w:rsidP="00DE02DC">
      <w:pPr>
        <w:numPr>
          <w:ilvl w:val="0"/>
          <w:numId w:val="6"/>
        </w:numPr>
        <w:tabs>
          <w:tab w:val="clear" w:pos="587"/>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Rapports des agences de rating de crédit ; </w:t>
      </w:r>
    </w:p>
    <w:p w14:paraId="5C27A97F" w14:textId="77777777" w:rsidR="00EE3D1C" w:rsidRPr="00DE02DC" w:rsidRDefault="00EE3D1C" w:rsidP="00DE02DC">
      <w:pPr>
        <w:numPr>
          <w:ilvl w:val="0"/>
          <w:numId w:val="6"/>
        </w:numPr>
        <w:tabs>
          <w:tab w:val="clear" w:pos="587"/>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Ministères, autorités de supervision et organisations commerciales ; </w:t>
      </w:r>
    </w:p>
    <w:p w14:paraId="789E4CD1" w14:textId="77777777" w:rsidR="00EE3D1C" w:rsidRPr="00DE02DC" w:rsidRDefault="00EE3D1C" w:rsidP="00DE02DC">
      <w:pPr>
        <w:numPr>
          <w:ilvl w:val="0"/>
          <w:numId w:val="6"/>
        </w:numPr>
        <w:tabs>
          <w:tab w:val="clear" w:pos="587"/>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Les contacts commerciaux et les clients existants dans des entreprises comparables ; </w:t>
      </w:r>
    </w:p>
    <w:p w14:paraId="6BF5EC67" w14:textId="77777777" w:rsidR="00EE3D1C" w:rsidRPr="00DE02DC" w:rsidRDefault="00EE3D1C" w:rsidP="00DE02DC">
      <w:pPr>
        <w:numPr>
          <w:ilvl w:val="0"/>
          <w:numId w:val="6"/>
        </w:numPr>
        <w:tabs>
          <w:tab w:val="clear" w:pos="587"/>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des informations accessibles au public, telles que des rapports annuels ou intermédiaires, des circulaires d'information et une liste de sanctions ; </w:t>
      </w:r>
    </w:p>
    <w:p w14:paraId="547B1CA2" w14:textId="77777777" w:rsidR="00EE3D1C" w:rsidRPr="00DE02DC" w:rsidRDefault="00EE3D1C" w:rsidP="00DE02DC">
      <w:pPr>
        <w:numPr>
          <w:ilvl w:val="0"/>
          <w:numId w:val="6"/>
        </w:numPr>
        <w:tabs>
          <w:tab w:val="clear" w:pos="587"/>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Sanctions des États-Unis ou de l'OCDE contre des pays ou des individus ;</w:t>
      </w:r>
    </w:p>
    <w:p w14:paraId="12065E60" w14:textId="77777777" w:rsidR="004F5B79" w:rsidRPr="00DE02DC" w:rsidRDefault="00EE3D1C" w:rsidP="00DE02DC">
      <w:pPr>
        <w:numPr>
          <w:ilvl w:val="0"/>
          <w:numId w:val="6"/>
        </w:numPr>
        <w:tabs>
          <w:tab w:val="clear" w:pos="587"/>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Services de presse ou commentaires et autres informations disponibles sur Internet</w:t>
      </w:r>
      <w:r w:rsidR="004F5B79" w:rsidRPr="00DE02DC">
        <w:rPr>
          <w:rFonts w:ascii="Segoe UI" w:hAnsi="Segoe UI" w:cs="Segoe UI"/>
          <w:sz w:val="21"/>
          <w:szCs w:val="21"/>
          <w:lang w:val="fr-BE"/>
        </w:rPr>
        <w:t>.</w:t>
      </w:r>
    </w:p>
    <w:p w14:paraId="795E0F0A" w14:textId="77777777" w:rsidR="007227DB" w:rsidRPr="006F302C" w:rsidRDefault="00EE3D1C" w:rsidP="006F302C">
      <w:pPr>
        <w:pStyle w:val="KopIPI3"/>
        <w:rPr>
          <w:lang w:val="fr-BE"/>
        </w:rPr>
      </w:pPr>
      <w:bookmarkStart w:id="446" w:name="_Toc65049240"/>
      <w:bookmarkStart w:id="447" w:name="_Toc65049364"/>
      <w:bookmarkStart w:id="448" w:name="_Toc65063770"/>
      <w:r w:rsidRPr="006F302C">
        <w:rPr>
          <w:lang w:val="fr-BE"/>
        </w:rPr>
        <w:lastRenderedPageBreak/>
        <w:t xml:space="preserve">5) </w:t>
      </w:r>
      <w:r w:rsidR="00501C13" w:rsidRPr="006F302C">
        <w:rPr>
          <w:lang w:val="fr-BE"/>
        </w:rPr>
        <w:tab/>
      </w:r>
      <w:r w:rsidR="007227DB" w:rsidRPr="006F302C">
        <w:rPr>
          <w:lang w:val="fr-BE"/>
        </w:rPr>
        <w:t>Identificati</w:t>
      </w:r>
      <w:r w:rsidR="00B46F2B" w:rsidRPr="006F302C">
        <w:rPr>
          <w:lang w:val="fr-BE"/>
        </w:rPr>
        <w:t>on</w:t>
      </w:r>
      <w:r w:rsidR="007227DB" w:rsidRPr="006F302C">
        <w:rPr>
          <w:lang w:val="fr-BE"/>
        </w:rPr>
        <w:t xml:space="preserve"> </w:t>
      </w:r>
      <w:r w:rsidR="00B46F2B" w:rsidRPr="006F302C">
        <w:rPr>
          <w:lang w:val="fr-BE"/>
        </w:rPr>
        <w:t>des personnes morales</w:t>
      </w:r>
      <w:bookmarkEnd w:id="446"/>
      <w:bookmarkEnd w:id="447"/>
      <w:bookmarkEnd w:id="448"/>
    </w:p>
    <w:p w14:paraId="2873F2E9" w14:textId="52B13491" w:rsidR="00EE3D1C" w:rsidRPr="00483F6F" w:rsidRDefault="00EE3D1C" w:rsidP="00EE3D1C">
      <w:pPr>
        <w:spacing w:after="0"/>
        <w:jc w:val="both"/>
        <w:rPr>
          <w:rFonts w:ascii="Segoe UI" w:hAnsi="Segoe UI" w:cs="Segoe UI"/>
          <w:sz w:val="21"/>
          <w:szCs w:val="21"/>
          <w:lang w:val="fr-BE"/>
        </w:rPr>
      </w:pPr>
      <w:r w:rsidRPr="00483F6F">
        <w:rPr>
          <w:rFonts w:ascii="Segoe UI" w:hAnsi="Segoe UI" w:cs="Segoe UI"/>
          <w:sz w:val="21"/>
          <w:szCs w:val="21"/>
          <w:lang w:val="fr-BE"/>
        </w:rPr>
        <w:t>Voir à cet égard</w:t>
      </w:r>
      <w:r w:rsidR="00483F6F">
        <w:rPr>
          <w:rFonts w:ascii="Segoe UI" w:hAnsi="Segoe UI" w:cs="Segoe UI"/>
          <w:sz w:val="21"/>
          <w:szCs w:val="21"/>
          <w:lang w:val="fr-BE"/>
        </w:rPr>
        <w:t xml:space="preserve"> 18 C 3 </w:t>
      </w:r>
      <w:r w:rsidR="00483F6F" w:rsidRPr="00483F6F">
        <w:rPr>
          <w:i/>
          <w:iCs/>
          <w:color w:val="00B0F0"/>
        </w:rPr>
        <w:fldChar w:fldCharType="begin"/>
      </w:r>
      <w:r w:rsidR="00483F6F" w:rsidRPr="00483F6F">
        <w:rPr>
          <w:i/>
          <w:iCs/>
          <w:color w:val="00B0F0"/>
        </w:rPr>
        <w:instrText xml:space="preserve"> REF _Ref65058482 \h </w:instrText>
      </w:r>
      <w:r w:rsidR="00483F6F">
        <w:rPr>
          <w:i/>
          <w:iCs/>
          <w:color w:val="00B0F0"/>
        </w:rPr>
        <w:instrText xml:space="preserve"> \* MERGEFORMAT </w:instrText>
      </w:r>
      <w:r w:rsidR="00483F6F" w:rsidRPr="00483F6F">
        <w:rPr>
          <w:i/>
          <w:iCs/>
          <w:color w:val="00B0F0"/>
        </w:rPr>
      </w:r>
      <w:r w:rsidR="00483F6F" w:rsidRPr="00483F6F">
        <w:rPr>
          <w:i/>
          <w:iCs/>
          <w:color w:val="00B0F0"/>
        </w:rPr>
        <w:fldChar w:fldCharType="separate"/>
      </w:r>
      <w:r w:rsidR="00483F6F" w:rsidRPr="00483F6F">
        <w:rPr>
          <w:i/>
          <w:iCs/>
          <w:color w:val="00B0F0"/>
        </w:rPr>
        <w:t>Schéma d’identification de la personne morale / structure juridique</w:t>
      </w:r>
      <w:r w:rsidR="00483F6F" w:rsidRPr="00483F6F">
        <w:rPr>
          <w:i/>
          <w:iCs/>
          <w:color w:val="00B0F0"/>
        </w:rPr>
        <w:fldChar w:fldCharType="end"/>
      </w:r>
      <w:r w:rsidRPr="00483F6F">
        <w:rPr>
          <w:rFonts w:ascii="Segoe UI" w:hAnsi="Segoe UI" w:cs="Segoe UI"/>
          <w:sz w:val="21"/>
          <w:szCs w:val="21"/>
          <w:lang w:val="fr-BE"/>
        </w:rPr>
        <w:t xml:space="preserve">, </w:t>
      </w:r>
      <w:r w:rsidR="00483F6F" w:rsidRPr="00483F6F">
        <w:rPr>
          <w:rFonts w:ascii="Segoe UI" w:hAnsi="Segoe UI" w:cs="Segoe UI"/>
          <w:sz w:val="21"/>
          <w:szCs w:val="21"/>
          <w:lang w:val="fr-BE"/>
        </w:rPr>
        <w:t>1</w:t>
      </w:r>
      <w:r w:rsidR="00483F6F">
        <w:rPr>
          <w:rFonts w:ascii="Segoe UI" w:hAnsi="Segoe UI" w:cs="Segoe UI"/>
          <w:sz w:val="21"/>
          <w:szCs w:val="21"/>
          <w:lang w:val="fr-BE"/>
        </w:rPr>
        <w:t xml:space="preserve">8 C 2 </w:t>
      </w:r>
      <w:r w:rsidR="00483F6F" w:rsidRPr="00483F6F">
        <w:rPr>
          <w:i/>
          <w:iCs/>
          <w:color w:val="00B0F0"/>
        </w:rPr>
        <w:fldChar w:fldCharType="begin"/>
      </w:r>
      <w:r w:rsidR="00483F6F" w:rsidRPr="00483F6F">
        <w:rPr>
          <w:i/>
          <w:iCs/>
          <w:color w:val="00B0F0"/>
        </w:rPr>
        <w:instrText xml:space="preserve"> REF _Ref65058505 \h </w:instrText>
      </w:r>
      <w:r w:rsidR="00483F6F">
        <w:rPr>
          <w:i/>
          <w:iCs/>
          <w:color w:val="00B0F0"/>
        </w:rPr>
        <w:instrText xml:space="preserve"> \* MERGEFORMAT </w:instrText>
      </w:r>
      <w:r w:rsidR="00483F6F" w:rsidRPr="00483F6F">
        <w:rPr>
          <w:i/>
          <w:iCs/>
          <w:color w:val="00B0F0"/>
        </w:rPr>
      </w:r>
      <w:r w:rsidR="00483F6F" w:rsidRPr="00483F6F">
        <w:rPr>
          <w:i/>
          <w:iCs/>
          <w:color w:val="00B0F0"/>
        </w:rPr>
        <w:fldChar w:fldCharType="separate"/>
      </w:r>
      <w:r w:rsidR="00483F6F" w:rsidRPr="00483F6F">
        <w:rPr>
          <w:i/>
          <w:iCs/>
          <w:color w:val="00B0F0"/>
        </w:rPr>
        <w:t>Schéma d’identification de l’objet et de la nature de la relation d’affaires</w:t>
      </w:r>
      <w:r w:rsidR="00483F6F" w:rsidRPr="00483F6F">
        <w:rPr>
          <w:i/>
          <w:iCs/>
          <w:color w:val="00B0F0"/>
        </w:rPr>
        <w:fldChar w:fldCharType="end"/>
      </w:r>
      <w:r w:rsidRPr="00483F6F">
        <w:rPr>
          <w:rFonts w:ascii="Segoe UI" w:hAnsi="Segoe UI" w:cs="Segoe UI"/>
          <w:sz w:val="21"/>
          <w:szCs w:val="21"/>
          <w:lang w:val="fr-BE"/>
        </w:rPr>
        <w:t xml:space="preserve"> et</w:t>
      </w:r>
      <w:r w:rsidR="00483F6F">
        <w:rPr>
          <w:rFonts w:ascii="Segoe UI" w:hAnsi="Segoe UI" w:cs="Segoe UI"/>
          <w:sz w:val="21"/>
          <w:szCs w:val="21"/>
          <w:lang w:val="fr-BE"/>
        </w:rPr>
        <w:t xml:space="preserve"> 18 B 3)</w:t>
      </w:r>
      <w:r w:rsidRPr="00483F6F">
        <w:rPr>
          <w:rFonts w:ascii="Segoe UI" w:hAnsi="Segoe UI" w:cs="Segoe UI"/>
          <w:sz w:val="21"/>
          <w:szCs w:val="21"/>
          <w:lang w:val="fr-BE"/>
        </w:rPr>
        <w:t xml:space="preserve"> </w:t>
      </w:r>
      <w:r w:rsidR="00483F6F" w:rsidRPr="00483F6F">
        <w:rPr>
          <w:i/>
          <w:iCs/>
          <w:color w:val="00B0F0"/>
        </w:rPr>
        <w:fldChar w:fldCharType="begin"/>
      </w:r>
      <w:r w:rsidR="00483F6F" w:rsidRPr="00483F6F">
        <w:rPr>
          <w:i/>
          <w:iCs/>
          <w:color w:val="00B0F0"/>
        </w:rPr>
        <w:instrText xml:space="preserve"> REF _Ref65058545 \h </w:instrText>
      </w:r>
      <w:r w:rsidR="00483F6F">
        <w:rPr>
          <w:i/>
          <w:iCs/>
          <w:color w:val="00B0F0"/>
        </w:rPr>
        <w:instrText xml:space="preserve"> \* MERGEFORMAT </w:instrText>
      </w:r>
      <w:r w:rsidR="00483F6F" w:rsidRPr="00483F6F">
        <w:rPr>
          <w:i/>
          <w:iCs/>
          <w:color w:val="00B0F0"/>
        </w:rPr>
      </w:r>
      <w:r w:rsidR="00483F6F" w:rsidRPr="00483F6F">
        <w:rPr>
          <w:i/>
          <w:iCs/>
          <w:color w:val="00B0F0"/>
        </w:rPr>
        <w:fldChar w:fldCharType="separate"/>
      </w:r>
      <w:r w:rsidR="00483F6F" w:rsidRPr="00483F6F">
        <w:rPr>
          <w:i/>
          <w:iCs/>
          <w:color w:val="00B0F0"/>
        </w:rPr>
        <w:t>Formulaires d’identification</w:t>
      </w:r>
      <w:r w:rsidR="00483F6F" w:rsidRPr="00483F6F">
        <w:rPr>
          <w:i/>
          <w:iCs/>
          <w:color w:val="00B0F0"/>
        </w:rPr>
        <w:fldChar w:fldCharType="end"/>
      </w:r>
      <w:r w:rsidRPr="00483F6F">
        <w:rPr>
          <w:rFonts w:ascii="Segoe UI" w:hAnsi="Segoe UI" w:cs="Segoe UI"/>
          <w:color w:val="00B0F0"/>
          <w:sz w:val="21"/>
          <w:szCs w:val="21"/>
          <w:lang w:val="fr-BE"/>
        </w:rPr>
        <w:t xml:space="preserve"> </w:t>
      </w:r>
      <w:r w:rsidRPr="00483F6F">
        <w:rPr>
          <w:rFonts w:ascii="Segoe UI" w:hAnsi="Segoe UI" w:cs="Segoe UI"/>
          <w:color w:val="FF0000"/>
          <w:sz w:val="21"/>
          <w:szCs w:val="21"/>
          <w:shd w:val="clear" w:color="auto" w:fill="BFBFBF"/>
          <w:lang w:val="fr-BE"/>
        </w:rPr>
        <w:t>Ces schémas et formulaires doivent bien entendu être adaptés aux procédures propres à l'agence.</w:t>
      </w:r>
    </w:p>
    <w:p w14:paraId="033AAD4A" w14:textId="77777777" w:rsidR="007227DB" w:rsidRPr="00483F6F" w:rsidRDefault="007227DB" w:rsidP="007227DB">
      <w:pPr>
        <w:spacing w:after="0"/>
        <w:rPr>
          <w:rFonts w:cs="Calibri"/>
          <w:lang w:val="fr-BE"/>
        </w:rPr>
      </w:pPr>
    </w:p>
    <w:p w14:paraId="7D169EC9" w14:textId="77777777" w:rsidR="007227DB" w:rsidRPr="00DE02DC" w:rsidRDefault="000B1ECC" w:rsidP="00392EAF">
      <w:pPr>
        <w:spacing w:after="0"/>
        <w:jc w:val="both"/>
        <w:rPr>
          <w:rFonts w:ascii="Segoe UI" w:hAnsi="Segoe UI" w:cs="Segoe UI"/>
          <w:sz w:val="21"/>
          <w:szCs w:val="21"/>
          <w:lang w:val="fr-BE"/>
        </w:rPr>
      </w:pPr>
      <w:r w:rsidRPr="00DE02DC">
        <w:rPr>
          <w:rFonts w:ascii="Segoe UI" w:hAnsi="Segoe UI" w:cs="Segoe UI"/>
          <w:sz w:val="21"/>
          <w:szCs w:val="21"/>
          <w:lang w:val="fr-BE"/>
        </w:rPr>
        <w:t xml:space="preserve">Pour les personnes morales </w:t>
      </w:r>
      <w:r w:rsidRPr="00DE02DC">
        <w:rPr>
          <w:rFonts w:ascii="Segoe UI" w:hAnsi="Segoe UI" w:cs="Segoe UI"/>
          <w:b/>
          <w:color w:val="00B0F0"/>
          <w:sz w:val="21"/>
          <w:szCs w:val="21"/>
          <w:lang w:val="fr-BE"/>
        </w:rPr>
        <w:t>l'identification</w:t>
      </w:r>
      <w:r w:rsidRPr="00DE02DC">
        <w:rPr>
          <w:rFonts w:ascii="Segoe UI" w:hAnsi="Segoe UI" w:cs="Segoe UI"/>
          <w:sz w:val="21"/>
          <w:szCs w:val="21"/>
          <w:lang w:val="fr-BE"/>
        </w:rPr>
        <w:t xml:space="preserve"> portent sur</w:t>
      </w:r>
      <w:r w:rsidR="007227DB" w:rsidRPr="00DE02DC">
        <w:rPr>
          <w:rFonts w:ascii="Segoe UI" w:hAnsi="Segoe UI" w:cs="Segoe UI"/>
          <w:sz w:val="21"/>
          <w:szCs w:val="21"/>
          <w:lang w:val="fr-BE"/>
        </w:rPr>
        <w:t>:</w:t>
      </w:r>
    </w:p>
    <w:p w14:paraId="67D679FC" w14:textId="77777777" w:rsidR="00345CFC" w:rsidRDefault="00345CFC" w:rsidP="000B1EC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sa</w:t>
      </w:r>
      <w:r w:rsidRPr="00DE02DC">
        <w:rPr>
          <w:rFonts w:ascii="Segoe UI" w:hAnsi="Segoe UI" w:cs="Segoe UI"/>
          <w:sz w:val="21"/>
          <w:szCs w:val="21"/>
          <w:lang w:val="fr-BE"/>
        </w:rPr>
        <w:t xml:space="preserve"> </w:t>
      </w:r>
      <w:r w:rsidR="000B1ECC" w:rsidRPr="00DE02DC">
        <w:rPr>
          <w:rFonts w:ascii="Segoe UI" w:hAnsi="Segoe UI" w:cs="Segoe UI"/>
          <w:sz w:val="21"/>
          <w:szCs w:val="21"/>
          <w:lang w:val="fr-BE"/>
        </w:rPr>
        <w:t>dénomination sociale</w:t>
      </w:r>
      <w:r>
        <w:rPr>
          <w:rFonts w:ascii="Segoe UI" w:hAnsi="Segoe UI" w:cs="Segoe UI"/>
          <w:sz w:val="21"/>
          <w:szCs w:val="21"/>
          <w:lang w:val="fr-BE"/>
        </w:rPr>
        <w:t> ;</w:t>
      </w:r>
    </w:p>
    <w:p w14:paraId="2A1297C8" w14:textId="77777777" w:rsidR="000B1ECC" w:rsidRPr="00DE02DC" w:rsidRDefault="00345CFC" w:rsidP="000B1EC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son</w:t>
      </w:r>
      <w:r w:rsidR="000B1ECC" w:rsidRPr="00DE02DC">
        <w:rPr>
          <w:rFonts w:ascii="Segoe UI" w:hAnsi="Segoe UI" w:cs="Segoe UI"/>
          <w:sz w:val="21"/>
          <w:szCs w:val="21"/>
          <w:lang w:val="fr-BE"/>
        </w:rPr>
        <w:t xml:space="preserve"> siège social;</w:t>
      </w:r>
    </w:p>
    <w:p w14:paraId="2655A854" w14:textId="77777777" w:rsidR="00345CFC" w:rsidRDefault="00345CFC" w:rsidP="000B1EC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l</w:t>
      </w:r>
      <w:r w:rsidRPr="00345CFC">
        <w:rPr>
          <w:rFonts w:ascii="Segoe UI" w:hAnsi="Segoe UI" w:cs="Segoe UI"/>
          <w:sz w:val="21"/>
          <w:szCs w:val="21"/>
          <w:lang w:val="fr-BE"/>
        </w:rPr>
        <w:t xml:space="preserve">a liste de ses administrateurs </w:t>
      </w:r>
    </w:p>
    <w:p w14:paraId="3F275BBB" w14:textId="77777777" w:rsidR="007227DB" w:rsidRPr="00DE02DC" w:rsidRDefault="00345CFC" w:rsidP="000B1EC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345CFC">
        <w:rPr>
          <w:rFonts w:ascii="Segoe UI" w:hAnsi="Segoe UI" w:cs="Segoe UI"/>
          <w:sz w:val="21"/>
          <w:szCs w:val="21"/>
          <w:lang w:val="fr-BE"/>
        </w:rPr>
        <w:t>et les dispositions régissant le pouvoir d'engager la personne morale</w:t>
      </w:r>
      <w:r w:rsidR="000B1ECC" w:rsidRPr="00DE02DC">
        <w:rPr>
          <w:rFonts w:ascii="Segoe UI" w:hAnsi="Segoe UI" w:cs="Segoe UI"/>
          <w:sz w:val="21"/>
          <w:szCs w:val="21"/>
          <w:lang w:val="fr-BE"/>
        </w:rPr>
        <w:t>.</w:t>
      </w:r>
    </w:p>
    <w:p w14:paraId="63F6FE22" w14:textId="77777777" w:rsidR="00392EAF" w:rsidRPr="00DE02DC" w:rsidRDefault="00392EAF" w:rsidP="00392EAF">
      <w:pPr>
        <w:spacing w:after="0" w:line="280" w:lineRule="exact"/>
        <w:ind w:left="284"/>
        <w:jc w:val="both"/>
        <w:rPr>
          <w:rFonts w:ascii="Segoe UI" w:hAnsi="Segoe UI" w:cs="Segoe UI"/>
          <w:sz w:val="21"/>
          <w:szCs w:val="21"/>
          <w:lang w:val="fr-BE"/>
        </w:rPr>
      </w:pPr>
    </w:p>
    <w:p w14:paraId="15803918" w14:textId="77777777" w:rsidR="00345CFC" w:rsidRDefault="00345CFC" w:rsidP="00345CFC">
      <w:pPr>
        <w:spacing w:after="0"/>
        <w:jc w:val="both"/>
        <w:rPr>
          <w:rFonts w:ascii="Segoe UI" w:hAnsi="Segoe UI" w:cs="Segoe UI"/>
          <w:sz w:val="21"/>
          <w:szCs w:val="21"/>
          <w:lang w:val="fr-BE"/>
        </w:rPr>
      </w:pPr>
      <w:r w:rsidRPr="004F5B79">
        <w:rPr>
          <w:rFonts w:ascii="Segoe UI" w:hAnsi="Segoe UI" w:cs="Segoe UI"/>
          <w:sz w:val="21"/>
          <w:szCs w:val="21"/>
          <w:lang w:val="fr-BE"/>
        </w:rPr>
        <w:t xml:space="preserve">Afin de satisfaire à </w:t>
      </w:r>
      <w:r>
        <w:rPr>
          <w:rFonts w:ascii="Segoe UI" w:hAnsi="Segoe UI" w:cs="Segoe UI"/>
          <w:sz w:val="21"/>
          <w:szCs w:val="21"/>
          <w:lang w:val="fr-BE"/>
        </w:rPr>
        <w:t>son</w:t>
      </w:r>
      <w:r w:rsidRPr="004F5B79">
        <w:rPr>
          <w:rFonts w:ascii="Segoe UI" w:hAnsi="Segoe UI" w:cs="Segoe UI"/>
          <w:sz w:val="21"/>
          <w:szCs w:val="21"/>
          <w:lang w:val="fr-BE"/>
        </w:rPr>
        <w:t xml:space="preserve"> obligation de </w:t>
      </w:r>
      <w:r w:rsidRPr="00C0000A">
        <w:rPr>
          <w:rFonts w:ascii="Segoe UI" w:hAnsi="Segoe UI" w:cs="Segoe UI"/>
          <w:b/>
          <w:color w:val="00B0F0"/>
          <w:sz w:val="21"/>
          <w:szCs w:val="21"/>
          <w:lang w:val="fr-BE"/>
        </w:rPr>
        <w:t>vérifier</w:t>
      </w:r>
      <w:r w:rsidRPr="004F5B79">
        <w:rPr>
          <w:rFonts w:ascii="Segoe UI" w:hAnsi="Segoe UI" w:cs="Segoe UI"/>
          <w:sz w:val="21"/>
          <w:szCs w:val="21"/>
          <w:lang w:val="fr-BE"/>
        </w:rPr>
        <w:t xml:space="preserve"> l'identité des personnes </w:t>
      </w:r>
      <w:r>
        <w:rPr>
          <w:rFonts w:ascii="Segoe UI" w:hAnsi="Segoe UI" w:cs="Segoe UI"/>
          <w:sz w:val="21"/>
          <w:szCs w:val="21"/>
          <w:lang w:val="fr-BE"/>
        </w:rPr>
        <w:t>morales</w:t>
      </w:r>
      <w:r w:rsidRPr="004F5B79">
        <w:rPr>
          <w:rFonts w:ascii="Segoe UI" w:hAnsi="Segoe UI" w:cs="Segoe UI"/>
          <w:sz w:val="21"/>
          <w:szCs w:val="21"/>
          <w:lang w:val="fr-BE"/>
        </w:rPr>
        <w:t>, l</w:t>
      </w:r>
      <w:r>
        <w:rPr>
          <w:rFonts w:ascii="Segoe UI" w:hAnsi="Segoe UI" w:cs="Segoe UI"/>
          <w:sz w:val="21"/>
          <w:szCs w:val="21"/>
          <w:lang w:val="fr-BE"/>
        </w:rPr>
        <w:t>’ag</w:t>
      </w:r>
      <w:r w:rsidRPr="004F5B79">
        <w:rPr>
          <w:rFonts w:ascii="Segoe UI" w:hAnsi="Segoe UI" w:cs="Segoe UI"/>
          <w:sz w:val="21"/>
          <w:szCs w:val="21"/>
          <w:lang w:val="fr-BE"/>
        </w:rPr>
        <w:t>ent</w:t>
      </w:r>
      <w:r>
        <w:rPr>
          <w:rFonts w:ascii="Segoe UI" w:hAnsi="Segoe UI" w:cs="Segoe UI"/>
          <w:sz w:val="21"/>
          <w:szCs w:val="21"/>
          <w:lang w:val="fr-BE"/>
        </w:rPr>
        <w:t xml:space="preserve"> immobilier</w:t>
      </w:r>
      <w:r w:rsidRPr="004F5B79">
        <w:rPr>
          <w:rFonts w:ascii="Segoe UI" w:hAnsi="Segoe UI" w:cs="Segoe UI"/>
          <w:sz w:val="21"/>
          <w:szCs w:val="21"/>
          <w:lang w:val="fr-BE"/>
        </w:rPr>
        <w:t xml:space="preserve"> confronte, en vue d'acquérir un degré suffisant de certitude qu'</w:t>
      </w:r>
      <w:r>
        <w:rPr>
          <w:rFonts w:ascii="Segoe UI" w:hAnsi="Segoe UI" w:cs="Segoe UI"/>
          <w:sz w:val="21"/>
          <w:szCs w:val="21"/>
          <w:lang w:val="fr-BE"/>
        </w:rPr>
        <w:t>i</w:t>
      </w:r>
      <w:r w:rsidRPr="004F5B79">
        <w:rPr>
          <w:rFonts w:ascii="Segoe UI" w:hAnsi="Segoe UI" w:cs="Segoe UI"/>
          <w:sz w:val="21"/>
          <w:szCs w:val="21"/>
          <w:lang w:val="fr-BE"/>
        </w:rPr>
        <w:t>l connait les personnes concernées, tout ou partie des données d'identification recueillies</w:t>
      </w:r>
      <w:r>
        <w:rPr>
          <w:rFonts w:ascii="Segoe UI" w:hAnsi="Segoe UI" w:cs="Segoe UI"/>
          <w:sz w:val="21"/>
          <w:szCs w:val="21"/>
          <w:lang w:val="fr-BE"/>
        </w:rPr>
        <w:t xml:space="preserve"> </w:t>
      </w:r>
      <w:r w:rsidRPr="004F5B79">
        <w:rPr>
          <w:rFonts w:ascii="Segoe UI" w:hAnsi="Segoe UI" w:cs="Segoe UI"/>
          <w:sz w:val="21"/>
          <w:szCs w:val="21"/>
          <w:lang w:val="fr-BE"/>
        </w:rPr>
        <w:t>à un ou plusieurs documents probants ou sources fiables et indépendantes d'information permettant de confirmer ces données</w:t>
      </w:r>
      <w:r>
        <w:rPr>
          <w:rFonts w:ascii="Segoe UI" w:hAnsi="Segoe UI" w:cs="Segoe UI"/>
          <w:sz w:val="21"/>
          <w:szCs w:val="21"/>
          <w:lang w:val="fr-BE"/>
        </w:rPr>
        <w:t xml:space="preserve"> ou, </w:t>
      </w:r>
      <w:r w:rsidRPr="004F5B79">
        <w:rPr>
          <w:rFonts w:ascii="Segoe UI" w:hAnsi="Segoe UI" w:cs="Segoe UI"/>
          <w:sz w:val="21"/>
          <w:szCs w:val="21"/>
          <w:lang w:val="fr-BE"/>
        </w:rPr>
        <w:t>le cas échéant, information obtenue par l'utilisation de moyens d'identification électroniques confirmant l'identité des personnes online</w:t>
      </w:r>
      <w:r>
        <w:rPr>
          <w:rFonts w:ascii="Segoe UI" w:hAnsi="Segoe UI" w:cs="Segoe UI"/>
          <w:sz w:val="21"/>
          <w:szCs w:val="21"/>
          <w:lang w:val="fr-BE"/>
        </w:rPr>
        <w:t xml:space="preserve">. </w:t>
      </w:r>
      <w:r w:rsidRPr="004F5B79">
        <w:rPr>
          <w:rFonts w:ascii="Segoe UI" w:hAnsi="Segoe UI" w:cs="Segoe UI"/>
          <w:sz w:val="21"/>
          <w:szCs w:val="21"/>
          <w:lang w:val="fr-BE"/>
        </w:rPr>
        <w:t>Ce faisant, l</w:t>
      </w:r>
      <w:r>
        <w:rPr>
          <w:rFonts w:ascii="Segoe UI" w:hAnsi="Segoe UI" w:cs="Segoe UI"/>
          <w:sz w:val="21"/>
          <w:szCs w:val="21"/>
          <w:lang w:val="fr-BE"/>
        </w:rPr>
        <w:t>’age</w:t>
      </w:r>
      <w:r w:rsidRPr="004F5B79">
        <w:rPr>
          <w:rFonts w:ascii="Segoe UI" w:hAnsi="Segoe UI" w:cs="Segoe UI"/>
          <w:sz w:val="21"/>
          <w:szCs w:val="21"/>
          <w:lang w:val="fr-BE"/>
        </w:rPr>
        <w:t>nt</w:t>
      </w:r>
      <w:r>
        <w:rPr>
          <w:rFonts w:ascii="Segoe UI" w:hAnsi="Segoe UI" w:cs="Segoe UI"/>
          <w:sz w:val="21"/>
          <w:szCs w:val="21"/>
          <w:lang w:val="fr-BE"/>
        </w:rPr>
        <w:t xml:space="preserve"> immobilier</w:t>
      </w:r>
      <w:r w:rsidRPr="004F5B79">
        <w:rPr>
          <w:rFonts w:ascii="Segoe UI" w:hAnsi="Segoe UI" w:cs="Segoe UI"/>
          <w:sz w:val="21"/>
          <w:szCs w:val="21"/>
          <w:lang w:val="fr-BE"/>
        </w:rPr>
        <w:t xml:space="preserve"> doit tenir compte du niveau de risque identifié</w:t>
      </w:r>
      <w:r>
        <w:rPr>
          <w:rFonts w:ascii="Segoe UI" w:hAnsi="Segoe UI" w:cs="Segoe UI"/>
          <w:sz w:val="21"/>
          <w:szCs w:val="21"/>
          <w:lang w:val="fr-BE"/>
        </w:rPr>
        <w:t>.</w:t>
      </w:r>
    </w:p>
    <w:p w14:paraId="731AFFEB" w14:textId="77777777" w:rsidR="00345CFC" w:rsidRDefault="00345CFC" w:rsidP="00345CFC">
      <w:pPr>
        <w:spacing w:after="0"/>
        <w:jc w:val="both"/>
        <w:rPr>
          <w:rFonts w:ascii="Segoe UI" w:hAnsi="Segoe UI" w:cs="Segoe UI"/>
          <w:sz w:val="21"/>
          <w:szCs w:val="21"/>
          <w:lang w:val="fr-BE"/>
        </w:rPr>
      </w:pPr>
    </w:p>
    <w:p w14:paraId="6DD8CF08" w14:textId="77777777" w:rsidR="00345CFC" w:rsidRPr="00C0000A" w:rsidRDefault="00345CFC" w:rsidP="00345CFC">
      <w:pPr>
        <w:spacing w:after="0"/>
        <w:jc w:val="both"/>
        <w:rPr>
          <w:rFonts w:ascii="Segoe UI" w:hAnsi="Segoe UI" w:cs="Segoe UI"/>
          <w:sz w:val="21"/>
          <w:szCs w:val="21"/>
          <w:lang w:val="fr-BE"/>
        </w:rPr>
      </w:pPr>
      <w:r w:rsidRPr="00C0000A">
        <w:rPr>
          <w:rFonts w:ascii="Segoe UI" w:hAnsi="Segoe UI" w:cs="Segoe UI"/>
          <w:sz w:val="21"/>
          <w:szCs w:val="21"/>
          <w:lang w:val="fr-BE"/>
        </w:rPr>
        <w:t>Il faut également vérifier que la date d'expiration des documents d'identification n'a pas été dépassée.</w:t>
      </w:r>
    </w:p>
    <w:p w14:paraId="318B5F11" w14:textId="77777777" w:rsidR="00345CFC" w:rsidRPr="00C0000A" w:rsidRDefault="00345CFC" w:rsidP="00345CFC">
      <w:pPr>
        <w:spacing w:after="0"/>
        <w:jc w:val="both"/>
        <w:rPr>
          <w:rFonts w:ascii="Segoe UI" w:hAnsi="Segoe UI" w:cs="Segoe UI"/>
          <w:sz w:val="21"/>
          <w:szCs w:val="21"/>
          <w:lang w:val="fr-BE"/>
        </w:rPr>
      </w:pPr>
    </w:p>
    <w:p w14:paraId="4ACADE13" w14:textId="77777777" w:rsidR="00345CFC" w:rsidRDefault="00345CFC" w:rsidP="00345CFC">
      <w:pPr>
        <w:spacing w:after="0"/>
        <w:jc w:val="both"/>
        <w:rPr>
          <w:rFonts w:ascii="Segoe UI" w:hAnsi="Segoe UI" w:cs="Segoe UI"/>
          <w:sz w:val="21"/>
          <w:szCs w:val="21"/>
          <w:lang w:val="fr-BE"/>
        </w:rPr>
      </w:pPr>
      <w:r w:rsidRPr="00C0000A">
        <w:rPr>
          <w:rFonts w:ascii="Segoe UI" w:hAnsi="Segoe UI" w:cs="Segoe UI"/>
          <w:sz w:val="21"/>
          <w:szCs w:val="21"/>
          <w:lang w:val="fr-BE"/>
        </w:rPr>
        <w:t>Parmi les documents pouvant être utilisés figurent</w:t>
      </w:r>
      <w:r w:rsidRPr="0098346F">
        <w:rPr>
          <w:rFonts w:ascii="Segoe UI" w:hAnsi="Segoe UI" w:cs="Segoe UI"/>
          <w:sz w:val="21"/>
          <w:szCs w:val="21"/>
          <w:lang w:val="fr-BE"/>
        </w:rPr>
        <w:t xml:space="preserve"> </w:t>
      </w:r>
      <w:r>
        <w:rPr>
          <w:rFonts w:ascii="Segoe UI" w:hAnsi="Segoe UI" w:cs="Segoe UI"/>
          <w:sz w:val="21"/>
          <w:szCs w:val="21"/>
          <w:lang w:val="fr-BE"/>
        </w:rPr>
        <w:t>les s</w:t>
      </w:r>
      <w:r w:rsidRPr="0098346F">
        <w:rPr>
          <w:rFonts w:ascii="Segoe UI" w:hAnsi="Segoe UI" w:cs="Segoe UI"/>
          <w:sz w:val="21"/>
          <w:szCs w:val="21"/>
          <w:lang w:val="fr-BE"/>
        </w:rPr>
        <w:t xml:space="preserve">tatuts, publications au Moniteur belge, recherches dans la Banque-Carrefour des Entreprises, </w:t>
      </w:r>
      <w:proofErr w:type="spellStart"/>
      <w:r w:rsidRPr="0098346F">
        <w:rPr>
          <w:rFonts w:ascii="Segoe UI" w:hAnsi="Segoe UI" w:cs="Segoe UI"/>
          <w:sz w:val="21"/>
          <w:szCs w:val="21"/>
          <w:lang w:val="fr-BE"/>
        </w:rPr>
        <w:t>Companyweb</w:t>
      </w:r>
      <w:proofErr w:type="spellEnd"/>
      <w:r w:rsidRPr="0098346F">
        <w:rPr>
          <w:rFonts w:ascii="Segoe UI" w:hAnsi="Segoe UI" w:cs="Segoe UI"/>
          <w:sz w:val="21"/>
          <w:szCs w:val="21"/>
          <w:lang w:val="fr-BE"/>
        </w:rPr>
        <w:t>,….</w:t>
      </w:r>
    </w:p>
    <w:p w14:paraId="63B66301" w14:textId="77777777" w:rsidR="00345CFC" w:rsidRPr="00C0000A" w:rsidRDefault="00345CFC" w:rsidP="00345CFC">
      <w:pPr>
        <w:spacing w:after="0"/>
        <w:jc w:val="both"/>
        <w:rPr>
          <w:rFonts w:ascii="Segoe UI" w:hAnsi="Segoe UI" w:cs="Segoe UI"/>
          <w:sz w:val="21"/>
          <w:szCs w:val="21"/>
          <w:lang w:val="fr-BE"/>
        </w:rPr>
      </w:pPr>
    </w:p>
    <w:p w14:paraId="670110FA" w14:textId="77777777" w:rsidR="00345CFC" w:rsidRPr="00C0000A" w:rsidRDefault="00345CFC" w:rsidP="00345CFC">
      <w:pPr>
        <w:spacing w:after="0"/>
        <w:jc w:val="both"/>
        <w:rPr>
          <w:rFonts w:ascii="Segoe UI" w:hAnsi="Segoe UI" w:cs="Segoe UI"/>
          <w:sz w:val="21"/>
          <w:szCs w:val="21"/>
          <w:lang w:val="fr-BE"/>
        </w:rPr>
      </w:pPr>
      <w:r w:rsidRPr="00C0000A">
        <w:rPr>
          <w:rFonts w:ascii="Segoe UI" w:hAnsi="Segoe UI" w:cs="Segoe UI"/>
          <w:sz w:val="21"/>
          <w:szCs w:val="21"/>
          <w:lang w:val="fr-BE"/>
        </w:rPr>
        <w:t xml:space="preserve">Dans </w:t>
      </w:r>
      <w:r w:rsidRPr="00C0000A">
        <w:rPr>
          <w:rFonts w:ascii="Segoe UI" w:hAnsi="Segoe UI" w:cs="Segoe UI"/>
          <w:b/>
          <w:color w:val="00B0F0"/>
          <w:sz w:val="21"/>
          <w:szCs w:val="21"/>
          <w:lang w:val="fr-BE"/>
        </w:rPr>
        <w:t>notre agence</w:t>
      </w:r>
      <w:r w:rsidRPr="00C0000A">
        <w:rPr>
          <w:rFonts w:ascii="Segoe UI" w:hAnsi="Segoe UI" w:cs="Segoe UI"/>
          <w:sz w:val="21"/>
          <w:szCs w:val="21"/>
          <w:lang w:val="fr-BE"/>
        </w:rPr>
        <w:t>, nous utilisons les documents suivants pour effectuer une vérification standard:</w:t>
      </w:r>
    </w:p>
    <w:p w14:paraId="2EF52B13" w14:textId="77777777" w:rsidR="00345CFC" w:rsidRPr="00DE02DC" w:rsidRDefault="00345CFC"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Pour des personnes morales belges:</w:t>
      </w:r>
    </w:p>
    <w:p w14:paraId="0E825318" w14:textId="77777777" w:rsidR="00345CFC" w:rsidRPr="007A350E" w:rsidRDefault="00345CFC"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proofErr w:type="spellStart"/>
      <w:r>
        <w:rPr>
          <w:rFonts w:ascii="Segoe UI" w:hAnsi="Segoe UI" w:cs="Segoe UI"/>
          <w:sz w:val="21"/>
          <w:szCs w:val="21"/>
          <w:lang w:val="nl-NL"/>
        </w:rPr>
        <w:t>Extrait</w:t>
      </w:r>
      <w:proofErr w:type="spellEnd"/>
      <w:r>
        <w:rPr>
          <w:rFonts w:ascii="Segoe UI" w:hAnsi="Segoe UI" w:cs="Segoe UI"/>
          <w:sz w:val="21"/>
          <w:szCs w:val="21"/>
          <w:lang w:val="nl-NL"/>
        </w:rPr>
        <w:t xml:space="preserve"> BCE</w:t>
      </w:r>
      <w:r w:rsidRPr="007A350E">
        <w:rPr>
          <w:rFonts w:ascii="Segoe UI" w:hAnsi="Segoe UI" w:cs="Segoe UI"/>
          <w:sz w:val="21"/>
          <w:szCs w:val="21"/>
          <w:lang w:val="nl-NL"/>
        </w:rPr>
        <w:t>;</w:t>
      </w:r>
    </w:p>
    <w:p w14:paraId="38BA755E" w14:textId="77777777" w:rsidR="00345CFC" w:rsidRPr="007A350E" w:rsidRDefault="00345CFC"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proofErr w:type="spellStart"/>
      <w:r w:rsidRPr="007A350E">
        <w:rPr>
          <w:rFonts w:ascii="Segoe UI" w:hAnsi="Segoe UI" w:cs="Segoe UI"/>
          <w:sz w:val="21"/>
          <w:szCs w:val="21"/>
          <w:lang w:val="nl-NL"/>
        </w:rPr>
        <w:t>Companyweb</w:t>
      </w:r>
      <w:proofErr w:type="spellEnd"/>
      <w:r w:rsidRPr="007A350E">
        <w:rPr>
          <w:rFonts w:ascii="Segoe UI" w:hAnsi="Segoe UI" w:cs="Segoe UI"/>
          <w:sz w:val="21"/>
          <w:szCs w:val="21"/>
          <w:lang w:val="nl-NL"/>
        </w:rPr>
        <w:t xml:space="preserve"> (</w:t>
      </w:r>
      <w:r>
        <w:rPr>
          <w:rFonts w:ascii="Segoe UI" w:hAnsi="Segoe UI" w:cs="Segoe UI"/>
          <w:sz w:val="21"/>
          <w:szCs w:val="21"/>
          <w:lang w:val="nl-NL"/>
        </w:rPr>
        <w:t xml:space="preserve">rapport </w:t>
      </w:r>
      <w:r w:rsidRPr="007A350E">
        <w:rPr>
          <w:rFonts w:ascii="Segoe UI" w:hAnsi="Segoe UI" w:cs="Segoe UI"/>
          <w:sz w:val="21"/>
          <w:szCs w:val="21"/>
          <w:lang w:val="nl-NL"/>
        </w:rPr>
        <w:t>standard);</w:t>
      </w:r>
    </w:p>
    <w:p w14:paraId="64357315" w14:textId="77777777" w:rsidR="00345CFC" w:rsidRPr="007A350E" w:rsidRDefault="00345CFC"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proofErr w:type="spellStart"/>
      <w:r>
        <w:rPr>
          <w:rFonts w:ascii="Segoe UI" w:hAnsi="Segoe UI" w:cs="Segoe UI"/>
          <w:sz w:val="21"/>
          <w:szCs w:val="21"/>
          <w:lang w:val="nl-NL"/>
        </w:rPr>
        <w:t>C</w:t>
      </w:r>
      <w:r w:rsidRPr="007A350E">
        <w:rPr>
          <w:rFonts w:ascii="Segoe UI" w:hAnsi="Segoe UI" w:cs="Segoe UI"/>
          <w:sz w:val="21"/>
          <w:szCs w:val="21"/>
          <w:lang w:val="nl-NL"/>
        </w:rPr>
        <w:t>opie</w:t>
      </w:r>
      <w:proofErr w:type="spellEnd"/>
      <w:r w:rsidRPr="007A350E">
        <w:rPr>
          <w:rFonts w:ascii="Segoe UI" w:hAnsi="Segoe UI" w:cs="Segoe UI"/>
          <w:sz w:val="21"/>
          <w:szCs w:val="21"/>
          <w:lang w:val="nl-NL"/>
        </w:rPr>
        <w:t xml:space="preserve"> </w:t>
      </w:r>
      <w:r>
        <w:rPr>
          <w:rFonts w:ascii="Segoe UI" w:hAnsi="Segoe UI" w:cs="Segoe UI"/>
          <w:sz w:val="21"/>
          <w:szCs w:val="21"/>
          <w:lang w:val="nl-NL"/>
        </w:rPr>
        <w:t xml:space="preserve">des </w:t>
      </w:r>
      <w:proofErr w:type="spellStart"/>
      <w:r w:rsidRPr="007A350E">
        <w:rPr>
          <w:rFonts w:ascii="Segoe UI" w:hAnsi="Segoe UI" w:cs="Segoe UI"/>
          <w:sz w:val="21"/>
          <w:szCs w:val="21"/>
          <w:lang w:val="nl-NL"/>
        </w:rPr>
        <w:t>statut</w:t>
      </w:r>
      <w:r>
        <w:rPr>
          <w:rFonts w:ascii="Segoe UI" w:hAnsi="Segoe UI" w:cs="Segoe UI"/>
          <w:sz w:val="21"/>
          <w:szCs w:val="21"/>
          <w:lang w:val="nl-NL"/>
        </w:rPr>
        <w:t>s</w:t>
      </w:r>
      <w:proofErr w:type="spellEnd"/>
      <w:r w:rsidRPr="007A350E">
        <w:rPr>
          <w:rFonts w:ascii="Segoe UI" w:hAnsi="Segoe UI" w:cs="Segoe UI"/>
          <w:sz w:val="21"/>
          <w:szCs w:val="21"/>
          <w:lang w:val="nl-NL"/>
        </w:rPr>
        <w:t>;</w:t>
      </w:r>
    </w:p>
    <w:p w14:paraId="718CE7F5" w14:textId="77777777" w:rsidR="00345CFC" w:rsidRPr="007A350E" w:rsidRDefault="00345CFC"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45ABA175" w14:textId="77777777" w:rsidR="00345CFC" w:rsidRPr="00DE02DC" w:rsidRDefault="00345CFC"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Pour des personnes morales non</w:t>
      </w:r>
      <w:r>
        <w:rPr>
          <w:rFonts w:ascii="Segoe UI" w:hAnsi="Segoe UI" w:cs="Segoe UI"/>
          <w:sz w:val="21"/>
          <w:szCs w:val="21"/>
          <w:lang w:val="fr-BE"/>
        </w:rPr>
        <w:t>-belges</w:t>
      </w:r>
      <w:r w:rsidRPr="00DE02DC">
        <w:rPr>
          <w:rFonts w:ascii="Segoe UI" w:hAnsi="Segoe UI" w:cs="Segoe UI"/>
          <w:sz w:val="21"/>
          <w:szCs w:val="21"/>
          <w:lang w:val="fr-BE"/>
        </w:rPr>
        <w:t>:</w:t>
      </w:r>
    </w:p>
    <w:p w14:paraId="645DDE4B" w14:textId="77777777" w:rsidR="00345CFC" w:rsidRPr="00DE02DC" w:rsidRDefault="00345CFC" w:rsidP="00E70DF5">
      <w:pPr>
        <w:pStyle w:val="Paragraphedeliste"/>
        <w:numPr>
          <w:ilvl w:val="1"/>
          <w:numId w:val="38"/>
        </w:numPr>
        <w:shd w:val="clear" w:color="auto" w:fill="BFBFBF"/>
        <w:spacing w:after="0"/>
        <w:ind w:left="567" w:hanging="284"/>
        <w:jc w:val="both"/>
        <w:rPr>
          <w:rFonts w:ascii="Segoe UI" w:hAnsi="Segoe UI" w:cs="Segoe UI"/>
          <w:sz w:val="21"/>
          <w:szCs w:val="21"/>
          <w:lang w:val="fr-BE"/>
        </w:rPr>
      </w:pPr>
      <w:r w:rsidRPr="00DE02DC">
        <w:rPr>
          <w:rFonts w:ascii="Segoe UI" w:hAnsi="Segoe UI" w:cs="Segoe UI"/>
          <w:sz w:val="21"/>
          <w:szCs w:val="21"/>
          <w:lang w:val="fr-BE"/>
        </w:rPr>
        <w:t>Copie des statuts (avec traduction en Angl</w:t>
      </w:r>
      <w:r>
        <w:rPr>
          <w:rFonts w:ascii="Segoe UI" w:hAnsi="Segoe UI" w:cs="Segoe UI"/>
          <w:sz w:val="21"/>
          <w:szCs w:val="21"/>
          <w:lang w:val="fr-BE"/>
        </w:rPr>
        <w:t>ais</w:t>
      </w:r>
      <w:r w:rsidRPr="00DE02DC">
        <w:rPr>
          <w:rFonts w:ascii="Segoe UI" w:hAnsi="Segoe UI" w:cs="Segoe UI"/>
          <w:sz w:val="21"/>
          <w:szCs w:val="21"/>
          <w:lang w:val="fr-BE"/>
        </w:rPr>
        <w:t>);</w:t>
      </w:r>
    </w:p>
    <w:p w14:paraId="0025C675" w14:textId="77777777" w:rsidR="00345CFC" w:rsidRDefault="00345CFC"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443B1680" w14:textId="77777777" w:rsidR="00501C13" w:rsidRDefault="00501C13" w:rsidP="00945397">
      <w:pPr>
        <w:spacing w:after="0"/>
        <w:jc w:val="both"/>
        <w:rPr>
          <w:rFonts w:ascii="Segoe UI" w:hAnsi="Segoe UI" w:cs="Segoe UI"/>
          <w:sz w:val="21"/>
          <w:szCs w:val="21"/>
          <w:lang w:val="fr-BE"/>
        </w:rPr>
      </w:pPr>
    </w:p>
    <w:p w14:paraId="29DAF57C" w14:textId="25CEFCE2" w:rsidR="00345CFC" w:rsidRDefault="006F302C" w:rsidP="00945397">
      <w:pPr>
        <w:spacing w:after="0"/>
        <w:jc w:val="both"/>
        <w:rPr>
          <w:rFonts w:ascii="Segoe UI" w:hAnsi="Segoe UI" w:cs="Segoe UI"/>
          <w:sz w:val="21"/>
          <w:szCs w:val="21"/>
          <w:lang w:val="fr-BE"/>
        </w:rPr>
      </w:pPr>
      <w:r>
        <w:rPr>
          <w:rFonts w:ascii="Segoe UI" w:hAnsi="Segoe UI" w:cs="Segoe UI"/>
          <w:sz w:val="21"/>
          <w:szCs w:val="21"/>
          <w:lang w:val="fr-BE"/>
        </w:rPr>
        <w:br w:type="page"/>
      </w:r>
      <w:r w:rsidR="00345CFC" w:rsidRPr="00C0000A">
        <w:rPr>
          <w:rFonts w:ascii="Segoe UI" w:hAnsi="Segoe UI" w:cs="Segoe UI"/>
          <w:sz w:val="21"/>
          <w:szCs w:val="21"/>
          <w:lang w:val="fr-BE"/>
        </w:rPr>
        <w:lastRenderedPageBreak/>
        <w:t xml:space="preserve">Lorsque l'évaluation individuelle des risques montre que le </w:t>
      </w:r>
      <w:r w:rsidR="00345CFC" w:rsidRPr="00C0000A">
        <w:rPr>
          <w:rFonts w:ascii="Segoe UI" w:hAnsi="Segoe UI" w:cs="Segoe UI"/>
          <w:b/>
          <w:color w:val="00B0F0"/>
          <w:sz w:val="21"/>
          <w:szCs w:val="21"/>
          <w:lang w:val="fr-BE"/>
        </w:rPr>
        <w:t>risque</w:t>
      </w:r>
      <w:r w:rsidR="00345CFC" w:rsidRPr="00C0000A">
        <w:rPr>
          <w:rFonts w:ascii="Segoe UI" w:hAnsi="Segoe UI" w:cs="Segoe UI"/>
          <w:sz w:val="21"/>
          <w:szCs w:val="21"/>
          <w:lang w:val="fr-BE"/>
        </w:rPr>
        <w:t xml:space="preserve"> associé au client et à la relation d'affaires ou à la mission est </w:t>
      </w:r>
      <w:r w:rsidR="00345CFC" w:rsidRPr="00C0000A">
        <w:rPr>
          <w:rFonts w:ascii="Segoe UI" w:hAnsi="Segoe UI" w:cs="Segoe UI"/>
          <w:b/>
          <w:color w:val="00B0F0"/>
          <w:sz w:val="21"/>
          <w:szCs w:val="21"/>
          <w:lang w:val="fr-BE"/>
        </w:rPr>
        <w:t>faible</w:t>
      </w:r>
      <w:r w:rsidR="00345CFC" w:rsidRPr="00C0000A">
        <w:rPr>
          <w:rFonts w:ascii="Segoe UI" w:hAnsi="Segoe UI" w:cs="Segoe UI"/>
          <w:sz w:val="21"/>
          <w:szCs w:val="21"/>
          <w:lang w:val="fr-BE"/>
        </w:rPr>
        <w:t>, l'agent immobilier peut limiter les informations qu'il vérifie. Toutefois, les informations vérifiées doivent rester suffisantes pour donner à l'agent immobilier une certitude suffisante quant à sa connaissance de la personne concernée (c'est le devoir de vigilance simplifié à l'égard de la clientèle).</w:t>
      </w:r>
    </w:p>
    <w:p w14:paraId="500854C3" w14:textId="77777777" w:rsidR="00345CFC" w:rsidRDefault="00345CFC" w:rsidP="00945397">
      <w:pPr>
        <w:spacing w:after="0"/>
        <w:jc w:val="both"/>
        <w:rPr>
          <w:rFonts w:ascii="Segoe UI" w:hAnsi="Segoe UI" w:cs="Segoe UI"/>
          <w:sz w:val="21"/>
          <w:szCs w:val="21"/>
          <w:lang w:val="fr-BE"/>
        </w:rPr>
      </w:pPr>
    </w:p>
    <w:p w14:paraId="6AA897F3" w14:textId="77777777" w:rsidR="00345CFC" w:rsidRPr="00C0000A" w:rsidRDefault="00345CFC" w:rsidP="00DE02DC">
      <w:pPr>
        <w:spacing w:after="0"/>
        <w:jc w:val="both"/>
        <w:rPr>
          <w:rFonts w:ascii="Segoe UI" w:hAnsi="Segoe UI" w:cs="Segoe UI"/>
          <w:sz w:val="21"/>
          <w:szCs w:val="21"/>
          <w:lang w:val="fr-BE"/>
        </w:rPr>
      </w:pPr>
      <w:r w:rsidRPr="00C0000A">
        <w:rPr>
          <w:rFonts w:ascii="Segoe UI" w:hAnsi="Segoe UI" w:cs="Segoe UI"/>
          <w:sz w:val="21"/>
          <w:szCs w:val="21"/>
          <w:lang w:val="fr-BE"/>
        </w:rPr>
        <w:t xml:space="preserve">Dans </w:t>
      </w:r>
      <w:r w:rsidRPr="00C0000A">
        <w:rPr>
          <w:rFonts w:ascii="Segoe UI" w:hAnsi="Segoe UI" w:cs="Segoe UI"/>
          <w:b/>
          <w:color w:val="00B0F0"/>
          <w:sz w:val="21"/>
          <w:szCs w:val="21"/>
          <w:lang w:val="fr-BE"/>
        </w:rPr>
        <w:t>notre agence</w:t>
      </w:r>
      <w:r w:rsidRPr="00C0000A">
        <w:rPr>
          <w:rFonts w:ascii="Segoe UI" w:hAnsi="Segoe UI" w:cs="Segoe UI"/>
          <w:sz w:val="21"/>
          <w:szCs w:val="21"/>
          <w:lang w:val="fr-BE"/>
        </w:rPr>
        <w:t>, nous utilisons les documents suivants pour pouvoir effectuer la vérification dans le cas d'un risque faible:</w:t>
      </w:r>
    </w:p>
    <w:p w14:paraId="60DA40AF" w14:textId="77777777" w:rsidR="00345CFC" w:rsidRPr="00DE02DC" w:rsidRDefault="00345CFC"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bookmarkStart w:id="449" w:name="_Hlk64476546"/>
      <w:r w:rsidRPr="00DE02DC">
        <w:rPr>
          <w:rFonts w:ascii="Segoe UI" w:hAnsi="Segoe UI" w:cs="Segoe UI"/>
          <w:sz w:val="21"/>
          <w:szCs w:val="21"/>
          <w:lang w:val="fr-BE"/>
        </w:rPr>
        <w:t>Pour des personnes morales belges</w:t>
      </w:r>
      <w:bookmarkEnd w:id="449"/>
      <w:r w:rsidRPr="00DE02DC">
        <w:rPr>
          <w:rFonts w:ascii="Segoe UI" w:hAnsi="Segoe UI" w:cs="Segoe UI"/>
          <w:sz w:val="21"/>
          <w:szCs w:val="21"/>
          <w:lang w:val="fr-BE"/>
        </w:rPr>
        <w:t>:</w:t>
      </w:r>
    </w:p>
    <w:p w14:paraId="2FF059A2" w14:textId="77777777" w:rsidR="00345CFC" w:rsidRPr="007A350E" w:rsidRDefault="00345CFC"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proofErr w:type="spellStart"/>
      <w:r>
        <w:rPr>
          <w:rFonts w:ascii="Segoe UI" w:hAnsi="Segoe UI" w:cs="Segoe UI"/>
          <w:sz w:val="21"/>
          <w:szCs w:val="21"/>
          <w:lang w:val="nl-NL"/>
        </w:rPr>
        <w:t>Vérification</w:t>
      </w:r>
      <w:proofErr w:type="spellEnd"/>
      <w:r>
        <w:rPr>
          <w:rFonts w:ascii="Segoe UI" w:hAnsi="Segoe UI" w:cs="Segoe UI"/>
          <w:sz w:val="21"/>
          <w:szCs w:val="21"/>
          <w:lang w:val="nl-NL"/>
        </w:rPr>
        <w:t xml:space="preserve"> numéro BCE</w:t>
      </w:r>
      <w:r w:rsidRPr="007A350E">
        <w:rPr>
          <w:rFonts w:ascii="Segoe UI" w:hAnsi="Segoe UI" w:cs="Segoe UI"/>
          <w:sz w:val="21"/>
          <w:szCs w:val="21"/>
          <w:lang w:val="nl-NL"/>
        </w:rPr>
        <w:t>;</w:t>
      </w:r>
    </w:p>
    <w:p w14:paraId="32AB7072" w14:textId="77777777" w:rsidR="00345CFC" w:rsidRPr="007A350E" w:rsidRDefault="00345CFC"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7605A206" w14:textId="77777777" w:rsidR="00345CFC" w:rsidRPr="00DE02DC" w:rsidRDefault="00345CFC"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Pour les personnes morales no</w:t>
      </w:r>
      <w:r>
        <w:rPr>
          <w:rFonts w:ascii="Segoe UI" w:hAnsi="Segoe UI" w:cs="Segoe UI"/>
          <w:sz w:val="21"/>
          <w:szCs w:val="21"/>
          <w:lang w:val="fr-BE"/>
        </w:rPr>
        <w:t>n-belges</w:t>
      </w:r>
      <w:r w:rsidRPr="00DE02DC">
        <w:rPr>
          <w:rFonts w:ascii="Segoe UI" w:hAnsi="Segoe UI" w:cs="Segoe UI"/>
          <w:sz w:val="21"/>
          <w:szCs w:val="21"/>
          <w:lang w:val="fr-BE"/>
        </w:rPr>
        <w:t>:</w:t>
      </w:r>
    </w:p>
    <w:p w14:paraId="5125AD80" w14:textId="77777777" w:rsidR="00345CFC" w:rsidRPr="007A350E" w:rsidRDefault="00345CFC"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DE02DC">
        <w:rPr>
          <w:rFonts w:ascii="Segoe UI" w:hAnsi="Segoe UI" w:cs="Segoe UI"/>
          <w:sz w:val="21"/>
          <w:szCs w:val="21"/>
          <w:lang w:val="fr-BE"/>
        </w:rPr>
        <w:t>…..</w:t>
      </w:r>
    </w:p>
    <w:p w14:paraId="2D7DE1F1" w14:textId="77777777" w:rsidR="00345CFC" w:rsidRPr="007A350E" w:rsidRDefault="00345CFC" w:rsidP="00345CFC">
      <w:pPr>
        <w:spacing w:after="0"/>
        <w:jc w:val="both"/>
        <w:rPr>
          <w:rFonts w:ascii="Segoe UI" w:hAnsi="Segoe UI" w:cs="Segoe UI"/>
          <w:sz w:val="21"/>
          <w:szCs w:val="21"/>
          <w:lang w:val="nl-NL"/>
        </w:rPr>
      </w:pPr>
    </w:p>
    <w:p w14:paraId="5151973E" w14:textId="10C83615" w:rsidR="00345CFC" w:rsidRDefault="00345CFC" w:rsidP="00945397">
      <w:pPr>
        <w:spacing w:after="0"/>
        <w:jc w:val="both"/>
        <w:rPr>
          <w:rFonts w:ascii="Segoe UI" w:hAnsi="Segoe UI" w:cs="Segoe UI"/>
          <w:sz w:val="21"/>
          <w:szCs w:val="21"/>
          <w:lang w:val="fr-BE"/>
        </w:rPr>
      </w:pPr>
      <w:r w:rsidRPr="00C0000A">
        <w:rPr>
          <w:rFonts w:ascii="Segoe UI" w:hAnsi="Segoe UI" w:cs="Segoe UI"/>
          <w:sz w:val="21"/>
          <w:szCs w:val="21"/>
          <w:lang w:val="fr-BE"/>
        </w:rPr>
        <w:t xml:space="preserve">Lorsque l'évaluation individuelle des risques montre que le </w:t>
      </w:r>
      <w:r w:rsidRPr="00C0000A">
        <w:rPr>
          <w:rFonts w:ascii="Segoe UI" w:hAnsi="Segoe UI" w:cs="Segoe UI"/>
          <w:b/>
          <w:color w:val="00B0F0"/>
          <w:sz w:val="21"/>
          <w:szCs w:val="21"/>
          <w:lang w:val="fr-BE"/>
        </w:rPr>
        <w:t>risque</w:t>
      </w:r>
      <w:r w:rsidRPr="00C0000A">
        <w:rPr>
          <w:rFonts w:ascii="Segoe UI" w:hAnsi="Segoe UI" w:cs="Segoe UI"/>
          <w:sz w:val="21"/>
          <w:szCs w:val="21"/>
          <w:lang w:val="fr-BE"/>
        </w:rPr>
        <w:t xml:space="preserve"> associé au client et à la relation d'affaires ou à la transaction est </w:t>
      </w:r>
      <w:r w:rsidRPr="00C0000A">
        <w:rPr>
          <w:rFonts w:ascii="Segoe UI" w:hAnsi="Segoe UI" w:cs="Segoe UI"/>
          <w:b/>
          <w:color w:val="00B0F0"/>
          <w:sz w:val="21"/>
          <w:szCs w:val="21"/>
          <w:lang w:val="fr-BE"/>
        </w:rPr>
        <w:t>élevé</w:t>
      </w:r>
      <w:r w:rsidRPr="00C0000A">
        <w:rPr>
          <w:rFonts w:ascii="Segoe UI" w:hAnsi="Segoe UI" w:cs="Segoe UI"/>
          <w:sz w:val="21"/>
          <w:szCs w:val="21"/>
          <w:lang w:val="fr-BE"/>
        </w:rPr>
        <w:t>, l'agent immobilier vérifie toutes les informations qu'il a obtenues et s'assure, avec une attention accrue, que les documents et les sources d'information sur lesquels il s'appuie pour vérifier ces informations lui donnent un degré élevé de certitude quant à sa connaissance de la personne concernée (c'est le devoir de vigilance accru à l'égard de la clientèle). Lorsque la personne concernée est une personne physique, les informations complémentaires à obtenir peuvent porter, par exemple, sur son activité professionnelle, sa nationalité, son sexe, etc.</w:t>
      </w:r>
    </w:p>
    <w:p w14:paraId="4224044F" w14:textId="77777777" w:rsidR="00345CFC" w:rsidRDefault="00345CFC" w:rsidP="00945397">
      <w:pPr>
        <w:spacing w:after="0"/>
        <w:jc w:val="both"/>
        <w:rPr>
          <w:rFonts w:ascii="Segoe UI" w:hAnsi="Segoe UI" w:cs="Segoe UI"/>
          <w:sz w:val="21"/>
          <w:szCs w:val="21"/>
          <w:lang w:val="fr-BE"/>
        </w:rPr>
      </w:pPr>
    </w:p>
    <w:p w14:paraId="7AC61BEB" w14:textId="77777777" w:rsidR="00345CFC" w:rsidRPr="00C0000A" w:rsidRDefault="00345CFC" w:rsidP="00DE02DC">
      <w:pPr>
        <w:spacing w:after="0"/>
        <w:jc w:val="both"/>
        <w:rPr>
          <w:rFonts w:ascii="Segoe UI" w:hAnsi="Segoe UI" w:cs="Segoe UI"/>
          <w:sz w:val="21"/>
          <w:szCs w:val="21"/>
          <w:lang w:val="fr-BE"/>
        </w:rPr>
      </w:pPr>
      <w:r w:rsidRPr="00C0000A">
        <w:rPr>
          <w:rFonts w:ascii="Segoe UI" w:hAnsi="Segoe UI" w:cs="Segoe UI"/>
          <w:sz w:val="21"/>
          <w:szCs w:val="21"/>
          <w:lang w:val="fr-BE"/>
        </w:rPr>
        <w:t xml:space="preserve">Dans </w:t>
      </w:r>
      <w:r w:rsidRPr="00C0000A">
        <w:rPr>
          <w:rFonts w:ascii="Segoe UI" w:hAnsi="Segoe UI" w:cs="Segoe UI"/>
          <w:b/>
          <w:color w:val="00B0F0"/>
          <w:sz w:val="21"/>
          <w:szCs w:val="21"/>
          <w:lang w:val="fr-BE"/>
        </w:rPr>
        <w:t xml:space="preserve">notre </w:t>
      </w:r>
      <w:r>
        <w:rPr>
          <w:rFonts w:ascii="Segoe UI" w:hAnsi="Segoe UI" w:cs="Segoe UI"/>
          <w:b/>
          <w:color w:val="00B0F0"/>
          <w:sz w:val="21"/>
          <w:szCs w:val="21"/>
          <w:lang w:val="fr-BE"/>
        </w:rPr>
        <w:t>agence</w:t>
      </w:r>
      <w:r w:rsidRPr="00C0000A">
        <w:rPr>
          <w:rFonts w:ascii="Segoe UI" w:hAnsi="Segoe UI" w:cs="Segoe UI"/>
          <w:sz w:val="21"/>
          <w:szCs w:val="21"/>
          <w:lang w:val="fr-BE"/>
        </w:rPr>
        <w:t>, nous utilisons les documents suivants pour effectuer une vérification à haut risque:</w:t>
      </w:r>
    </w:p>
    <w:p w14:paraId="1D2A02AE" w14:textId="77777777" w:rsidR="00345CFC" w:rsidRPr="00DE02DC" w:rsidRDefault="00345CFC"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Pour des personnes morales belges:</w:t>
      </w:r>
    </w:p>
    <w:p w14:paraId="6FB58DDF" w14:textId="77777777" w:rsidR="00345CFC" w:rsidRPr="00DE02DC" w:rsidRDefault="00345CFC" w:rsidP="00E70DF5">
      <w:pPr>
        <w:pStyle w:val="Paragraphedeliste"/>
        <w:numPr>
          <w:ilvl w:val="1"/>
          <w:numId w:val="38"/>
        </w:numPr>
        <w:shd w:val="clear" w:color="auto" w:fill="BFBFBF"/>
        <w:spacing w:after="0"/>
        <w:ind w:left="567" w:hanging="284"/>
        <w:jc w:val="both"/>
        <w:rPr>
          <w:rFonts w:ascii="Segoe UI" w:hAnsi="Segoe UI" w:cs="Segoe UI"/>
          <w:sz w:val="21"/>
          <w:szCs w:val="21"/>
          <w:lang w:val="fr-BE"/>
        </w:rPr>
      </w:pPr>
      <w:r w:rsidRPr="00DE02DC">
        <w:rPr>
          <w:rFonts w:ascii="Segoe UI" w:hAnsi="Segoe UI" w:cs="Segoe UI"/>
          <w:sz w:val="21"/>
          <w:szCs w:val="21"/>
          <w:lang w:val="fr-BE"/>
        </w:rPr>
        <w:t>Copie des statuts et vérification publication M.B.</w:t>
      </w:r>
      <w:r w:rsidR="0053425C">
        <w:rPr>
          <w:rFonts w:ascii="Segoe UI" w:hAnsi="Segoe UI" w:cs="Segoe UI"/>
          <w:sz w:val="21"/>
          <w:szCs w:val="21"/>
          <w:lang w:val="fr-BE"/>
        </w:rPr>
        <w:t> ;</w:t>
      </w:r>
    </w:p>
    <w:p w14:paraId="23109ADA" w14:textId="77777777" w:rsidR="00345CFC" w:rsidRPr="007A350E" w:rsidRDefault="00345CFC"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proofErr w:type="spellStart"/>
      <w:r w:rsidRPr="007A350E">
        <w:rPr>
          <w:rFonts w:ascii="Segoe UI" w:hAnsi="Segoe UI" w:cs="Segoe UI"/>
          <w:sz w:val="21"/>
          <w:szCs w:val="21"/>
          <w:lang w:val="nl-NL"/>
        </w:rPr>
        <w:t>V</w:t>
      </w:r>
      <w:r w:rsidR="0053425C">
        <w:rPr>
          <w:rFonts w:ascii="Segoe UI" w:hAnsi="Segoe UI" w:cs="Segoe UI"/>
          <w:sz w:val="21"/>
          <w:szCs w:val="21"/>
          <w:lang w:val="nl-NL"/>
        </w:rPr>
        <w:t>é</w:t>
      </w:r>
      <w:r w:rsidRPr="007A350E">
        <w:rPr>
          <w:rFonts w:ascii="Segoe UI" w:hAnsi="Segoe UI" w:cs="Segoe UI"/>
          <w:sz w:val="21"/>
          <w:szCs w:val="21"/>
          <w:lang w:val="nl-NL"/>
        </w:rPr>
        <w:t>rificati</w:t>
      </w:r>
      <w:r w:rsidR="0053425C">
        <w:rPr>
          <w:rFonts w:ascii="Segoe UI" w:hAnsi="Segoe UI" w:cs="Segoe UI"/>
          <w:sz w:val="21"/>
          <w:szCs w:val="21"/>
          <w:lang w:val="nl-NL"/>
        </w:rPr>
        <w:t>on</w:t>
      </w:r>
      <w:proofErr w:type="spellEnd"/>
      <w:r w:rsidR="0053425C">
        <w:rPr>
          <w:rFonts w:ascii="Segoe UI" w:hAnsi="Segoe UI" w:cs="Segoe UI"/>
          <w:sz w:val="21"/>
          <w:szCs w:val="21"/>
          <w:lang w:val="nl-NL"/>
        </w:rPr>
        <w:t xml:space="preserve"> BCE</w:t>
      </w:r>
      <w:r w:rsidRPr="007A350E">
        <w:rPr>
          <w:rFonts w:ascii="Segoe UI" w:hAnsi="Segoe UI" w:cs="Segoe UI"/>
          <w:sz w:val="21"/>
          <w:szCs w:val="21"/>
          <w:lang w:val="nl-NL"/>
        </w:rPr>
        <w:t>;</w:t>
      </w:r>
    </w:p>
    <w:p w14:paraId="4F1153F8" w14:textId="77777777" w:rsidR="00345CFC" w:rsidRPr="00DE02DC" w:rsidRDefault="00345CFC" w:rsidP="00E70DF5">
      <w:pPr>
        <w:pStyle w:val="Paragraphedeliste"/>
        <w:numPr>
          <w:ilvl w:val="1"/>
          <w:numId w:val="38"/>
        </w:numPr>
        <w:shd w:val="clear" w:color="auto" w:fill="BFBFBF"/>
        <w:spacing w:after="0"/>
        <w:ind w:left="567" w:hanging="284"/>
        <w:jc w:val="both"/>
        <w:rPr>
          <w:rFonts w:ascii="Segoe UI" w:hAnsi="Segoe UI" w:cs="Segoe UI"/>
          <w:sz w:val="21"/>
          <w:szCs w:val="21"/>
          <w:lang w:val="fr-BE"/>
        </w:rPr>
      </w:pPr>
      <w:r w:rsidRPr="00DE02DC">
        <w:rPr>
          <w:rFonts w:ascii="Segoe UI" w:hAnsi="Segoe UI" w:cs="Segoe UI"/>
          <w:sz w:val="21"/>
          <w:szCs w:val="21"/>
          <w:lang w:val="fr-BE"/>
        </w:rPr>
        <w:t>Google-check e</w:t>
      </w:r>
      <w:r w:rsidR="0053425C" w:rsidRPr="00DE02DC">
        <w:rPr>
          <w:rFonts w:ascii="Segoe UI" w:hAnsi="Segoe UI" w:cs="Segoe UI"/>
          <w:sz w:val="21"/>
          <w:szCs w:val="21"/>
          <w:lang w:val="fr-BE"/>
        </w:rPr>
        <w:t>t</w:t>
      </w:r>
      <w:r w:rsidRPr="00DE02DC">
        <w:rPr>
          <w:rFonts w:ascii="Segoe UI" w:hAnsi="Segoe UI" w:cs="Segoe UI"/>
          <w:sz w:val="21"/>
          <w:szCs w:val="21"/>
          <w:lang w:val="fr-BE"/>
        </w:rPr>
        <w:t>/o</w:t>
      </w:r>
      <w:r w:rsidR="0053425C" w:rsidRPr="00DE02DC">
        <w:rPr>
          <w:rFonts w:ascii="Segoe UI" w:hAnsi="Segoe UI" w:cs="Segoe UI"/>
          <w:sz w:val="21"/>
          <w:szCs w:val="21"/>
          <w:lang w:val="fr-BE"/>
        </w:rPr>
        <w:t>u</w:t>
      </w:r>
      <w:r w:rsidRPr="00DE02DC">
        <w:rPr>
          <w:rFonts w:ascii="Segoe UI" w:hAnsi="Segoe UI" w:cs="Segoe UI"/>
          <w:sz w:val="21"/>
          <w:szCs w:val="21"/>
          <w:lang w:val="fr-BE"/>
        </w:rPr>
        <w:t xml:space="preserve"> </w:t>
      </w:r>
      <w:r w:rsidR="0053425C" w:rsidRPr="00DE02DC">
        <w:rPr>
          <w:rFonts w:ascii="Segoe UI" w:hAnsi="Segoe UI" w:cs="Segoe UI"/>
          <w:sz w:val="21"/>
          <w:szCs w:val="21"/>
          <w:lang w:val="fr-BE"/>
        </w:rPr>
        <w:t xml:space="preserve">consultation par Google de bases de données électroniques (telles que </w:t>
      </w:r>
      <w:proofErr w:type="spellStart"/>
      <w:r w:rsidR="0053425C" w:rsidRPr="00DE02DC">
        <w:rPr>
          <w:rFonts w:ascii="Segoe UI" w:hAnsi="Segoe UI" w:cs="Segoe UI"/>
          <w:sz w:val="21"/>
          <w:szCs w:val="21"/>
          <w:lang w:val="fr-BE"/>
        </w:rPr>
        <w:t>Worldcheck</w:t>
      </w:r>
      <w:proofErr w:type="spellEnd"/>
      <w:r w:rsidR="0053425C" w:rsidRPr="00DE02DC">
        <w:rPr>
          <w:rFonts w:ascii="Segoe UI" w:hAnsi="Segoe UI" w:cs="Segoe UI"/>
          <w:sz w:val="21"/>
          <w:szCs w:val="21"/>
          <w:lang w:val="fr-BE"/>
        </w:rPr>
        <w:t xml:space="preserve"> Online</w:t>
      </w:r>
      <w:r w:rsidRPr="00DE02DC">
        <w:rPr>
          <w:rFonts w:ascii="Segoe UI" w:hAnsi="Segoe UI" w:cs="Segoe UI"/>
          <w:sz w:val="21"/>
          <w:szCs w:val="21"/>
          <w:lang w:val="fr-BE"/>
        </w:rPr>
        <w:t>)</w:t>
      </w:r>
    </w:p>
    <w:p w14:paraId="66CF2277" w14:textId="77777777" w:rsidR="00345CFC" w:rsidRPr="00C91324" w:rsidRDefault="00345CFC" w:rsidP="00E70DF5">
      <w:pPr>
        <w:pStyle w:val="Paragraphedeliste"/>
        <w:numPr>
          <w:ilvl w:val="1"/>
          <w:numId w:val="38"/>
        </w:numPr>
        <w:shd w:val="clear" w:color="auto" w:fill="BFBFBF"/>
        <w:spacing w:after="0" w:line="240" w:lineRule="auto"/>
        <w:ind w:left="567" w:hanging="284"/>
        <w:jc w:val="both"/>
        <w:rPr>
          <w:rFonts w:ascii="Segoe UI" w:hAnsi="Segoe UI" w:cs="Segoe UI"/>
          <w:sz w:val="21"/>
          <w:szCs w:val="21"/>
          <w:lang w:val="nl-NL"/>
        </w:rPr>
      </w:pPr>
      <w:r w:rsidRPr="00C91324">
        <w:rPr>
          <w:rFonts w:ascii="Segoe UI" w:hAnsi="Segoe UI" w:cs="Segoe UI"/>
          <w:sz w:val="21"/>
          <w:szCs w:val="21"/>
          <w:lang w:val="en-US"/>
        </w:rPr>
        <w:t>…..</w:t>
      </w:r>
    </w:p>
    <w:p w14:paraId="336A131C" w14:textId="77777777" w:rsidR="00501C13" w:rsidRPr="00DE02DC" w:rsidRDefault="00501C13" w:rsidP="00392EAF">
      <w:pPr>
        <w:spacing w:after="0"/>
        <w:jc w:val="both"/>
        <w:rPr>
          <w:rFonts w:ascii="Segoe UI" w:hAnsi="Segoe UI" w:cs="Segoe UI"/>
          <w:sz w:val="21"/>
          <w:szCs w:val="21"/>
          <w:lang w:val="fr-FR"/>
        </w:rPr>
      </w:pPr>
    </w:p>
    <w:p w14:paraId="5411635B" w14:textId="6BCF7E25" w:rsidR="0053425C" w:rsidRPr="00DE02DC" w:rsidRDefault="0053425C" w:rsidP="0053425C">
      <w:pPr>
        <w:spacing w:after="0"/>
        <w:jc w:val="both"/>
        <w:rPr>
          <w:rFonts w:ascii="Segoe UI" w:hAnsi="Segoe UI" w:cs="Segoe UI"/>
          <w:sz w:val="21"/>
          <w:szCs w:val="21"/>
          <w:lang w:val="fr-BE"/>
        </w:rPr>
      </w:pPr>
      <w:r w:rsidRPr="00DE02DC">
        <w:rPr>
          <w:rFonts w:ascii="Segoe UI" w:hAnsi="Segoe UI" w:cs="Segoe UI"/>
          <w:sz w:val="21"/>
          <w:szCs w:val="21"/>
          <w:lang w:val="fr-BE"/>
        </w:rPr>
        <w:t xml:space="preserve">Afin de corroborer les éléments d'identification du client et d'améliorer la connaissance que l'agent immobilier a du client, ces </w:t>
      </w:r>
      <w:r w:rsidRPr="00DE02DC">
        <w:rPr>
          <w:rFonts w:ascii="Segoe UI" w:hAnsi="Segoe UI" w:cs="Segoe UI"/>
          <w:b/>
          <w:color w:val="00B0F0"/>
          <w:sz w:val="21"/>
          <w:szCs w:val="21"/>
          <w:lang w:val="fr-BE"/>
        </w:rPr>
        <w:t>mesures d'identification</w:t>
      </w:r>
      <w:r w:rsidRPr="00DE02DC">
        <w:rPr>
          <w:rFonts w:ascii="Segoe UI" w:hAnsi="Segoe UI" w:cs="Segoe UI"/>
          <w:sz w:val="21"/>
          <w:szCs w:val="21"/>
          <w:lang w:val="fr-BE"/>
        </w:rPr>
        <w:t xml:space="preserve"> peuvent comprendre:</w:t>
      </w:r>
    </w:p>
    <w:p w14:paraId="3A1D7420" w14:textId="77777777" w:rsidR="0053425C" w:rsidRPr="00DE02DC" w:rsidRDefault="0053425C" w:rsidP="0053425C">
      <w:pPr>
        <w:spacing w:after="0"/>
        <w:jc w:val="both"/>
        <w:rPr>
          <w:rFonts w:ascii="Segoe UI" w:hAnsi="Segoe UI" w:cs="Segoe UI"/>
          <w:sz w:val="21"/>
          <w:szCs w:val="21"/>
          <w:lang w:val="fr-BE"/>
        </w:rPr>
      </w:pPr>
    </w:p>
    <w:p w14:paraId="16FCAFD7" w14:textId="77777777" w:rsidR="0053425C" w:rsidRPr="00DE02DC" w:rsidRDefault="0053425C"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l’</w:t>
      </w:r>
      <w:r w:rsidRPr="00DE02DC">
        <w:rPr>
          <w:rFonts w:ascii="Segoe UI" w:hAnsi="Segoe UI" w:cs="Segoe UI"/>
          <w:sz w:val="21"/>
          <w:szCs w:val="21"/>
          <w:lang w:val="fr-BE"/>
        </w:rPr>
        <w:t>exigeant que le client fournisse des documents supplémentaires pour prouver son identité;</w:t>
      </w:r>
    </w:p>
    <w:p w14:paraId="76F29821" w14:textId="77777777" w:rsidR="0053425C" w:rsidRPr="00DE02DC" w:rsidRDefault="0053425C"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 xml:space="preserve">la </w:t>
      </w:r>
      <w:r w:rsidRPr="00DE02DC">
        <w:rPr>
          <w:rFonts w:ascii="Segoe UI" w:hAnsi="Segoe UI" w:cs="Segoe UI"/>
          <w:sz w:val="21"/>
          <w:szCs w:val="21"/>
          <w:lang w:val="fr-BE"/>
        </w:rPr>
        <w:t>vérifi</w:t>
      </w:r>
      <w:r>
        <w:rPr>
          <w:rFonts w:ascii="Segoe UI" w:hAnsi="Segoe UI" w:cs="Segoe UI"/>
          <w:sz w:val="21"/>
          <w:szCs w:val="21"/>
          <w:lang w:val="fr-BE"/>
        </w:rPr>
        <w:t>cation</w:t>
      </w:r>
      <w:r w:rsidRPr="00DE02DC">
        <w:rPr>
          <w:rFonts w:ascii="Segoe UI" w:hAnsi="Segoe UI" w:cs="Segoe UI"/>
          <w:sz w:val="21"/>
          <w:szCs w:val="21"/>
          <w:lang w:val="fr-BE"/>
        </w:rPr>
        <w:t xml:space="preserve"> </w:t>
      </w:r>
      <w:r>
        <w:rPr>
          <w:rFonts w:ascii="Segoe UI" w:hAnsi="Segoe UI" w:cs="Segoe UI"/>
          <w:sz w:val="21"/>
          <w:szCs w:val="21"/>
          <w:lang w:val="fr-BE"/>
        </w:rPr>
        <w:t>d</w:t>
      </w:r>
      <w:r w:rsidRPr="00DE02DC">
        <w:rPr>
          <w:rFonts w:ascii="Segoe UI" w:hAnsi="Segoe UI" w:cs="Segoe UI"/>
          <w:sz w:val="21"/>
          <w:szCs w:val="21"/>
          <w:lang w:val="fr-BE"/>
        </w:rPr>
        <w:t>es informations disponibles par rapport aux informations qui peuvent être obtenues de sources fiables et indépendantes du client;</w:t>
      </w:r>
    </w:p>
    <w:p w14:paraId="53C31FB3" w14:textId="77777777" w:rsidR="0053425C" w:rsidRPr="00DE02DC" w:rsidRDefault="0053425C" w:rsidP="00DE02DC">
      <w:pPr>
        <w:spacing w:after="0" w:line="280" w:lineRule="exact"/>
        <w:ind w:left="284"/>
        <w:jc w:val="both"/>
        <w:rPr>
          <w:rFonts w:ascii="Segoe UI" w:hAnsi="Segoe UI" w:cs="Segoe UI"/>
          <w:sz w:val="21"/>
          <w:szCs w:val="21"/>
          <w:lang w:val="fr-BE"/>
        </w:rPr>
      </w:pPr>
    </w:p>
    <w:p w14:paraId="7FA3FDA6" w14:textId="77777777" w:rsidR="0053425C" w:rsidRPr="00DE02DC" w:rsidRDefault="0053425C"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l</w:t>
      </w:r>
      <w:r w:rsidRPr="00DE02DC">
        <w:rPr>
          <w:rFonts w:ascii="Segoe UI" w:hAnsi="Segoe UI" w:cs="Segoe UI"/>
          <w:sz w:val="21"/>
          <w:szCs w:val="21"/>
          <w:lang w:val="fr-BE"/>
        </w:rPr>
        <w:t>'envo</w:t>
      </w:r>
      <w:r>
        <w:rPr>
          <w:rFonts w:ascii="Segoe UI" w:hAnsi="Segoe UI" w:cs="Segoe UI"/>
          <w:sz w:val="21"/>
          <w:szCs w:val="21"/>
          <w:lang w:val="fr-BE"/>
        </w:rPr>
        <w:t>i</w:t>
      </w:r>
      <w:r w:rsidRPr="00DE02DC">
        <w:rPr>
          <w:rFonts w:ascii="Segoe UI" w:hAnsi="Segoe UI" w:cs="Segoe UI"/>
          <w:sz w:val="21"/>
          <w:szCs w:val="21"/>
          <w:lang w:val="fr-BE"/>
        </w:rPr>
        <w:t xml:space="preserve"> régulièrement du courrier nominatif à l'adresse du client et d'assurer un suivi strict du courrier </w:t>
      </w:r>
      <w:r>
        <w:rPr>
          <w:rFonts w:ascii="Segoe UI" w:hAnsi="Segoe UI" w:cs="Segoe UI"/>
          <w:sz w:val="21"/>
          <w:szCs w:val="21"/>
          <w:lang w:val="fr-BE"/>
        </w:rPr>
        <w:t>retourné</w:t>
      </w:r>
      <w:r w:rsidRPr="00DE02DC">
        <w:rPr>
          <w:rFonts w:ascii="Segoe UI" w:hAnsi="Segoe UI" w:cs="Segoe UI"/>
          <w:sz w:val="21"/>
          <w:szCs w:val="21"/>
          <w:lang w:val="fr-BE"/>
        </w:rPr>
        <w:t>.</w:t>
      </w:r>
    </w:p>
    <w:p w14:paraId="5146D186" w14:textId="77777777" w:rsidR="0053425C" w:rsidRPr="00DE02DC" w:rsidRDefault="0053425C" w:rsidP="0053425C">
      <w:pPr>
        <w:spacing w:after="0"/>
        <w:rPr>
          <w:rFonts w:ascii="Segoe UI" w:hAnsi="Segoe UI" w:cs="Segoe UI"/>
          <w:sz w:val="21"/>
          <w:szCs w:val="21"/>
          <w:lang w:val="fr-BE"/>
        </w:rPr>
      </w:pPr>
    </w:p>
    <w:p w14:paraId="24E0E436" w14:textId="77777777" w:rsidR="0053425C" w:rsidRPr="0053425C" w:rsidRDefault="0053425C" w:rsidP="0053425C">
      <w:pPr>
        <w:spacing w:after="0"/>
        <w:jc w:val="both"/>
        <w:rPr>
          <w:rFonts w:ascii="Segoe UI" w:hAnsi="Segoe UI" w:cs="Segoe UI"/>
          <w:sz w:val="21"/>
          <w:szCs w:val="21"/>
          <w:lang w:val="fr-BE"/>
        </w:rPr>
      </w:pPr>
      <w:r w:rsidRPr="0053425C">
        <w:rPr>
          <w:rFonts w:ascii="Segoe UI" w:hAnsi="Segoe UI" w:cs="Segoe UI"/>
          <w:sz w:val="21"/>
          <w:szCs w:val="21"/>
          <w:lang w:val="fr-BE"/>
        </w:rPr>
        <w:lastRenderedPageBreak/>
        <w:t xml:space="preserve">L'agent immobilier doit, si nécessaire et dans la mesure du possible, vérifier que les informations figurant dans les documents d'identification sont </w:t>
      </w:r>
      <w:r w:rsidRPr="00DE02DC">
        <w:rPr>
          <w:rFonts w:ascii="Segoe UI" w:hAnsi="Segoe UI" w:cs="Segoe UI"/>
          <w:b/>
          <w:color w:val="00B0F0"/>
          <w:sz w:val="21"/>
          <w:szCs w:val="21"/>
          <w:lang w:val="fr-BE"/>
        </w:rPr>
        <w:t>étayées par d'autres documents</w:t>
      </w:r>
      <w:r w:rsidRPr="0053425C">
        <w:rPr>
          <w:rFonts w:ascii="Segoe UI" w:hAnsi="Segoe UI" w:cs="Segoe UI"/>
          <w:sz w:val="21"/>
          <w:szCs w:val="21"/>
          <w:lang w:val="fr-BE"/>
        </w:rPr>
        <w:t xml:space="preserve">, données ou déclarations. </w:t>
      </w:r>
    </w:p>
    <w:p w14:paraId="629FBFFC" w14:textId="77777777" w:rsidR="0053425C" w:rsidRPr="0053425C" w:rsidRDefault="0053425C" w:rsidP="0053425C">
      <w:pPr>
        <w:spacing w:after="0"/>
        <w:jc w:val="both"/>
        <w:rPr>
          <w:rFonts w:ascii="Segoe UI" w:hAnsi="Segoe UI" w:cs="Segoe UI"/>
          <w:sz w:val="21"/>
          <w:szCs w:val="21"/>
          <w:lang w:val="fr-BE"/>
        </w:rPr>
      </w:pPr>
    </w:p>
    <w:p w14:paraId="2595149E" w14:textId="77777777" w:rsidR="0053425C" w:rsidRDefault="0053425C" w:rsidP="0053425C">
      <w:pPr>
        <w:spacing w:after="0"/>
        <w:jc w:val="both"/>
        <w:rPr>
          <w:rFonts w:ascii="Segoe UI" w:hAnsi="Segoe UI" w:cs="Segoe UI"/>
          <w:sz w:val="21"/>
          <w:szCs w:val="21"/>
          <w:lang w:val="fr-BE"/>
        </w:rPr>
      </w:pPr>
      <w:r w:rsidRPr="0053425C">
        <w:rPr>
          <w:rFonts w:ascii="Segoe UI" w:hAnsi="Segoe UI" w:cs="Segoe UI"/>
          <w:sz w:val="21"/>
          <w:szCs w:val="21"/>
          <w:lang w:val="fr-BE"/>
        </w:rPr>
        <w:t xml:space="preserve">Lorsqu'il noue une nouvelle relation d'affaires avec des sociétés constituées en Belgique, l'agent immobilier doit recueillir et fournir la preuve de l'enregistrement des informations requises ou un extrait du </w:t>
      </w:r>
      <w:r w:rsidRPr="00DE02DC">
        <w:rPr>
          <w:rFonts w:ascii="Segoe UI" w:hAnsi="Segoe UI" w:cs="Segoe UI"/>
          <w:b/>
          <w:color w:val="00B0F0"/>
          <w:sz w:val="21"/>
          <w:szCs w:val="21"/>
          <w:lang w:val="fr-BE"/>
        </w:rPr>
        <w:t>registre UBO</w:t>
      </w:r>
      <w:r w:rsidRPr="0053425C">
        <w:rPr>
          <w:rFonts w:ascii="Segoe UI" w:hAnsi="Segoe UI" w:cs="Segoe UI"/>
          <w:sz w:val="21"/>
          <w:szCs w:val="21"/>
          <w:lang w:val="fr-BE"/>
        </w:rPr>
        <w:t>.</w:t>
      </w:r>
    </w:p>
    <w:p w14:paraId="6344C4B8" w14:textId="77777777" w:rsidR="00EE3D1C" w:rsidRPr="00BC1431" w:rsidRDefault="00EE3D1C" w:rsidP="006F302C">
      <w:pPr>
        <w:pStyle w:val="KopIPI3"/>
        <w:rPr>
          <w:lang w:val="fr-BE"/>
        </w:rPr>
      </w:pPr>
      <w:bookmarkStart w:id="450" w:name="_Toc65049241"/>
      <w:bookmarkStart w:id="451" w:name="_Toc65049365"/>
      <w:bookmarkStart w:id="452" w:name="_Toc65063771"/>
      <w:r w:rsidRPr="00BC1431">
        <w:rPr>
          <w:lang w:val="fr-BE"/>
        </w:rPr>
        <w:t xml:space="preserve">6) </w:t>
      </w:r>
      <w:r w:rsidR="00501C13" w:rsidRPr="00BC1431">
        <w:rPr>
          <w:lang w:val="fr-BE"/>
        </w:rPr>
        <w:tab/>
      </w:r>
      <w:r w:rsidRPr="00BC1431">
        <w:rPr>
          <w:lang w:val="fr-BE"/>
        </w:rPr>
        <w:t>Identification des personnes morales, les trusts, les fiducies et les constructions juridiques similaires</w:t>
      </w:r>
      <w:bookmarkEnd w:id="450"/>
      <w:bookmarkEnd w:id="451"/>
      <w:bookmarkEnd w:id="452"/>
    </w:p>
    <w:p w14:paraId="603BA015" w14:textId="704EDE86" w:rsidR="0053425C" w:rsidRPr="00BC1431" w:rsidRDefault="0053425C" w:rsidP="0053425C">
      <w:pPr>
        <w:spacing w:after="0"/>
        <w:jc w:val="both"/>
        <w:rPr>
          <w:rFonts w:ascii="Segoe UI" w:hAnsi="Segoe UI" w:cs="Segoe UI"/>
          <w:sz w:val="21"/>
          <w:szCs w:val="21"/>
          <w:lang w:val="fr-BE"/>
        </w:rPr>
      </w:pPr>
      <w:bookmarkStart w:id="453" w:name="_Hlk64477966"/>
      <w:r w:rsidRPr="008E06C8">
        <w:rPr>
          <w:rFonts w:ascii="Segoe UI" w:hAnsi="Segoe UI" w:cs="Segoe UI"/>
          <w:sz w:val="21"/>
          <w:szCs w:val="21"/>
          <w:lang w:val="fr-BE"/>
        </w:rPr>
        <w:t>Voir à cet égard</w:t>
      </w:r>
      <w:r w:rsidR="00661B0C">
        <w:rPr>
          <w:rFonts w:ascii="Segoe UI" w:hAnsi="Segoe UI" w:cs="Segoe UI"/>
          <w:sz w:val="21"/>
          <w:szCs w:val="21"/>
          <w:lang w:val="fr-BE"/>
        </w:rPr>
        <w:t xml:space="preserve"> 18 C 3</w:t>
      </w:r>
      <w:bookmarkEnd w:id="453"/>
      <w:r w:rsidR="00661B0C">
        <w:rPr>
          <w:rFonts w:ascii="Segoe UI" w:hAnsi="Segoe UI" w:cs="Segoe UI"/>
          <w:sz w:val="21"/>
          <w:szCs w:val="21"/>
          <w:lang w:val="fr-BE"/>
        </w:rPr>
        <w:t xml:space="preserve"> </w:t>
      </w:r>
      <w:r w:rsidR="00661B0C" w:rsidRPr="00661B0C">
        <w:rPr>
          <w:i/>
          <w:iCs/>
          <w:color w:val="00B0F0"/>
        </w:rPr>
        <w:fldChar w:fldCharType="begin"/>
      </w:r>
      <w:r w:rsidR="00661B0C" w:rsidRPr="00661B0C">
        <w:rPr>
          <w:i/>
          <w:iCs/>
          <w:color w:val="00B0F0"/>
        </w:rPr>
        <w:instrText xml:space="preserve"> REF _Ref65058669 \h </w:instrText>
      </w:r>
      <w:r w:rsidR="00661B0C">
        <w:rPr>
          <w:i/>
          <w:iCs/>
          <w:color w:val="00B0F0"/>
        </w:rPr>
        <w:instrText xml:space="preserve"> \* MERGEFORMAT </w:instrText>
      </w:r>
      <w:r w:rsidR="00661B0C" w:rsidRPr="00661B0C">
        <w:rPr>
          <w:i/>
          <w:iCs/>
          <w:color w:val="00B0F0"/>
        </w:rPr>
      </w:r>
      <w:r w:rsidR="00661B0C" w:rsidRPr="00661B0C">
        <w:rPr>
          <w:i/>
          <w:iCs/>
          <w:color w:val="00B0F0"/>
        </w:rPr>
        <w:fldChar w:fldCharType="separate"/>
      </w:r>
      <w:r w:rsidR="00661B0C" w:rsidRPr="00661B0C">
        <w:rPr>
          <w:i/>
          <w:iCs/>
          <w:color w:val="00B0F0"/>
        </w:rPr>
        <w:t>Schéma d’identification de la personne morale / structure juridique</w:t>
      </w:r>
      <w:r w:rsidR="00661B0C" w:rsidRPr="00661B0C">
        <w:rPr>
          <w:i/>
          <w:iCs/>
          <w:color w:val="00B0F0"/>
        </w:rPr>
        <w:fldChar w:fldCharType="end"/>
      </w:r>
      <w:r w:rsidRPr="008E06C8">
        <w:rPr>
          <w:rFonts w:ascii="Segoe UI" w:hAnsi="Segoe UI" w:cs="Segoe UI"/>
          <w:sz w:val="21"/>
          <w:szCs w:val="21"/>
          <w:lang w:val="fr-BE"/>
        </w:rPr>
        <w:t>,</w:t>
      </w:r>
      <w:r w:rsidR="00661B0C">
        <w:rPr>
          <w:rFonts w:ascii="Segoe UI" w:hAnsi="Segoe UI" w:cs="Segoe UI"/>
          <w:sz w:val="21"/>
          <w:szCs w:val="21"/>
          <w:lang w:val="fr-BE"/>
        </w:rPr>
        <w:t xml:space="preserve"> 18 C 2)</w:t>
      </w:r>
      <w:r w:rsidR="00661B0C" w:rsidRPr="00661B0C">
        <w:rPr>
          <w:i/>
          <w:iCs/>
          <w:color w:val="00B0F0"/>
        </w:rPr>
        <w:t xml:space="preserve"> </w:t>
      </w:r>
      <w:r w:rsidR="00661B0C" w:rsidRPr="00661B0C">
        <w:rPr>
          <w:i/>
          <w:iCs/>
          <w:color w:val="00B0F0"/>
        </w:rPr>
        <w:fldChar w:fldCharType="begin"/>
      </w:r>
      <w:r w:rsidR="00661B0C" w:rsidRPr="00661B0C">
        <w:rPr>
          <w:i/>
          <w:iCs/>
          <w:color w:val="00B0F0"/>
        </w:rPr>
        <w:instrText xml:space="preserve"> REF _Ref65058696 \h </w:instrText>
      </w:r>
      <w:r w:rsidR="00661B0C">
        <w:rPr>
          <w:i/>
          <w:iCs/>
          <w:color w:val="00B0F0"/>
        </w:rPr>
        <w:instrText xml:space="preserve"> \* MERGEFORMAT </w:instrText>
      </w:r>
      <w:r w:rsidR="00661B0C" w:rsidRPr="00661B0C">
        <w:rPr>
          <w:i/>
          <w:iCs/>
          <w:color w:val="00B0F0"/>
        </w:rPr>
      </w:r>
      <w:r w:rsidR="00661B0C" w:rsidRPr="00661B0C">
        <w:rPr>
          <w:i/>
          <w:iCs/>
          <w:color w:val="00B0F0"/>
        </w:rPr>
        <w:fldChar w:fldCharType="separate"/>
      </w:r>
      <w:r w:rsidR="00661B0C" w:rsidRPr="00661B0C">
        <w:rPr>
          <w:i/>
          <w:iCs/>
          <w:color w:val="00B0F0"/>
        </w:rPr>
        <w:t>Schéma d’identification de l’objet et de la nature de la relation d’affaires</w:t>
      </w:r>
      <w:r w:rsidR="00661B0C" w:rsidRPr="00661B0C">
        <w:rPr>
          <w:i/>
          <w:iCs/>
          <w:color w:val="00B0F0"/>
        </w:rPr>
        <w:fldChar w:fldCharType="end"/>
      </w:r>
      <w:r w:rsidRPr="008E06C8">
        <w:rPr>
          <w:rFonts w:ascii="Segoe UI" w:hAnsi="Segoe UI" w:cs="Segoe UI"/>
          <w:i/>
          <w:iCs/>
          <w:color w:val="00B0F0"/>
          <w:sz w:val="21"/>
          <w:szCs w:val="21"/>
          <w:lang w:val="fr-BE"/>
        </w:rPr>
        <w:t xml:space="preserve"> </w:t>
      </w:r>
      <w:r w:rsidRPr="008E06C8">
        <w:rPr>
          <w:rFonts w:ascii="Segoe UI" w:hAnsi="Segoe UI" w:cs="Segoe UI"/>
          <w:sz w:val="21"/>
          <w:szCs w:val="21"/>
          <w:lang w:val="fr-BE"/>
        </w:rPr>
        <w:t>et</w:t>
      </w:r>
      <w:r w:rsidR="00661B0C">
        <w:rPr>
          <w:rFonts w:ascii="Segoe UI" w:hAnsi="Segoe UI" w:cs="Segoe UI"/>
          <w:sz w:val="21"/>
          <w:szCs w:val="21"/>
          <w:lang w:val="fr-BE"/>
        </w:rPr>
        <w:t xml:space="preserve"> 18 B 3) </w:t>
      </w:r>
      <w:r w:rsidR="00661B0C" w:rsidRPr="00661B0C">
        <w:rPr>
          <w:i/>
          <w:iCs/>
          <w:color w:val="00B0F0"/>
        </w:rPr>
        <w:fldChar w:fldCharType="begin"/>
      </w:r>
      <w:r w:rsidR="00661B0C" w:rsidRPr="00661B0C">
        <w:rPr>
          <w:i/>
          <w:iCs/>
          <w:color w:val="00B0F0"/>
        </w:rPr>
        <w:instrText xml:space="preserve"> REF _Ref65058722 \h </w:instrText>
      </w:r>
      <w:r w:rsidR="00661B0C">
        <w:rPr>
          <w:i/>
          <w:iCs/>
          <w:color w:val="00B0F0"/>
        </w:rPr>
        <w:instrText xml:space="preserve"> \* MERGEFORMAT </w:instrText>
      </w:r>
      <w:r w:rsidR="00661B0C" w:rsidRPr="00661B0C">
        <w:rPr>
          <w:i/>
          <w:iCs/>
          <w:color w:val="00B0F0"/>
        </w:rPr>
      </w:r>
      <w:r w:rsidR="00661B0C" w:rsidRPr="00661B0C">
        <w:rPr>
          <w:i/>
          <w:iCs/>
          <w:color w:val="00B0F0"/>
        </w:rPr>
        <w:fldChar w:fldCharType="separate"/>
      </w:r>
      <w:r w:rsidR="00661B0C" w:rsidRPr="00661B0C">
        <w:rPr>
          <w:i/>
          <w:iCs/>
          <w:color w:val="00B0F0"/>
        </w:rPr>
        <w:t>Formulaires d’identification</w:t>
      </w:r>
      <w:r w:rsidR="00661B0C" w:rsidRPr="00661B0C">
        <w:rPr>
          <w:i/>
          <w:iCs/>
          <w:color w:val="00B0F0"/>
        </w:rPr>
        <w:fldChar w:fldCharType="end"/>
      </w:r>
      <w:r w:rsidRPr="00661B0C">
        <w:rPr>
          <w:i/>
          <w:iCs/>
          <w:color w:val="00B0F0"/>
        </w:rPr>
        <w:t xml:space="preserve"> </w:t>
      </w:r>
      <w:r w:rsidRPr="008E06C8">
        <w:rPr>
          <w:rFonts w:ascii="Segoe UI" w:hAnsi="Segoe UI" w:cs="Segoe UI"/>
          <w:color w:val="FF0000"/>
          <w:sz w:val="21"/>
          <w:szCs w:val="21"/>
          <w:shd w:val="clear" w:color="auto" w:fill="BFBFBF"/>
          <w:lang w:val="fr-BE"/>
        </w:rPr>
        <w:t>Ces schémas et formulaires doivent bien entendu être adaptés aux procédures propres à l'agence.</w:t>
      </w:r>
    </w:p>
    <w:p w14:paraId="6A792C47" w14:textId="77777777" w:rsidR="0053425C" w:rsidRPr="00BC1431" w:rsidRDefault="0053425C" w:rsidP="0053425C">
      <w:pPr>
        <w:spacing w:after="0"/>
        <w:rPr>
          <w:rFonts w:cs="Calibri"/>
          <w:lang w:val="fr-BE"/>
        </w:rPr>
      </w:pPr>
    </w:p>
    <w:p w14:paraId="45A49A27" w14:textId="77777777" w:rsidR="0053425C" w:rsidRPr="00C0000A" w:rsidRDefault="0053425C" w:rsidP="0053425C">
      <w:pPr>
        <w:spacing w:after="0"/>
        <w:jc w:val="both"/>
        <w:rPr>
          <w:rFonts w:ascii="Segoe UI" w:hAnsi="Segoe UI" w:cs="Segoe UI"/>
          <w:sz w:val="21"/>
          <w:szCs w:val="21"/>
          <w:lang w:val="fr-BE"/>
        </w:rPr>
      </w:pPr>
      <w:r w:rsidRPr="00C0000A">
        <w:rPr>
          <w:rFonts w:ascii="Segoe UI" w:hAnsi="Segoe UI" w:cs="Segoe UI"/>
          <w:sz w:val="21"/>
          <w:szCs w:val="21"/>
          <w:lang w:val="fr-BE"/>
        </w:rPr>
        <w:t xml:space="preserve">Pour les </w:t>
      </w:r>
      <w:r w:rsidRPr="0053425C">
        <w:rPr>
          <w:rFonts w:ascii="Segoe UI" w:hAnsi="Segoe UI" w:cs="Segoe UI"/>
          <w:sz w:val="21"/>
          <w:szCs w:val="21"/>
          <w:lang w:val="fr-BE"/>
        </w:rPr>
        <w:t>trusts,</w:t>
      </w:r>
      <w:r w:rsidR="00A5210D" w:rsidRPr="00DE02DC">
        <w:rPr>
          <w:rStyle w:val="Appelnotedebasdep"/>
          <w:rFonts w:ascii="Segoe UI" w:hAnsi="Segoe UI" w:cs="Segoe UI"/>
          <w:sz w:val="21"/>
          <w:szCs w:val="21"/>
          <w:lang w:val="fr-BE"/>
        </w:rPr>
        <w:t xml:space="preserve"> </w:t>
      </w:r>
      <w:r w:rsidR="00A5210D" w:rsidRPr="007A350E">
        <w:rPr>
          <w:rStyle w:val="Appelnotedebasdep"/>
          <w:rFonts w:ascii="Segoe UI" w:hAnsi="Segoe UI" w:cs="Segoe UI"/>
          <w:sz w:val="21"/>
          <w:szCs w:val="21"/>
          <w:lang w:val="nl-NL"/>
        </w:rPr>
        <w:footnoteReference w:id="18"/>
      </w:r>
      <w:r w:rsidRPr="0053425C">
        <w:rPr>
          <w:rFonts w:ascii="Segoe UI" w:hAnsi="Segoe UI" w:cs="Segoe UI"/>
          <w:sz w:val="21"/>
          <w:szCs w:val="21"/>
          <w:lang w:val="fr-BE"/>
        </w:rPr>
        <w:t xml:space="preserve"> les fiducies et les constructions juridiques similaires,</w:t>
      </w:r>
      <w:r>
        <w:rPr>
          <w:rFonts w:ascii="Segoe UI" w:hAnsi="Segoe UI" w:cs="Segoe UI"/>
          <w:sz w:val="21"/>
          <w:szCs w:val="21"/>
          <w:lang w:val="fr-BE"/>
        </w:rPr>
        <w:t xml:space="preserve"> </w:t>
      </w:r>
      <w:r w:rsidRPr="00C0000A">
        <w:rPr>
          <w:rFonts w:ascii="Segoe UI" w:hAnsi="Segoe UI" w:cs="Segoe UI"/>
          <w:b/>
          <w:color w:val="00B0F0"/>
          <w:sz w:val="21"/>
          <w:szCs w:val="21"/>
          <w:lang w:val="fr-BE"/>
        </w:rPr>
        <w:t>l'identification</w:t>
      </w:r>
      <w:r w:rsidRPr="00C0000A">
        <w:rPr>
          <w:rFonts w:ascii="Segoe UI" w:hAnsi="Segoe UI" w:cs="Segoe UI"/>
          <w:sz w:val="21"/>
          <w:szCs w:val="21"/>
          <w:lang w:val="fr-BE"/>
        </w:rPr>
        <w:t xml:space="preserve"> portent sur:</w:t>
      </w:r>
    </w:p>
    <w:p w14:paraId="56BA9565" w14:textId="77777777" w:rsidR="0053425C" w:rsidRDefault="0053425C"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sa</w:t>
      </w:r>
      <w:r w:rsidRPr="00C0000A">
        <w:rPr>
          <w:rFonts w:ascii="Segoe UI" w:hAnsi="Segoe UI" w:cs="Segoe UI"/>
          <w:sz w:val="21"/>
          <w:szCs w:val="21"/>
          <w:lang w:val="fr-BE"/>
        </w:rPr>
        <w:t xml:space="preserve"> dénomination</w:t>
      </w:r>
      <w:r>
        <w:rPr>
          <w:rFonts w:ascii="Segoe UI" w:hAnsi="Segoe UI" w:cs="Segoe UI"/>
          <w:sz w:val="21"/>
          <w:szCs w:val="21"/>
          <w:lang w:val="fr-BE"/>
        </w:rPr>
        <w:t>;</w:t>
      </w:r>
    </w:p>
    <w:p w14:paraId="4F022B9E" w14:textId="77777777" w:rsidR="00A5210D" w:rsidRDefault="00A5210D" w:rsidP="00945397">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A5210D">
        <w:rPr>
          <w:rFonts w:ascii="Segoe UI" w:hAnsi="Segoe UI" w:cs="Segoe UI"/>
          <w:sz w:val="21"/>
          <w:szCs w:val="21"/>
          <w:lang w:val="fr-BE"/>
        </w:rPr>
        <w:t>les informations visées relatives à son ou ses trustees ou fiduciaires</w:t>
      </w:r>
      <w:r w:rsidR="00501C13">
        <w:rPr>
          <w:rFonts w:ascii="Segoe UI" w:hAnsi="Segoe UI" w:cs="Segoe UI"/>
          <w:sz w:val="21"/>
          <w:szCs w:val="21"/>
          <w:lang w:val="fr-BE"/>
        </w:rPr>
        <w:t xml:space="preserve"> </w:t>
      </w:r>
      <w:r w:rsidR="00501C13" w:rsidRPr="00DE02DC">
        <w:rPr>
          <w:rFonts w:ascii="Segoe UI" w:hAnsi="Segoe UI" w:cs="Segoe UI"/>
          <w:sz w:val="21"/>
          <w:szCs w:val="21"/>
          <w:lang w:val="fr-BE"/>
        </w:rPr>
        <w:t>(</w:t>
      </w:r>
      <w:r w:rsidR="00501C13">
        <w:rPr>
          <w:rFonts w:ascii="Segoe UI" w:hAnsi="Segoe UI" w:cs="Segoe UI"/>
          <w:sz w:val="21"/>
          <w:szCs w:val="21"/>
          <w:lang w:val="fr-BE"/>
        </w:rPr>
        <w:t>pour l’information requise voir ci-dessus identification des</w:t>
      </w:r>
      <w:r w:rsidR="00501C13" w:rsidRPr="00DE02DC">
        <w:rPr>
          <w:rFonts w:ascii="Segoe UI" w:hAnsi="Segoe UI" w:cs="Segoe UI"/>
          <w:sz w:val="21"/>
          <w:szCs w:val="21"/>
          <w:lang w:val="fr-BE"/>
        </w:rPr>
        <w:t xml:space="preserve"> </w:t>
      </w:r>
      <w:r w:rsidR="00501C13" w:rsidRPr="00DE02DC">
        <w:rPr>
          <w:rFonts w:ascii="Segoe UI" w:hAnsi="Segoe UI" w:cs="Segoe UI"/>
          <w:b/>
          <w:color w:val="00B0F0"/>
          <w:sz w:val="21"/>
          <w:szCs w:val="21"/>
          <w:lang w:val="fr-BE"/>
        </w:rPr>
        <w:t>person</w:t>
      </w:r>
      <w:r w:rsidR="00501C13">
        <w:rPr>
          <w:rFonts w:ascii="Segoe UI" w:hAnsi="Segoe UI" w:cs="Segoe UI"/>
          <w:b/>
          <w:color w:val="00B0F0"/>
          <w:sz w:val="21"/>
          <w:szCs w:val="21"/>
          <w:lang w:val="fr-BE"/>
        </w:rPr>
        <w:t>nes physiques</w:t>
      </w:r>
      <w:r w:rsidR="00501C13" w:rsidRPr="00DE02DC">
        <w:rPr>
          <w:rFonts w:ascii="Segoe UI" w:hAnsi="Segoe UI" w:cs="Segoe UI"/>
          <w:color w:val="00B0F0"/>
          <w:sz w:val="21"/>
          <w:szCs w:val="21"/>
          <w:lang w:val="fr-BE"/>
        </w:rPr>
        <w:t xml:space="preserve"> </w:t>
      </w:r>
      <w:r w:rsidR="00501C13" w:rsidRPr="00DE02DC">
        <w:rPr>
          <w:rFonts w:ascii="Segoe UI" w:hAnsi="Segoe UI" w:cs="Segoe UI"/>
          <w:sz w:val="21"/>
          <w:szCs w:val="21"/>
          <w:lang w:val="fr-BE"/>
        </w:rPr>
        <w:t>o</w:t>
      </w:r>
      <w:r w:rsidR="00501C13">
        <w:rPr>
          <w:rFonts w:ascii="Segoe UI" w:hAnsi="Segoe UI" w:cs="Segoe UI"/>
          <w:sz w:val="21"/>
          <w:szCs w:val="21"/>
          <w:lang w:val="fr-BE"/>
        </w:rPr>
        <w:t>u</w:t>
      </w:r>
      <w:r w:rsidR="00501C13" w:rsidRPr="00DE02DC">
        <w:rPr>
          <w:rFonts w:ascii="Segoe UI" w:hAnsi="Segoe UI" w:cs="Segoe UI"/>
          <w:sz w:val="21"/>
          <w:szCs w:val="21"/>
          <w:lang w:val="fr-BE"/>
        </w:rPr>
        <w:t xml:space="preserve"> </w:t>
      </w:r>
      <w:r w:rsidR="00501C13" w:rsidRPr="00DE02DC">
        <w:rPr>
          <w:rFonts w:ascii="Segoe UI" w:hAnsi="Segoe UI" w:cs="Segoe UI"/>
          <w:b/>
          <w:color w:val="00B0F0"/>
          <w:sz w:val="21"/>
          <w:szCs w:val="21"/>
          <w:lang w:val="fr-BE"/>
        </w:rPr>
        <w:t>personn</w:t>
      </w:r>
      <w:r w:rsidR="00501C13">
        <w:rPr>
          <w:rFonts w:ascii="Segoe UI" w:hAnsi="Segoe UI" w:cs="Segoe UI"/>
          <w:b/>
          <w:color w:val="00B0F0"/>
          <w:sz w:val="21"/>
          <w:szCs w:val="21"/>
          <w:lang w:val="fr-BE"/>
        </w:rPr>
        <w:t>es morales</w:t>
      </w:r>
      <w:r w:rsidR="00501C13" w:rsidRPr="00DE02DC">
        <w:rPr>
          <w:rFonts w:ascii="Segoe UI" w:hAnsi="Segoe UI" w:cs="Segoe UI"/>
          <w:sz w:val="21"/>
          <w:szCs w:val="21"/>
          <w:lang w:val="fr-BE"/>
        </w:rPr>
        <w:t>)</w:t>
      </w:r>
      <w:r w:rsidR="0053425C" w:rsidRPr="00A5210D">
        <w:rPr>
          <w:rFonts w:ascii="Segoe UI" w:hAnsi="Segoe UI" w:cs="Segoe UI"/>
          <w:sz w:val="21"/>
          <w:szCs w:val="21"/>
          <w:lang w:val="fr-BE"/>
        </w:rPr>
        <w:t>;</w:t>
      </w:r>
    </w:p>
    <w:p w14:paraId="215023C4" w14:textId="77777777" w:rsidR="00A5210D" w:rsidRDefault="00A5210D" w:rsidP="00945397">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A5210D">
        <w:rPr>
          <w:rFonts w:ascii="Segoe UI" w:hAnsi="Segoe UI" w:cs="Segoe UI"/>
          <w:sz w:val="21"/>
          <w:szCs w:val="21"/>
          <w:lang w:val="fr-BE"/>
        </w:rPr>
        <w:t>les informations relatives à son ou ses trustees ou fiduciaires</w:t>
      </w:r>
      <w:r w:rsidR="00501C13">
        <w:rPr>
          <w:rFonts w:ascii="Segoe UI" w:hAnsi="Segoe UI" w:cs="Segoe UI"/>
          <w:sz w:val="21"/>
          <w:szCs w:val="21"/>
          <w:lang w:val="fr-BE"/>
        </w:rPr>
        <w:t xml:space="preserve"> </w:t>
      </w:r>
      <w:r w:rsidR="00501C13" w:rsidRPr="00F4489A">
        <w:rPr>
          <w:rFonts w:ascii="Segoe UI" w:hAnsi="Segoe UI" w:cs="Segoe UI"/>
          <w:sz w:val="21"/>
          <w:szCs w:val="21"/>
          <w:lang w:val="fr-BE"/>
        </w:rPr>
        <w:t>(</w:t>
      </w:r>
      <w:r w:rsidR="00501C13">
        <w:rPr>
          <w:rFonts w:ascii="Segoe UI" w:hAnsi="Segoe UI" w:cs="Segoe UI"/>
          <w:sz w:val="21"/>
          <w:szCs w:val="21"/>
          <w:lang w:val="fr-BE"/>
        </w:rPr>
        <w:t>pour l’information requise voir ci-dessus identification des</w:t>
      </w:r>
      <w:r w:rsidR="00501C13" w:rsidRPr="00F4489A">
        <w:rPr>
          <w:rFonts w:ascii="Segoe UI" w:hAnsi="Segoe UI" w:cs="Segoe UI"/>
          <w:sz w:val="21"/>
          <w:szCs w:val="21"/>
          <w:lang w:val="fr-BE"/>
        </w:rPr>
        <w:t xml:space="preserve"> </w:t>
      </w:r>
      <w:r w:rsidR="00501C13" w:rsidRPr="00F4489A">
        <w:rPr>
          <w:rFonts w:ascii="Segoe UI" w:hAnsi="Segoe UI" w:cs="Segoe UI"/>
          <w:b/>
          <w:color w:val="00B0F0"/>
          <w:sz w:val="21"/>
          <w:szCs w:val="21"/>
          <w:lang w:val="fr-BE"/>
        </w:rPr>
        <w:t>person</w:t>
      </w:r>
      <w:r w:rsidR="00501C13">
        <w:rPr>
          <w:rFonts w:ascii="Segoe UI" w:hAnsi="Segoe UI" w:cs="Segoe UI"/>
          <w:b/>
          <w:color w:val="00B0F0"/>
          <w:sz w:val="21"/>
          <w:szCs w:val="21"/>
          <w:lang w:val="fr-BE"/>
        </w:rPr>
        <w:t>nes physiques</w:t>
      </w:r>
      <w:r w:rsidR="00501C13" w:rsidRPr="00F4489A">
        <w:rPr>
          <w:rFonts w:ascii="Segoe UI" w:hAnsi="Segoe UI" w:cs="Segoe UI"/>
          <w:color w:val="00B0F0"/>
          <w:sz w:val="21"/>
          <w:szCs w:val="21"/>
          <w:lang w:val="fr-BE"/>
        </w:rPr>
        <w:t xml:space="preserve"> </w:t>
      </w:r>
      <w:r w:rsidR="00501C13" w:rsidRPr="00F4489A">
        <w:rPr>
          <w:rFonts w:ascii="Segoe UI" w:hAnsi="Segoe UI" w:cs="Segoe UI"/>
          <w:sz w:val="21"/>
          <w:szCs w:val="21"/>
          <w:lang w:val="fr-BE"/>
        </w:rPr>
        <w:t>o</w:t>
      </w:r>
      <w:r w:rsidR="00501C13">
        <w:rPr>
          <w:rFonts w:ascii="Segoe UI" w:hAnsi="Segoe UI" w:cs="Segoe UI"/>
          <w:sz w:val="21"/>
          <w:szCs w:val="21"/>
          <w:lang w:val="fr-BE"/>
        </w:rPr>
        <w:t>u</w:t>
      </w:r>
      <w:r w:rsidR="00501C13" w:rsidRPr="00F4489A">
        <w:rPr>
          <w:rFonts w:ascii="Segoe UI" w:hAnsi="Segoe UI" w:cs="Segoe UI"/>
          <w:sz w:val="21"/>
          <w:szCs w:val="21"/>
          <w:lang w:val="fr-BE"/>
        </w:rPr>
        <w:t xml:space="preserve"> </w:t>
      </w:r>
      <w:r w:rsidR="00501C13" w:rsidRPr="00F4489A">
        <w:rPr>
          <w:rFonts w:ascii="Segoe UI" w:hAnsi="Segoe UI" w:cs="Segoe UI"/>
          <w:b/>
          <w:color w:val="00B0F0"/>
          <w:sz w:val="21"/>
          <w:szCs w:val="21"/>
          <w:lang w:val="fr-BE"/>
        </w:rPr>
        <w:t>personn</w:t>
      </w:r>
      <w:r w:rsidR="00501C13">
        <w:rPr>
          <w:rFonts w:ascii="Segoe UI" w:hAnsi="Segoe UI" w:cs="Segoe UI"/>
          <w:b/>
          <w:color w:val="00B0F0"/>
          <w:sz w:val="21"/>
          <w:szCs w:val="21"/>
          <w:lang w:val="fr-BE"/>
        </w:rPr>
        <w:t>es morales</w:t>
      </w:r>
      <w:r w:rsidR="00501C13" w:rsidRPr="00F4489A">
        <w:rPr>
          <w:rFonts w:ascii="Segoe UI" w:hAnsi="Segoe UI" w:cs="Segoe UI"/>
          <w:sz w:val="21"/>
          <w:szCs w:val="21"/>
          <w:lang w:val="fr-BE"/>
        </w:rPr>
        <w:t>)</w:t>
      </w:r>
      <w:r w:rsidRPr="00A5210D">
        <w:rPr>
          <w:rFonts w:ascii="Segoe UI" w:hAnsi="Segoe UI" w:cs="Segoe UI"/>
          <w:sz w:val="21"/>
          <w:szCs w:val="21"/>
          <w:lang w:val="fr-BE"/>
        </w:rPr>
        <w:t xml:space="preserve">, </w:t>
      </w:r>
    </w:p>
    <w:p w14:paraId="1A78E81A" w14:textId="77777777" w:rsidR="0053425C" w:rsidRDefault="00A5210D" w:rsidP="00945397">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A5210D">
        <w:rPr>
          <w:rFonts w:ascii="Segoe UI" w:hAnsi="Segoe UI" w:cs="Segoe UI"/>
          <w:sz w:val="21"/>
          <w:szCs w:val="21"/>
          <w:lang w:val="fr-BE"/>
        </w:rPr>
        <w:t>les informations relatives à son ou ses constituants</w:t>
      </w:r>
      <w:r w:rsidR="00501C13">
        <w:rPr>
          <w:rFonts w:ascii="Segoe UI" w:hAnsi="Segoe UI" w:cs="Segoe UI"/>
          <w:sz w:val="21"/>
          <w:szCs w:val="21"/>
          <w:lang w:val="fr-BE"/>
        </w:rPr>
        <w:t xml:space="preserve"> </w:t>
      </w:r>
      <w:r w:rsidR="00501C13" w:rsidRPr="00F4489A">
        <w:rPr>
          <w:rFonts w:ascii="Segoe UI" w:hAnsi="Segoe UI" w:cs="Segoe UI"/>
          <w:sz w:val="21"/>
          <w:szCs w:val="21"/>
          <w:lang w:val="fr-BE"/>
        </w:rPr>
        <w:t>(</w:t>
      </w:r>
      <w:r w:rsidR="00501C13">
        <w:rPr>
          <w:rFonts w:ascii="Segoe UI" w:hAnsi="Segoe UI" w:cs="Segoe UI"/>
          <w:sz w:val="21"/>
          <w:szCs w:val="21"/>
          <w:lang w:val="fr-BE"/>
        </w:rPr>
        <w:t>pour l’information requise voir ci-dessus identification des</w:t>
      </w:r>
      <w:r w:rsidR="00501C13" w:rsidRPr="00F4489A">
        <w:rPr>
          <w:rFonts w:ascii="Segoe UI" w:hAnsi="Segoe UI" w:cs="Segoe UI"/>
          <w:sz w:val="21"/>
          <w:szCs w:val="21"/>
          <w:lang w:val="fr-BE"/>
        </w:rPr>
        <w:t xml:space="preserve"> </w:t>
      </w:r>
      <w:r w:rsidR="00501C13" w:rsidRPr="00F4489A">
        <w:rPr>
          <w:rFonts w:ascii="Segoe UI" w:hAnsi="Segoe UI" w:cs="Segoe UI"/>
          <w:b/>
          <w:color w:val="00B0F0"/>
          <w:sz w:val="21"/>
          <w:szCs w:val="21"/>
          <w:lang w:val="fr-BE"/>
        </w:rPr>
        <w:t>person</w:t>
      </w:r>
      <w:r w:rsidR="00501C13">
        <w:rPr>
          <w:rFonts w:ascii="Segoe UI" w:hAnsi="Segoe UI" w:cs="Segoe UI"/>
          <w:b/>
          <w:color w:val="00B0F0"/>
          <w:sz w:val="21"/>
          <w:szCs w:val="21"/>
          <w:lang w:val="fr-BE"/>
        </w:rPr>
        <w:t>nes physiques</w:t>
      </w:r>
      <w:r w:rsidR="00501C13" w:rsidRPr="00F4489A">
        <w:rPr>
          <w:rFonts w:ascii="Segoe UI" w:hAnsi="Segoe UI" w:cs="Segoe UI"/>
          <w:color w:val="00B0F0"/>
          <w:sz w:val="21"/>
          <w:szCs w:val="21"/>
          <w:lang w:val="fr-BE"/>
        </w:rPr>
        <w:t xml:space="preserve"> </w:t>
      </w:r>
      <w:r w:rsidR="00501C13" w:rsidRPr="00F4489A">
        <w:rPr>
          <w:rFonts w:ascii="Segoe UI" w:hAnsi="Segoe UI" w:cs="Segoe UI"/>
          <w:sz w:val="21"/>
          <w:szCs w:val="21"/>
          <w:lang w:val="fr-BE"/>
        </w:rPr>
        <w:t>o</w:t>
      </w:r>
      <w:r w:rsidR="00501C13">
        <w:rPr>
          <w:rFonts w:ascii="Segoe UI" w:hAnsi="Segoe UI" w:cs="Segoe UI"/>
          <w:sz w:val="21"/>
          <w:szCs w:val="21"/>
          <w:lang w:val="fr-BE"/>
        </w:rPr>
        <w:t>u</w:t>
      </w:r>
      <w:r w:rsidR="00501C13" w:rsidRPr="00F4489A">
        <w:rPr>
          <w:rFonts w:ascii="Segoe UI" w:hAnsi="Segoe UI" w:cs="Segoe UI"/>
          <w:sz w:val="21"/>
          <w:szCs w:val="21"/>
          <w:lang w:val="fr-BE"/>
        </w:rPr>
        <w:t xml:space="preserve"> </w:t>
      </w:r>
      <w:r w:rsidR="00501C13" w:rsidRPr="00F4489A">
        <w:rPr>
          <w:rFonts w:ascii="Segoe UI" w:hAnsi="Segoe UI" w:cs="Segoe UI"/>
          <w:b/>
          <w:color w:val="00B0F0"/>
          <w:sz w:val="21"/>
          <w:szCs w:val="21"/>
          <w:lang w:val="fr-BE"/>
        </w:rPr>
        <w:t>personn</w:t>
      </w:r>
      <w:r w:rsidR="00501C13">
        <w:rPr>
          <w:rFonts w:ascii="Segoe UI" w:hAnsi="Segoe UI" w:cs="Segoe UI"/>
          <w:b/>
          <w:color w:val="00B0F0"/>
          <w:sz w:val="21"/>
          <w:szCs w:val="21"/>
          <w:lang w:val="fr-BE"/>
        </w:rPr>
        <w:t>es morales</w:t>
      </w:r>
      <w:r w:rsidR="00501C13" w:rsidRPr="00F4489A">
        <w:rPr>
          <w:rFonts w:ascii="Segoe UI" w:hAnsi="Segoe UI" w:cs="Segoe UI"/>
          <w:sz w:val="21"/>
          <w:szCs w:val="21"/>
          <w:lang w:val="fr-BE"/>
        </w:rPr>
        <w:t>)</w:t>
      </w:r>
      <w:r w:rsidRPr="00A5210D">
        <w:rPr>
          <w:rFonts w:ascii="Segoe UI" w:hAnsi="Segoe UI" w:cs="Segoe UI"/>
          <w:sz w:val="21"/>
          <w:szCs w:val="21"/>
          <w:lang w:val="fr-BE"/>
        </w:rPr>
        <w:t>,</w:t>
      </w:r>
    </w:p>
    <w:p w14:paraId="2B6CF561" w14:textId="77777777" w:rsidR="00A5210D" w:rsidRDefault="00A5210D"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A5210D">
        <w:rPr>
          <w:rFonts w:ascii="Segoe UI" w:hAnsi="Segoe UI" w:cs="Segoe UI"/>
          <w:sz w:val="21"/>
          <w:szCs w:val="21"/>
          <w:lang w:val="fr-BE"/>
        </w:rPr>
        <w:t>le cas échéant les informations relatives à son ou ses protecteurs</w:t>
      </w:r>
      <w:r w:rsidR="00501C13">
        <w:rPr>
          <w:rFonts w:ascii="Segoe UI" w:hAnsi="Segoe UI" w:cs="Segoe UI"/>
          <w:sz w:val="21"/>
          <w:szCs w:val="21"/>
          <w:lang w:val="fr-BE"/>
        </w:rPr>
        <w:t xml:space="preserve"> </w:t>
      </w:r>
      <w:r w:rsidR="00501C13" w:rsidRPr="00F4489A">
        <w:rPr>
          <w:rFonts w:ascii="Segoe UI" w:hAnsi="Segoe UI" w:cs="Segoe UI"/>
          <w:sz w:val="21"/>
          <w:szCs w:val="21"/>
          <w:lang w:val="fr-BE"/>
        </w:rPr>
        <w:t>(</w:t>
      </w:r>
      <w:r w:rsidR="00501C13">
        <w:rPr>
          <w:rFonts w:ascii="Segoe UI" w:hAnsi="Segoe UI" w:cs="Segoe UI"/>
          <w:sz w:val="21"/>
          <w:szCs w:val="21"/>
          <w:lang w:val="fr-BE"/>
        </w:rPr>
        <w:t>pour l’information requise voir ci-dessus identification des</w:t>
      </w:r>
      <w:r w:rsidR="00501C13" w:rsidRPr="00F4489A">
        <w:rPr>
          <w:rFonts w:ascii="Segoe UI" w:hAnsi="Segoe UI" w:cs="Segoe UI"/>
          <w:sz w:val="21"/>
          <w:szCs w:val="21"/>
          <w:lang w:val="fr-BE"/>
        </w:rPr>
        <w:t xml:space="preserve"> </w:t>
      </w:r>
      <w:r w:rsidR="00501C13" w:rsidRPr="00F4489A">
        <w:rPr>
          <w:rFonts w:ascii="Segoe UI" w:hAnsi="Segoe UI" w:cs="Segoe UI"/>
          <w:b/>
          <w:color w:val="00B0F0"/>
          <w:sz w:val="21"/>
          <w:szCs w:val="21"/>
          <w:lang w:val="fr-BE"/>
        </w:rPr>
        <w:t>person</w:t>
      </w:r>
      <w:r w:rsidR="00501C13">
        <w:rPr>
          <w:rFonts w:ascii="Segoe UI" w:hAnsi="Segoe UI" w:cs="Segoe UI"/>
          <w:b/>
          <w:color w:val="00B0F0"/>
          <w:sz w:val="21"/>
          <w:szCs w:val="21"/>
          <w:lang w:val="fr-BE"/>
        </w:rPr>
        <w:t>nes physiques</w:t>
      </w:r>
      <w:r w:rsidR="00501C13" w:rsidRPr="00F4489A">
        <w:rPr>
          <w:rFonts w:ascii="Segoe UI" w:hAnsi="Segoe UI" w:cs="Segoe UI"/>
          <w:color w:val="00B0F0"/>
          <w:sz w:val="21"/>
          <w:szCs w:val="21"/>
          <w:lang w:val="fr-BE"/>
        </w:rPr>
        <w:t xml:space="preserve"> </w:t>
      </w:r>
      <w:r w:rsidR="00501C13" w:rsidRPr="00F4489A">
        <w:rPr>
          <w:rFonts w:ascii="Segoe UI" w:hAnsi="Segoe UI" w:cs="Segoe UI"/>
          <w:sz w:val="21"/>
          <w:szCs w:val="21"/>
          <w:lang w:val="fr-BE"/>
        </w:rPr>
        <w:t>o</w:t>
      </w:r>
      <w:r w:rsidR="00501C13">
        <w:rPr>
          <w:rFonts w:ascii="Segoe UI" w:hAnsi="Segoe UI" w:cs="Segoe UI"/>
          <w:sz w:val="21"/>
          <w:szCs w:val="21"/>
          <w:lang w:val="fr-BE"/>
        </w:rPr>
        <w:t>u</w:t>
      </w:r>
      <w:r w:rsidR="00501C13" w:rsidRPr="00F4489A">
        <w:rPr>
          <w:rFonts w:ascii="Segoe UI" w:hAnsi="Segoe UI" w:cs="Segoe UI"/>
          <w:sz w:val="21"/>
          <w:szCs w:val="21"/>
          <w:lang w:val="fr-BE"/>
        </w:rPr>
        <w:t xml:space="preserve"> </w:t>
      </w:r>
      <w:r w:rsidR="00501C13" w:rsidRPr="00F4489A">
        <w:rPr>
          <w:rFonts w:ascii="Segoe UI" w:hAnsi="Segoe UI" w:cs="Segoe UI"/>
          <w:b/>
          <w:color w:val="00B0F0"/>
          <w:sz w:val="21"/>
          <w:szCs w:val="21"/>
          <w:lang w:val="fr-BE"/>
        </w:rPr>
        <w:t>personn</w:t>
      </w:r>
      <w:r w:rsidR="00501C13">
        <w:rPr>
          <w:rFonts w:ascii="Segoe UI" w:hAnsi="Segoe UI" w:cs="Segoe UI"/>
          <w:b/>
          <w:color w:val="00B0F0"/>
          <w:sz w:val="21"/>
          <w:szCs w:val="21"/>
          <w:lang w:val="fr-BE"/>
        </w:rPr>
        <w:t>es morales</w:t>
      </w:r>
      <w:r w:rsidR="00501C13" w:rsidRPr="00F4489A">
        <w:rPr>
          <w:rFonts w:ascii="Segoe UI" w:hAnsi="Segoe UI" w:cs="Segoe UI"/>
          <w:sz w:val="21"/>
          <w:szCs w:val="21"/>
          <w:lang w:val="fr-BE"/>
        </w:rPr>
        <w:t>)</w:t>
      </w:r>
      <w:r w:rsidRPr="00A5210D">
        <w:rPr>
          <w:rFonts w:ascii="Segoe UI" w:hAnsi="Segoe UI" w:cs="Segoe UI"/>
          <w:sz w:val="21"/>
          <w:szCs w:val="21"/>
          <w:lang w:val="fr-BE"/>
        </w:rPr>
        <w:t xml:space="preserve">, </w:t>
      </w:r>
    </w:p>
    <w:p w14:paraId="0E0E4C1B" w14:textId="77777777" w:rsidR="0053425C" w:rsidRPr="00C0000A" w:rsidRDefault="00A5210D"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A5210D">
        <w:rPr>
          <w:rFonts w:ascii="Segoe UI" w:hAnsi="Segoe UI" w:cs="Segoe UI"/>
          <w:sz w:val="21"/>
          <w:szCs w:val="21"/>
          <w:lang w:val="fr-BE"/>
        </w:rPr>
        <w:t>ainsi que les dispositions régissant le pouvoir d'engager le trust, la fiducie ou la construction juridique similaire</w:t>
      </w:r>
      <w:r w:rsidR="0053425C" w:rsidRPr="00C0000A">
        <w:rPr>
          <w:rFonts w:ascii="Segoe UI" w:hAnsi="Segoe UI" w:cs="Segoe UI"/>
          <w:sz w:val="21"/>
          <w:szCs w:val="21"/>
          <w:lang w:val="fr-BE"/>
        </w:rPr>
        <w:t>.</w:t>
      </w:r>
    </w:p>
    <w:p w14:paraId="558A4E52" w14:textId="77777777" w:rsidR="0053425C" w:rsidRPr="00C0000A" w:rsidRDefault="0053425C" w:rsidP="0053425C">
      <w:pPr>
        <w:spacing w:after="0" w:line="280" w:lineRule="exact"/>
        <w:ind w:left="284"/>
        <w:jc w:val="both"/>
        <w:rPr>
          <w:rFonts w:ascii="Segoe UI" w:hAnsi="Segoe UI" w:cs="Segoe UI"/>
          <w:sz w:val="21"/>
          <w:szCs w:val="21"/>
          <w:lang w:val="fr-BE"/>
        </w:rPr>
      </w:pPr>
    </w:p>
    <w:p w14:paraId="35EB8791" w14:textId="5A812866" w:rsidR="0053425C" w:rsidRPr="00C0000A" w:rsidRDefault="006F302C" w:rsidP="0053425C">
      <w:pPr>
        <w:spacing w:after="0"/>
        <w:jc w:val="both"/>
        <w:rPr>
          <w:rFonts w:ascii="Segoe UI" w:hAnsi="Segoe UI" w:cs="Segoe UI"/>
          <w:sz w:val="21"/>
          <w:szCs w:val="21"/>
          <w:lang w:val="fr-BE"/>
        </w:rPr>
      </w:pPr>
      <w:r>
        <w:rPr>
          <w:rFonts w:ascii="Segoe UI" w:hAnsi="Segoe UI" w:cs="Segoe UI"/>
          <w:sz w:val="21"/>
          <w:szCs w:val="21"/>
          <w:lang w:val="fr-BE"/>
        </w:rPr>
        <w:br w:type="page"/>
      </w:r>
      <w:r w:rsidR="0053425C" w:rsidRPr="00C0000A">
        <w:rPr>
          <w:rFonts w:ascii="Segoe UI" w:hAnsi="Segoe UI" w:cs="Segoe UI"/>
          <w:sz w:val="21"/>
          <w:szCs w:val="21"/>
          <w:lang w:val="fr-BE"/>
        </w:rPr>
        <w:lastRenderedPageBreak/>
        <w:t xml:space="preserve">Dans </w:t>
      </w:r>
      <w:r w:rsidR="0053425C" w:rsidRPr="00C0000A">
        <w:rPr>
          <w:rFonts w:ascii="Segoe UI" w:hAnsi="Segoe UI" w:cs="Segoe UI"/>
          <w:b/>
          <w:color w:val="00B0F0"/>
          <w:sz w:val="21"/>
          <w:szCs w:val="21"/>
          <w:lang w:val="fr-BE"/>
        </w:rPr>
        <w:t>notre agence</w:t>
      </w:r>
      <w:r w:rsidR="0053425C" w:rsidRPr="00C0000A">
        <w:rPr>
          <w:rFonts w:ascii="Segoe UI" w:hAnsi="Segoe UI" w:cs="Segoe UI"/>
          <w:sz w:val="21"/>
          <w:szCs w:val="21"/>
          <w:lang w:val="fr-BE"/>
        </w:rPr>
        <w:t>, nous utilisons les documents suivants pour effectuer une vérification standard:</w:t>
      </w:r>
    </w:p>
    <w:p w14:paraId="27BC8F1B" w14:textId="77777777" w:rsidR="0053425C" w:rsidRPr="00C0000A" w:rsidRDefault="0053425C"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00A5210D">
        <w:rPr>
          <w:rFonts w:ascii="Segoe UI" w:hAnsi="Segoe UI" w:cs="Segoe UI"/>
          <w:sz w:val="21"/>
          <w:szCs w:val="21"/>
          <w:lang w:val="fr-BE"/>
        </w:rPr>
        <w:t xml:space="preserve">les </w:t>
      </w:r>
      <w:r w:rsidR="00A5210D" w:rsidRPr="00A5210D">
        <w:rPr>
          <w:rFonts w:ascii="Segoe UI" w:hAnsi="Segoe UI" w:cs="Segoe UI"/>
          <w:sz w:val="21"/>
          <w:szCs w:val="21"/>
          <w:lang w:val="fr-BE"/>
        </w:rPr>
        <w:t xml:space="preserve">trusts, les fiducies et les constructions juridiques similaires </w:t>
      </w:r>
      <w:r w:rsidRPr="00C0000A">
        <w:rPr>
          <w:rFonts w:ascii="Segoe UI" w:hAnsi="Segoe UI" w:cs="Segoe UI"/>
          <w:sz w:val="21"/>
          <w:szCs w:val="21"/>
          <w:lang w:val="fr-BE"/>
        </w:rPr>
        <w:t>belges:</w:t>
      </w:r>
    </w:p>
    <w:p w14:paraId="07CAD8F3" w14:textId="77777777" w:rsidR="0053425C" w:rsidRPr="007A350E" w:rsidRDefault="0053425C"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proofErr w:type="spellStart"/>
      <w:r>
        <w:rPr>
          <w:rFonts w:ascii="Segoe UI" w:hAnsi="Segoe UI" w:cs="Segoe UI"/>
          <w:sz w:val="21"/>
          <w:szCs w:val="21"/>
          <w:lang w:val="nl-NL"/>
        </w:rPr>
        <w:t>Extrait</w:t>
      </w:r>
      <w:proofErr w:type="spellEnd"/>
      <w:r>
        <w:rPr>
          <w:rFonts w:ascii="Segoe UI" w:hAnsi="Segoe UI" w:cs="Segoe UI"/>
          <w:sz w:val="21"/>
          <w:szCs w:val="21"/>
          <w:lang w:val="nl-NL"/>
        </w:rPr>
        <w:t xml:space="preserve"> BCE</w:t>
      </w:r>
      <w:r w:rsidRPr="007A350E">
        <w:rPr>
          <w:rFonts w:ascii="Segoe UI" w:hAnsi="Segoe UI" w:cs="Segoe UI"/>
          <w:sz w:val="21"/>
          <w:szCs w:val="21"/>
          <w:lang w:val="nl-NL"/>
        </w:rPr>
        <w:t>;</w:t>
      </w:r>
    </w:p>
    <w:p w14:paraId="0BF1A976" w14:textId="77777777" w:rsidR="0053425C" w:rsidRPr="007A350E" w:rsidRDefault="0053425C"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proofErr w:type="spellStart"/>
      <w:r w:rsidRPr="007A350E">
        <w:rPr>
          <w:rFonts w:ascii="Segoe UI" w:hAnsi="Segoe UI" w:cs="Segoe UI"/>
          <w:sz w:val="21"/>
          <w:szCs w:val="21"/>
          <w:lang w:val="nl-NL"/>
        </w:rPr>
        <w:t>Companyweb</w:t>
      </w:r>
      <w:proofErr w:type="spellEnd"/>
      <w:r w:rsidRPr="007A350E">
        <w:rPr>
          <w:rFonts w:ascii="Segoe UI" w:hAnsi="Segoe UI" w:cs="Segoe UI"/>
          <w:sz w:val="21"/>
          <w:szCs w:val="21"/>
          <w:lang w:val="nl-NL"/>
        </w:rPr>
        <w:t xml:space="preserve"> (</w:t>
      </w:r>
      <w:r>
        <w:rPr>
          <w:rFonts w:ascii="Segoe UI" w:hAnsi="Segoe UI" w:cs="Segoe UI"/>
          <w:sz w:val="21"/>
          <w:szCs w:val="21"/>
          <w:lang w:val="nl-NL"/>
        </w:rPr>
        <w:t xml:space="preserve">rapport </w:t>
      </w:r>
      <w:r w:rsidRPr="007A350E">
        <w:rPr>
          <w:rFonts w:ascii="Segoe UI" w:hAnsi="Segoe UI" w:cs="Segoe UI"/>
          <w:sz w:val="21"/>
          <w:szCs w:val="21"/>
          <w:lang w:val="nl-NL"/>
        </w:rPr>
        <w:t>standard);</w:t>
      </w:r>
    </w:p>
    <w:p w14:paraId="50FEDCC6" w14:textId="77777777" w:rsidR="0053425C" w:rsidRDefault="0053425C"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proofErr w:type="spellStart"/>
      <w:r>
        <w:rPr>
          <w:rFonts w:ascii="Segoe UI" w:hAnsi="Segoe UI" w:cs="Segoe UI"/>
          <w:sz w:val="21"/>
          <w:szCs w:val="21"/>
          <w:lang w:val="nl-NL"/>
        </w:rPr>
        <w:t>C</w:t>
      </w:r>
      <w:r w:rsidRPr="007A350E">
        <w:rPr>
          <w:rFonts w:ascii="Segoe UI" w:hAnsi="Segoe UI" w:cs="Segoe UI"/>
          <w:sz w:val="21"/>
          <w:szCs w:val="21"/>
          <w:lang w:val="nl-NL"/>
        </w:rPr>
        <w:t>opie</w:t>
      </w:r>
      <w:proofErr w:type="spellEnd"/>
      <w:r w:rsidRPr="007A350E">
        <w:rPr>
          <w:rFonts w:ascii="Segoe UI" w:hAnsi="Segoe UI" w:cs="Segoe UI"/>
          <w:sz w:val="21"/>
          <w:szCs w:val="21"/>
          <w:lang w:val="nl-NL"/>
        </w:rPr>
        <w:t xml:space="preserve"> </w:t>
      </w:r>
      <w:r>
        <w:rPr>
          <w:rFonts w:ascii="Segoe UI" w:hAnsi="Segoe UI" w:cs="Segoe UI"/>
          <w:sz w:val="21"/>
          <w:szCs w:val="21"/>
          <w:lang w:val="nl-NL"/>
        </w:rPr>
        <w:t xml:space="preserve">des </w:t>
      </w:r>
      <w:proofErr w:type="spellStart"/>
      <w:r w:rsidRPr="007A350E">
        <w:rPr>
          <w:rFonts w:ascii="Segoe UI" w:hAnsi="Segoe UI" w:cs="Segoe UI"/>
          <w:sz w:val="21"/>
          <w:szCs w:val="21"/>
          <w:lang w:val="nl-NL"/>
        </w:rPr>
        <w:t>statut</w:t>
      </w:r>
      <w:r>
        <w:rPr>
          <w:rFonts w:ascii="Segoe UI" w:hAnsi="Segoe UI" w:cs="Segoe UI"/>
          <w:sz w:val="21"/>
          <w:szCs w:val="21"/>
          <w:lang w:val="nl-NL"/>
        </w:rPr>
        <w:t>s</w:t>
      </w:r>
      <w:proofErr w:type="spellEnd"/>
      <w:r w:rsidRPr="007A350E">
        <w:rPr>
          <w:rFonts w:ascii="Segoe UI" w:hAnsi="Segoe UI" w:cs="Segoe UI"/>
          <w:sz w:val="21"/>
          <w:szCs w:val="21"/>
          <w:lang w:val="nl-NL"/>
        </w:rPr>
        <w:t>;</w:t>
      </w:r>
    </w:p>
    <w:p w14:paraId="5C6867A7" w14:textId="77777777" w:rsidR="00A5210D" w:rsidRDefault="00A5210D" w:rsidP="00E70DF5">
      <w:pPr>
        <w:pStyle w:val="Paragraphedeliste"/>
        <w:numPr>
          <w:ilvl w:val="1"/>
          <w:numId w:val="38"/>
        </w:numPr>
        <w:shd w:val="clear" w:color="auto" w:fill="BFBFBF"/>
        <w:spacing w:after="0"/>
        <w:ind w:left="567" w:hanging="284"/>
        <w:jc w:val="both"/>
        <w:rPr>
          <w:rFonts w:ascii="Segoe UI" w:hAnsi="Segoe UI" w:cs="Segoe UI"/>
          <w:sz w:val="21"/>
          <w:szCs w:val="21"/>
          <w:lang w:val="fr-BE"/>
        </w:rPr>
      </w:pPr>
      <w:r w:rsidRPr="00DE02DC">
        <w:rPr>
          <w:rFonts w:ascii="Segoe UI" w:hAnsi="Segoe UI" w:cs="Segoe UI"/>
          <w:sz w:val="21"/>
          <w:szCs w:val="21"/>
          <w:lang w:val="fr-BE"/>
        </w:rPr>
        <w:t>Copie de l’acte de c</w:t>
      </w:r>
      <w:r>
        <w:rPr>
          <w:rFonts w:ascii="Segoe UI" w:hAnsi="Segoe UI" w:cs="Segoe UI"/>
          <w:sz w:val="21"/>
          <w:szCs w:val="21"/>
          <w:lang w:val="fr-BE"/>
        </w:rPr>
        <w:t>onstitution ;</w:t>
      </w:r>
    </w:p>
    <w:p w14:paraId="2C5D55B3" w14:textId="77777777" w:rsidR="00A5210D" w:rsidRPr="00DE02DC" w:rsidRDefault="00A5210D" w:rsidP="00E70DF5">
      <w:pPr>
        <w:pStyle w:val="Paragraphedeliste"/>
        <w:numPr>
          <w:ilvl w:val="1"/>
          <w:numId w:val="38"/>
        </w:numPr>
        <w:shd w:val="clear" w:color="auto" w:fill="BFBFBF"/>
        <w:spacing w:after="0"/>
        <w:ind w:left="567" w:hanging="284"/>
        <w:jc w:val="both"/>
        <w:rPr>
          <w:rFonts w:ascii="Segoe UI" w:hAnsi="Segoe UI" w:cs="Segoe UI"/>
          <w:sz w:val="21"/>
          <w:szCs w:val="21"/>
          <w:lang w:val="fr-BE"/>
        </w:rPr>
      </w:pPr>
      <w:proofErr w:type="spellStart"/>
      <w:r w:rsidRPr="00A5210D">
        <w:rPr>
          <w:rFonts w:ascii="Segoe UI" w:hAnsi="Segoe UI" w:cs="Segoe UI"/>
          <w:sz w:val="21"/>
          <w:szCs w:val="21"/>
          <w:lang w:val="fr-BE"/>
        </w:rPr>
        <w:t>E-id</w:t>
      </w:r>
      <w:proofErr w:type="spellEnd"/>
      <w:r w:rsidRPr="00A5210D">
        <w:rPr>
          <w:rFonts w:ascii="Segoe UI" w:hAnsi="Segoe UI" w:cs="Segoe UI"/>
          <w:sz w:val="21"/>
          <w:szCs w:val="21"/>
          <w:lang w:val="fr-BE"/>
        </w:rPr>
        <w:t xml:space="preserve"> des trustees / co</w:t>
      </w:r>
      <w:r w:rsidRPr="00DE02DC">
        <w:rPr>
          <w:rFonts w:ascii="Segoe UI" w:hAnsi="Segoe UI" w:cs="Segoe UI"/>
          <w:sz w:val="21"/>
          <w:szCs w:val="21"/>
          <w:lang w:val="fr-BE"/>
        </w:rPr>
        <w:t>nstit</w:t>
      </w:r>
      <w:r>
        <w:rPr>
          <w:rFonts w:ascii="Segoe UI" w:hAnsi="Segoe UI" w:cs="Segoe UI"/>
          <w:sz w:val="21"/>
          <w:szCs w:val="21"/>
          <w:lang w:val="fr-BE"/>
        </w:rPr>
        <w:t>uant / protecteurs</w:t>
      </w:r>
    </w:p>
    <w:p w14:paraId="13AD7A50" w14:textId="77777777" w:rsidR="0053425C" w:rsidRPr="007A350E" w:rsidRDefault="0053425C"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013A1114" w14:textId="77777777" w:rsidR="0053425C" w:rsidRPr="00C0000A" w:rsidRDefault="0053425C"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00A5210D"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non</w:t>
      </w:r>
      <w:r>
        <w:rPr>
          <w:rFonts w:ascii="Segoe UI" w:hAnsi="Segoe UI" w:cs="Segoe UI"/>
          <w:sz w:val="21"/>
          <w:szCs w:val="21"/>
          <w:lang w:val="fr-BE"/>
        </w:rPr>
        <w:t>-belges</w:t>
      </w:r>
      <w:r w:rsidRPr="00C0000A">
        <w:rPr>
          <w:rFonts w:ascii="Segoe UI" w:hAnsi="Segoe UI" w:cs="Segoe UI"/>
          <w:sz w:val="21"/>
          <w:szCs w:val="21"/>
          <w:lang w:val="fr-BE"/>
        </w:rPr>
        <w:t>:</w:t>
      </w:r>
    </w:p>
    <w:p w14:paraId="2BADE0B8" w14:textId="77777777" w:rsidR="0053425C" w:rsidRPr="00C0000A" w:rsidRDefault="0053425C" w:rsidP="00E70DF5">
      <w:pPr>
        <w:pStyle w:val="Paragraphedeliste"/>
        <w:numPr>
          <w:ilvl w:val="1"/>
          <w:numId w:val="38"/>
        </w:numPr>
        <w:shd w:val="clear" w:color="auto" w:fill="BFBFBF"/>
        <w:spacing w:after="0"/>
        <w:ind w:left="567" w:hanging="284"/>
        <w:jc w:val="both"/>
        <w:rPr>
          <w:rFonts w:ascii="Segoe UI" w:hAnsi="Segoe UI" w:cs="Segoe UI"/>
          <w:sz w:val="21"/>
          <w:szCs w:val="21"/>
          <w:lang w:val="fr-BE"/>
        </w:rPr>
      </w:pPr>
      <w:r w:rsidRPr="00C0000A">
        <w:rPr>
          <w:rFonts w:ascii="Segoe UI" w:hAnsi="Segoe UI" w:cs="Segoe UI"/>
          <w:sz w:val="21"/>
          <w:szCs w:val="21"/>
          <w:lang w:val="fr-BE"/>
        </w:rPr>
        <w:t>Copie des statuts (avec traduction en Angl</w:t>
      </w:r>
      <w:r>
        <w:rPr>
          <w:rFonts w:ascii="Segoe UI" w:hAnsi="Segoe UI" w:cs="Segoe UI"/>
          <w:sz w:val="21"/>
          <w:szCs w:val="21"/>
          <w:lang w:val="fr-BE"/>
        </w:rPr>
        <w:t>ais</w:t>
      </w:r>
      <w:r w:rsidRPr="00C0000A">
        <w:rPr>
          <w:rFonts w:ascii="Segoe UI" w:hAnsi="Segoe UI" w:cs="Segoe UI"/>
          <w:sz w:val="21"/>
          <w:szCs w:val="21"/>
          <w:lang w:val="fr-BE"/>
        </w:rPr>
        <w:t>);</w:t>
      </w:r>
    </w:p>
    <w:p w14:paraId="4892AC04" w14:textId="77777777" w:rsidR="0053425C" w:rsidRDefault="0053425C"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3DDDEB22" w14:textId="77777777" w:rsidR="00A5210D" w:rsidRDefault="00A5210D" w:rsidP="00945397">
      <w:pPr>
        <w:spacing w:after="0"/>
        <w:jc w:val="both"/>
        <w:rPr>
          <w:rFonts w:ascii="Segoe UI" w:hAnsi="Segoe UI" w:cs="Segoe UI"/>
          <w:sz w:val="21"/>
          <w:szCs w:val="21"/>
          <w:lang w:val="fr-BE"/>
        </w:rPr>
      </w:pPr>
    </w:p>
    <w:p w14:paraId="05925910" w14:textId="77777777" w:rsidR="0053425C" w:rsidRDefault="0053425C" w:rsidP="00945397">
      <w:pPr>
        <w:spacing w:after="0"/>
        <w:jc w:val="both"/>
        <w:rPr>
          <w:rFonts w:ascii="Segoe UI" w:hAnsi="Segoe UI" w:cs="Segoe UI"/>
          <w:sz w:val="21"/>
          <w:szCs w:val="21"/>
          <w:lang w:val="fr-BE"/>
        </w:rPr>
      </w:pPr>
      <w:r w:rsidRPr="00C0000A">
        <w:rPr>
          <w:rFonts w:ascii="Segoe UI" w:hAnsi="Segoe UI" w:cs="Segoe UI"/>
          <w:sz w:val="21"/>
          <w:szCs w:val="21"/>
          <w:lang w:val="fr-BE"/>
        </w:rPr>
        <w:t xml:space="preserve">Lorsque l'évaluation individuelle des risques montre que le </w:t>
      </w:r>
      <w:r w:rsidRPr="00C0000A">
        <w:rPr>
          <w:rFonts w:ascii="Segoe UI" w:hAnsi="Segoe UI" w:cs="Segoe UI"/>
          <w:b/>
          <w:color w:val="00B0F0"/>
          <w:sz w:val="21"/>
          <w:szCs w:val="21"/>
          <w:lang w:val="fr-BE"/>
        </w:rPr>
        <w:t>risque</w:t>
      </w:r>
      <w:r w:rsidRPr="00C0000A">
        <w:rPr>
          <w:rFonts w:ascii="Segoe UI" w:hAnsi="Segoe UI" w:cs="Segoe UI"/>
          <w:sz w:val="21"/>
          <w:szCs w:val="21"/>
          <w:lang w:val="fr-BE"/>
        </w:rPr>
        <w:t xml:space="preserve"> associé au client et à la relation d'affaires ou à la mission est </w:t>
      </w:r>
      <w:r w:rsidRPr="00C0000A">
        <w:rPr>
          <w:rFonts w:ascii="Segoe UI" w:hAnsi="Segoe UI" w:cs="Segoe UI"/>
          <w:b/>
          <w:color w:val="00B0F0"/>
          <w:sz w:val="21"/>
          <w:szCs w:val="21"/>
          <w:lang w:val="fr-BE"/>
        </w:rPr>
        <w:t>faible</w:t>
      </w:r>
      <w:r w:rsidRPr="00C0000A">
        <w:rPr>
          <w:rFonts w:ascii="Segoe UI" w:hAnsi="Segoe UI" w:cs="Segoe UI"/>
          <w:sz w:val="21"/>
          <w:szCs w:val="21"/>
          <w:lang w:val="fr-BE"/>
        </w:rPr>
        <w:t>, l'agent immobilier peut limiter les informations qu'il vérifie. Toutefois, les informations vérifiées doivent rester suffisantes pour donner à l'agent immobilier une certitude suffisante quant à sa connaissance de la personne concernée (c'est le devoir de vigilance simplifié à l'égard de la clientèle).</w:t>
      </w:r>
    </w:p>
    <w:p w14:paraId="5A6F68E4" w14:textId="77777777" w:rsidR="0053425C" w:rsidRDefault="0053425C" w:rsidP="00945397">
      <w:pPr>
        <w:spacing w:after="0"/>
        <w:jc w:val="both"/>
        <w:rPr>
          <w:rFonts w:ascii="Segoe UI" w:hAnsi="Segoe UI" w:cs="Segoe UI"/>
          <w:sz w:val="21"/>
          <w:szCs w:val="21"/>
          <w:lang w:val="fr-BE"/>
        </w:rPr>
      </w:pPr>
    </w:p>
    <w:p w14:paraId="7F17E7DD" w14:textId="77777777" w:rsidR="0053425C" w:rsidRPr="00C0000A" w:rsidRDefault="0053425C" w:rsidP="0053425C">
      <w:pPr>
        <w:spacing w:after="0"/>
        <w:jc w:val="both"/>
        <w:rPr>
          <w:rFonts w:ascii="Segoe UI" w:hAnsi="Segoe UI" w:cs="Segoe UI"/>
          <w:sz w:val="21"/>
          <w:szCs w:val="21"/>
          <w:lang w:val="fr-BE"/>
        </w:rPr>
      </w:pPr>
      <w:r w:rsidRPr="00C0000A">
        <w:rPr>
          <w:rFonts w:ascii="Segoe UI" w:hAnsi="Segoe UI" w:cs="Segoe UI"/>
          <w:sz w:val="21"/>
          <w:szCs w:val="21"/>
          <w:lang w:val="fr-BE"/>
        </w:rPr>
        <w:t xml:space="preserve">Dans </w:t>
      </w:r>
      <w:r w:rsidRPr="00C0000A">
        <w:rPr>
          <w:rFonts w:ascii="Segoe UI" w:hAnsi="Segoe UI" w:cs="Segoe UI"/>
          <w:b/>
          <w:color w:val="00B0F0"/>
          <w:sz w:val="21"/>
          <w:szCs w:val="21"/>
          <w:lang w:val="fr-BE"/>
        </w:rPr>
        <w:t>notre agence</w:t>
      </w:r>
      <w:r w:rsidRPr="00C0000A">
        <w:rPr>
          <w:rFonts w:ascii="Segoe UI" w:hAnsi="Segoe UI" w:cs="Segoe UI"/>
          <w:sz w:val="21"/>
          <w:szCs w:val="21"/>
          <w:lang w:val="fr-BE"/>
        </w:rPr>
        <w:t>, nous utilisons les documents suivants pour pouvoir effectuer la vérification dans le cas d'un risque faible:</w:t>
      </w:r>
    </w:p>
    <w:p w14:paraId="5326FED9" w14:textId="77777777" w:rsidR="0053425C" w:rsidRPr="00C0000A" w:rsidRDefault="0053425C"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00A5210D"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belges:</w:t>
      </w:r>
    </w:p>
    <w:p w14:paraId="1A0BA486" w14:textId="77777777" w:rsidR="0053425C" w:rsidRPr="007A350E" w:rsidRDefault="0053425C"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4BB36C6A" w14:textId="77777777" w:rsidR="0053425C" w:rsidRPr="00C0000A" w:rsidRDefault="0053425C"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00A5210D"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no</w:t>
      </w:r>
      <w:r>
        <w:rPr>
          <w:rFonts w:ascii="Segoe UI" w:hAnsi="Segoe UI" w:cs="Segoe UI"/>
          <w:sz w:val="21"/>
          <w:szCs w:val="21"/>
          <w:lang w:val="fr-BE"/>
        </w:rPr>
        <w:t>n-belges</w:t>
      </w:r>
      <w:r w:rsidRPr="00C0000A">
        <w:rPr>
          <w:rFonts w:ascii="Segoe UI" w:hAnsi="Segoe UI" w:cs="Segoe UI"/>
          <w:sz w:val="21"/>
          <w:szCs w:val="21"/>
          <w:lang w:val="fr-BE"/>
        </w:rPr>
        <w:t>:</w:t>
      </w:r>
    </w:p>
    <w:p w14:paraId="3D530024" w14:textId="77777777" w:rsidR="0053425C" w:rsidRPr="007A350E" w:rsidRDefault="0053425C"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C0000A">
        <w:rPr>
          <w:rFonts w:ascii="Segoe UI" w:hAnsi="Segoe UI" w:cs="Segoe UI"/>
          <w:sz w:val="21"/>
          <w:szCs w:val="21"/>
          <w:lang w:val="fr-BE"/>
        </w:rPr>
        <w:t>…..</w:t>
      </w:r>
    </w:p>
    <w:p w14:paraId="3439328E" w14:textId="77777777" w:rsidR="0053425C" w:rsidRPr="007A350E" w:rsidRDefault="0053425C" w:rsidP="0053425C">
      <w:pPr>
        <w:spacing w:after="0"/>
        <w:jc w:val="both"/>
        <w:rPr>
          <w:rFonts w:ascii="Segoe UI" w:hAnsi="Segoe UI" w:cs="Segoe UI"/>
          <w:sz w:val="21"/>
          <w:szCs w:val="21"/>
          <w:lang w:val="nl-NL"/>
        </w:rPr>
      </w:pPr>
    </w:p>
    <w:p w14:paraId="11554463" w14:textId="77777777" w:rsidR="0053425C" w:rsidRDefault="0053425C" w:rsidP="00945397">
      <w:pPr>
        <w:spacing w:after="0"/>
        <w:jc w:val="both"/>
        <w:rPr>
          <w:rFonts w:ascii="Segoe UI" w:hAnsi="Segoe UI" w:cs="Segoe UI"/>
          <w:sz w:val="21"/>
          <w:szCs w:val="21"/>
          <w:lang w:val="fr-BE"/>
        </w:rPr>
      </w:pPr>
      <w:r w:rsidRPr="00C0000A">
        <w:rPr>
          <w:rFonts w:ascii="Segoe UI" w:hAnsi="Segoe UI" w:cs="Segoe UI"/>
          <w:sz w:val="21"/>
          <w:szCs w:val="21"/>
          <w:lang w:val="fr-BE"/>
        </w:rPr>
        <w:t xml:space="preserve">Lorsque l'évaluation individuelle des risques montre que le </w:t>
      </w:r>
      <w:r w:rsidRPr="00C0000A">
        <w:rPr>
          <w:rFonts w:ascii="Segoe UI" w:hAnsi="Segoe UI" w:cs="Segoe UI"/>
          <w:b/>
          <w:color w:val="00B0F0"/>
          <w:sz w:val="21"/>
          <w:szCs w:val="21"/>
          <w:lang w:val="fr-BE"/>
        </w:rPr>
        <w:t>risque</w:t>
      </w:r>
      <w:r w:rsidRPr="00C0000A">
        <w:rPr>
          <w:rFonts w:ascii="Segoe UI" w:hAnsi="Segoe UI" w:cs="Segoe UI"/>
          <w:sz w:val="21"/>
          <w:szCs w:val="21"/>
          <w:lang w:val="fr-BE"/>
        </w:rPr>
        <w:t xml:space="preserve"> associé au client et à la relation d'affaires ou à la transaction est </w:t>
      </w:r>
      <w:r w:rsidRPr="00C0000A">
        <w:rPr>
          <w:rFonts w:ascii="Segoe UI" w:hAnsi="Segoe UI" w:cs="Segoe UI"/>
          <w:b/>
          <w:color w:val="00B0F0"/>
          <w:sz w:val="21"/>
          <w:szCs w:val="21"/>
          <w:lang w:val="fr-BE"/>
        </w:rPr>
        <w:t>élevé</w:t>
      </w:r>
      <w:r w:rsidRPr="00C0000A">
        <w:rPr>
          <w:rFonts w:ascii="Segoe UI" w:hAnsi="Segoe UI" w:cs="Segoe UI"/>
          <w:sz w:val="21"/>
          <w:szCs w:val="21"/>
          <w:lang w:val="fr-BE"/>
        </w:rPr>
        <w:t>, l'agent immobilier vérifie toutes les informations qu'il a obtenues et s'assure, avec une attention accrue, que les documents et les sources d'information sur lesquels il s'appuie pour vérifier ces informations lui donnent un degré élevé de certitude quant à sa connaissance de la personne concernée (c'est le devoir de vigilance accru à l'égard de la clientèle). Lorsque la personne concernée est une personne physique, les informations complémentaires à obtenir peuvent porter, par exemple, sur son activité professionnelle, sa nationalité, son sexe, etc.</w:t>
      </w:r>
    </w:p>
    <w:p w14:paraId="0F2D326E" w14:textId="77777777" w:rsidR="0053425C" w:rsidRDefault="0053425C" w:rsidP="00945397">
      <w:pPr>
        <w:spacing w:after="0"/>
        <w:jc w:val="both"/>
        <w:rPr>
          <w:rFonts w:ascii="Segoe UI" w:hAnsi="Segoe UI" w:cs="Segoe UI"/>
          <w:sz w:val="21"/>
          <w:szCs w:val="21"/>
          <w:lang w:val="fr-BE"/>
        </w:rPr>
      </w:pPr>
    </w:p>
    <w:p w14:paraId="53F45CBC" w14:textId="77777777" w:rsidR="0053425C" w:rsidRPr="00C0000A" w:rsidRDefault="0053425C" w:rsidP="0053425C">
      <w:pPr>
        <w:spacing w:after="0"/>
        <w:jc w:val="both"/>
        <w:rPr>
          <w:rFonts w:ascii="Segoe UI" w:hAnsi="Segoe UI" w:cs="Segoe UI"/>
          <w:sz w:val="21"/>
          <w:szCs w:val="21"/>
          <w:lang w:val="fr-BE"/>
        </w:rPr>
      </w:pPr>
      <w:r w:rsidRPr="00C0000A">
        <w:rPr>
          <w:rFonts w:ascii="Segoe UI" w:hAnsi="Segoe UI" w:cs="Segoe UI"/>
          <w:sz w:val="21"/>
          <w:szCs w:val="21"/>
          <w:lang w:val="fr-BE"/>
        </w:rPr>
        <w:t xml:space="preserve">Dans </w:t>
      </w:r>
      <w:r w:rsidRPr="00C0000A">
        <w:rPr>
          <w:rFonts w:ascii="Segoe UI" w:hAnsi="Segoe UI" w:cs="Segoe UI"/>
          <w:b/>
          <w:color w:val="00B0F0"/>
          <w:sz w:val="21"/>
          <w:szCs w:val="21"/>
          <w:lang w:val="fr-BE"/>
        </w:rPr>
        <w:t xml:space="preserve">notre </w:t>
      </w:r>
      <w:r>
        <w:rPr>
          <w:rFonts w:ascii="Segoe UI" w:hAnsi="Segoe UI" w:cs="Segoe UI"/>
          <w:b/>
          <w:color w:val="00B0F0"/>
          <w:sz w:val="21"/>
          <w:szCs w:val="21"/>
          <w:lang w:val="fr-BE"/>
        </w:rPr>
        <w:t>agence</w:t>
      </w:r>
      <w:r w:rsidRPr="00C0000A">
        <w:rPr>
          <w:rFonts w:ascii="Segoe UI" w:hAnsi="Segoe UI" w:cs="Segoe UI"/>
          <w:sz w:val="21"/>
          <w:szCs w:val="21"/>
          <w:lang w:val="fr-BE"/>
        </w:rPr>
        <w:t>, nous utilisons les documents suivants pour effectuer une vérification à haut risque:</w:t>
      </w:r>
    </w:p>
    <w:p w14:paraId="609669AB" w14:textId="77777777" w:rsidR="0053425C" w:rsidRPr="00C0000A" w:rsidRDefault="0053425C"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00A5210D"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belges:</w:t>
      </w:r>
    </w:p>
    <w:p w14:paraId="0560A901" w14:textId="77777777" w:rsidR="0053425C" w:rsidRPr="00C91324" w:rsidRDefault="0053425C" w:rsidP="00E70DF5">
      <w:pPr>
        <w:pStyle w:val="Paragraphedeliste"/>
        <w:numPr>
          <w:ilvl w:val="1"/>
          <w:numId w:val="38"/>
        </w:numPr>
        <w:shd w:val="clear" w:color="auto" w:fill="BFBFBF"/>
        <w:spacing w:after="0" w:line="240" w:lineRule="auto"/>
        <w:ind w:left="567" w:hanging="284"/>
        <w:jc w:val="both"/>
        <w:rPr>
          <w:rFonts w:ascii="Segoe UI" w:hAnsi="Segoe UI" w:cs="Segoe UI"/>
          <w:sz w:val="21"/>
          <w:szCs w:val="21"/>
          <w:lang w:val="nl-NL"/>
        </w:rPr>
      </w:pPr>
      <w:r w:rsidRPr="00C91324">
        <w:rPr>
          <w:rFonts w:ascii="Segoe UI" w:hAnsi="Segoe UI" w:cs="Segoe UI"/>
          <w:sz w:val="21"/>
          <w:szCs w:val="21"/>
          <w:lang w:val="en-US"/>
        </w:rPr>
        <w:t>…..</w:t>
      </w:r>
    </w:p>
    <w:p w14:paraId="684043B5" w14:textId="77777777" w:rsidR="00A5210D" w:rsidRPr="00C0000A" w:rsidRDefault="00A5210D"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no</w:t>
      </w:r>
      <w:r>
        <w:rPr>
          <w:rFonts w:ascii="Segoe UI" w:hAnsi="Segoe UI" w:cs="Segoe UI"/>
          <w:sz w:val="21"/>
          <w:szCs w:val="21"/>
          <w:lang w:val="fr-BE"/>
        </w:rPr>
        <w:t>n-belges</w:t>
      </w:r>
      <w:r w:rsidRPr="00C0000A">
        <w:rPr>
          <w:rFonts w:ascii="Segoe UI" w:hAnsi="Segoe UI" w:cs="Segoe UI"/>
          <w:sz w:val="21"/>
          <w:szCs w:val="21"/>
          <w:lang w:val="fr-BE"/>
        </w:rPr>
        <w:t>:</w:t>
      </w:r>
    </w:p>
    <w:p w14:paraId="04726760" w14:textId="77777777" w:rsidR="00A5210D" w:rsidRPr="007A350E" w:rsidRDefault="00A5210D"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C0000A">
        <w:rPr>
          <w:rFonts w:ascii="Segoe UI" w:hAnsi="Segoe UI" w:cs="Segoe UI"/>
          <w:sz w:val="21"/>
          <w:szCs w:val="21"/>
          <w:lang w:val="fr-BE"/>
        </w:rPr>
        <w:t>…..</w:t>
      </w:r>
    </w:p>
    <w:p w14:paraId="33F48194" w14:textId="77777777" w:rsidR="0053425C" w:rsidRDefault="0053425C" w:rsidP="0053425C">
      <w:pPr>
        <w:spacing w:after="0"/>
        <w:rPr>
          <w:rFonts w:ascii="Segoe UI" w:hAnsi="Segoe UI" w:cs="Segoe UI"/>
          <w:sz w:val="21"/>
          <w:szCs w:val="21"/>
          <w:lang w:val="fr-FR"/>
        </w:rPr>
      </w:pPr>
    </w:p>
    <w:p w14:paraId="461BCAFB" w14:textId="77777777" w:rsidR="0053425C" w:rsidRPr="00C0000A" w:rsidRDefault="0053425C" w:rsidP="0053425C">
      <w:pPr>
        <w:spacing w:after="0"/>
        <w:jc w:val="both"/>
        <w:rPr>
          <w:rFonts w:ascii="Segoe UI" w:hAnsi="Segoe UI" w:cs="Segoe UI"/>
          <w:sz w:val="21"/>
          <w:szCs w:val="21"/>
          <w:lang w:val="fr-BE"/>
        </w:rPr>
      </w:pPr>
      <w:r w:rsidRPr="00C0000A">
        <w:rPr>
          <w:rFonts w:ascii="Segoe UI" w:hAnsi="Segoe UI" w:cs="Segoe UI"/>
          <w:sz w:val="21"/>
          <w:szCs w:val="21"/>
          <w:lang w:val="fr-BE"/>
        </w:rPr>
        <w:lastRenderedPageBreak/>
        <w:t xml:space="preserve">Afin de corroborer les éléments d'identification du client et d'améliorer la connaissance que l'agent immobilier a du client, ces </w:t>
      </w:r>
      <w:r w:rsidRPr="00DE02DC">
        <w:rPr>
          <w:rFonts w:ascii="Segoe UI" w:hAnsi="Segoe UI" w:cs="Segoe UI"/>
          <w:b/>
          <w:color w:val="00B0F0"/>
          <w:sz w:val="21"/>
          <w:szCs w:val="21"/>
          <w:lang w:val="fr-BE"/>
        </w:rPr>
        <w:t>mesures d'identification</w:t>
      </w:r>
      <w:r w:rsidRPr="00C0000A">
        <w:rPr>
          <w:rFonts w:ascii="Segoe UI" w:hAnsi="Segoe UI" w:cs="Segoe UI"/>
          <w:sz w:val="21"/>
          <w:szCs w:val="21"/>
          <w:lang w:val="fr-BE"/>
        </w:rPr>
        <w:t xml:space="preserve"> peuvent comprendre:</w:t>
      </w:r>
    </w:p>
    <w:p w14:paraId="3346CC36" w14:textId="77777777" w:rsidR="0053425C" w:rsidRDefault="0053425C"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l’</w:t>
      </w:r>
      <w:r w:rsidRPr="00C0000A">
        <w:rPr>
          <w:rFonts w:ascii="Segoe UI" w:hAnsi="Segoe UI" w:cs="Segoe UI"/>
          <w:sz w:val="21"/>
          <w:szCs w:val="21"/>
          <w:lang w:val="fr-BE"/>
        </w:rPr>
        <w:t>exigeant que le client fournisse des documents supplémentaires pour prouver son identité;</w:t>
      </w:r>
    </w:p>
    <w:p w14:paraId="3E1502F7" w14:textId="77777777" w:rsidR="0053425C" w:rsidRPr="00C0000A" w:rsidRDefault="0053425C"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 xml:space="preserve">la </w:t>
      </w:r>
      <w:r w:rsidRPr="00C0000A">
        <w:rPr>
          <w:rFonts w:ascii="Segoe UI" w:hAnsi="Segoe UI" w:cs="Segoe UI"/>
          <w:sz w:val="21"/>
          <w:szCs w:val="21"/>
          <w:lang w:val="fr-BE"/>
        </w:rPr>
        <w:t>vérifi</w:t>
      </w:r>
      <w:r>
        <w:rPr>
          <w:rFonts w:ascii="Segoe UI" w:hAnsi="Segoe UI" w:cs="Segoe UI"/>
          <w:sz w:val="21"/>
          <w:szCs w:val="21"/>
          <w:lang w:val="fr-BE"/>
        </w:rPr>
        <w:t>cation</w:t>
      </w:r>
      <w:r w:rsidRPr="00C0000A">
        <w:rPr>
          <w:rFonts w:ascii="Segoe UI" w:hAnsi="Segoe UI" w:cs="Segoe UI"/>
          <w:sz w:val="21"/>
          <w:szCs w:val="21"/>
          <w:lang w:val="fr-BE"/>
        </w:rPr>
        <w:t xml:space="preserve"> </w:t>
      </w:r>
      <w:r>
        <w:rPr>
          <w:rFonts w:ascii="Segoe UI" w:hAnsi="Segoe UI" w:cs="Segoe UI"/>
          <w:sz w:val="21"/>
          <w:szCs w:val="21"/>
          <w:lang w:val="fr-BE"/>
        </w:rPr>
        <w:t>d</w:t>
      </w:r>
      <w:r w:rsidRPr="00C0000A">
        <w:rPr>
          <w:rFonts w:ascii="Segoe UI" w:hAnsi="Segoe UI" w:cs="Segoe UI"/>
          <w:sz w:val="21"/>
          <w:szCs w:val="21"/>
          <w:lang w:val="fr-BE"/>
        </w:rPr>
        <w:t>es informations disponibles par rapport aux informations qui peuvent être obtenues de sources fiables et indépendantes du client;</w:t>
      </w:r>
    </w:p>
    <w:p w14:paraId="471FA548" w14:textId="77777777" w:rsidR="0053425C" w:rsidRPr="00C0000A" w:rsidRDefault="0053425C" w:rsidP="0053425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l</w:t>
      </w:r>
      <w:r w:rsidRPr="00C0000A">
        <w:rPr>
          <w:rFonts w:ascii="Segoe UI" w:hAnsi="Segoe UI" w:cs="Segoe UI"/>
          <w:sz w:val="21"/>
          <w:szCs w:val="21"/>
          <w:lang w:val="fr-BE"/>
        </w:rPr>
        <w:t>'envo</w:t>
      </w:r>
      <w:r>
        <w:rPr>
          <w:rFonts w:ascii="Segoe UI" w:hAnsi="Segoe UI" w:cs="Segoe UI"/>
          <w:sz w:val="21"/>
          <w:szCs w:val="21"/>
          <w:lang w:val="fr-BE"/>
        </w:rPr>
        <w:t>i</w:t>
      </w:r>
      <w:r w:rsidRPr="00C0000A">
        <w:rPr>
          <w:rFonts w:ascii="Segoe UI" w:hAnsi="Segoe UI" w:cs="Segoe UI"/>
          <w:sz w:val="21"/>
          <w:szCs w:val="21"/>
          <w:lang w:val="fr-BE"/>
        </w:rPr>
        <w:t xml:space="preserve"> régulièrement du courrier nominatif à l'adresse du client et d'assurer un suivi strict du courrier </w:t>
      </w:r>
      <w:r>
        <w:rPr>
          <w:rFonts w:ascii="Segoe UI" w:hAnsi="Segoe UI" w:cs="Segoe UI"/>
          <w:sz w:val="21"/>
          <w:szCs w:val="21"/>
          <w:lang w:val="fr-BE"/>
        </w:rPr>
        <w:t>retourné</w:t>
      </w:r>
      <w:r w:rsidRPr="00C0000A">
        <w:rPr>
          <w:rFonts w:ascii="Segoe UI" w:hAnsi="Segoe UI" w:cs="Segoe UI"/>
          <w:sz w:val="21"/>
          <w:szCs w:val="21"/>
          <w:lang w:val="fr-BE"/>
        </w:rPr>
        <w:t>.</w:t>
      </w:r>
    </w:p>
    <w:p w14:paraId="2414960C" w14:textId="77777777" w:rsidR="0053425C" w:rsidRPr="00C0000A" w:rsidRDefault="0053425C" w:rsidP="0053425C">
      <w:pPr>
        <w:spacing w:after="0"/>
        <w:rPr>
          <w:rFonts w:ascii="Segoe UI" w:hAnsi="Segoe UI" w:cs="Segoe UI"/>
          <w:sz w:val="21"/>
          <w:szCs w:val="21"/>
          <w:lang w:val="fr-BE"/>
        </w:rPr>
      </w:pPr>
    </w:p>
    <w:p w14:paraId="44CD0A7F" w14:textId="77777777" w:rsidR="0053425C" w:rsidRPr="0053425C" w:rsidRDefault="0053425C" w:rsidP="0053425C">
      <w:pPr>
        <w:spacing w:after="0"/>
        <w:jc w:val="both"/>
        <w:rPr>
          <w:rFonts w:ascii="Segoe UI" w:hAnsi="Segoe UI" w:cs="Segoe UI"/>
          <w:sz w:val="21"/>
          <w:szCs w:val="21"/>
          <w:lang w:val="fr-BE"/>
        </w:rPr>
      </w:pPr>
      <w:r w:rsidRPr="0053425C">
        <w:rPr>
          <w:rFonts w:ascii="Segoe UI" w:hAnsi="Segoe UI" w:cs="Segoe UI"/>
          <w:sz w:val="21"/>
          <w:szCs w:val="21"/>
          <w:lang w:val="fr-BE"/>
        </w:rPr>
        <w:t xml:space="preserve">L'agent immobilier doit, si nécessaire et dans la mesure du possible, vérifier que les informations figurant dans les documents d'identification sont </w:t>
      </w:r>
      <w:r w:rsidRPr="00DE02DC">
        <w:rPr>
          <w:rFonts w:ascii="Segoe UI" w:hAnsi="Segoe UI" w:cs="Segoe UI"/>
          <w:b/>
          <w:color w:val="00B0F0"/>
          <w:sz w:val="21"/>
          <w:szCs w:val="21"/>
          <w:lang w:val="fr-BE"/>
        </w:rPr>
        <w:t>étayées par d'autres documents</w:t>
      </w:r>
      <w:r w:rsidRPr="0053425C">
        <w:rPr>
          <w:rFonts w:ascii="Segoe UI" w:hAnsi="Segoe UI" w:cs="Segoe UI"/>
          <w:sz w:val="21"/>
          <w:szCs w:val="21"/>
          <w:lang w:val="fr-BE"/>
        </w:rPr>
        <w:t xml:space="preserve">, données ou déclarations. </w:t>
      </w:r>
    </w:p>
    <w:p w14:paraId="09189690" w14:textId="77777777" w:rsidR="0053425C" w:rsidRPr="0053425C" w:rsidRDefault="0053425C" w:rsidP="0053425C">
      <w:pPr>
        <w:spacing w:after="0"/>
        <w:jc w:val="both"/>
        <w:rPr>
          <w:rFonts w:ascii="Segoe UI" w:hAnsi="Segoe UI" w:cs="Segoe UI"/>
          <w:sz w:val="21"/>
          <w:szCs w:val="21"/>
          <w:lang w:val="fr-BE"/>
        </w:rPr>
      </w:pPr>
    </w:p>
    <w:p w14:paraId="0F54BF6C" w14:textId="77777777" w:rsidR="0053425C" w:rsidRDefault="0053425C" w:rsidP="00A5210D">
      <w:pPr>
        <w:spacing w:after="0"/>
        <w:jc w:val="both"/>
        <w:rPr>
          <w:rFonts w:ascii="Segoe UI" w:hAnsi="Segoe UI" w:cs="Segoe UI"/>
          <w:sz w:val="21"/>
          <w:szCs w:val="21"/>
          <w:lang w:val="fr-BE"/>
        </w:rPr>
      </w:pPr>
      <w:r w:rsidRPr="0053425C">
        <w:rPr>
          <w:rFonts w:ascii="Segoe UI" w:hAnsi="Segoe UI" w:cs="Segoe UI"/>
          <w:sz w:val="21"/>
          <w:szCs w:val="21"/>
          <w:lang w:val="fr-BE"/>
        </w:rPr>
        <w:t xml:space="preserve">Lorsqu'il noue une nouvelle relation d'affaires avec </w:t>
      </w:r>
      <w:r w:rsidR="00A5210D">
        <w:rPr>
          <w:rFonts w:ascii="Segoe UI" w:hAnsi="Segoe UI" w:cs="Segoe UI"/>
          <w:sz w:val="21"/>
          <w:szCs w:val="21"/>
          <w:lang w:val="fr-BE"/>
        </w:rPr>
        <w:t>des t</w:t>
      </w:r>
      <w:r w:rsidR="00A5210D" w:rsidRPr="00A5210D">
        <w:rPr>
          <w:rFonts w:ascii="Segoe UI" w:hAnsi="Segoe UI" w:cs="Segoe UI"/>
          <w:sz w:val="21"/>
          <w:szCs w:val="21"/>
          <w:lang w:val="fr-BE"/>
        </w:rPr>
        <w:t xml:space="preserve">rusts, les fiducies et les constructions juridiques similaires </w:t>
      </w:r>
      <w:r w:rsidRPr="0053425C">
        <w:rPr>
          <w:rFonts w:ascii="Segoe UI" w:hAnsi="Segoe UI" w:cs="Segoe UI"/>
          <w:sz w:val="21"/>
          <w:szCs w:val="21"/>
          <w:lang w:val="fr-BE"/>
        </w:rPr>
        <w:t xml:space="preserve">constituées en Belgique, l'agent immobilier doit recueillir et fournir la preuve de l'enregistrement des informations requises ou un extrait du </w:t>
      </w:r>
      <w:r w:rsidRPr="00DE02DC">
        <w:rPr>
          <w:rFonts w:ascii="Segoe UI" w:hAnsi="Segoe UI" w:cs="Segoe UI"/>
          <w:b/>
          <w:color w:val="00B0F0"/>
          <w:sz w:val="21"/>
          <w:szCs w:val="21"/>
          <w:lang w:val="fr-BE"/>
        </w:rPr>
        <w:t>registre UBO</w:t>
      </w:r>
      <w:r w:rsidRPr="0053425C">
        <w:rPr>
          <w:rFonts w:ascii="Segoe UI" w:hAnsi="Segoe UI" w:cs="Segoe UI"/>
          <w:sz w:val="21"/>
          <w:szCs w:val="21"/>
          <w:lang w:val="fr-BE"/>
        </w:rPr>
        <w:t>.</w:t>
      </w:r>
    </w:p>
    <w:p w14:paraId="4140530C" w14:textId="77777777" w:rsidR="007227DB" w:rsidRPr="00BC1431" w:rsidRDefault="00A5210D" w:rsidP="006F302C">
      <w:pPr>
        <w:pStyle w:val="KopIPI3"/>
        <w:rPr>
          <w:lang w:val="fr-BE"/>
        </w:rPr>
      </w:pPr>
      <w:bookmarkStart w:id="454" w:name="_Toc65049242"/>
      <w:bookmarkStart w:id="455" w:name="_Toc65049366"/>
      <w:bookmarkStart w:id="456" w:name="_Toc65063772"/>
      <w:r w:rsidRPr="00BC1431">
        <w:rPr>
          <w:lang w:val="fr-BE"/>
        </w:rPr>
        <w:t xml:space="preserve">7) </w:t>
      </w:r>
      <w:r w:rsidR="00501C13" w:rsidRPr="00BC1431">
        <w:rPr>
          <w:lang w:val="fr-BE"/>
        </w:rPr>
        <w:tab/>
      </w:r>
      <w:r w:rsidR="007227DB" w:rsidRPr="00BC1431">
        <w:rPr>
          <w:lang w:val="fr-BE"/>
        </w:rPr>
        <w:t>Identificati</w:t>
      </w:r>
      <w:r w:rsidR="001C6799" w:rsidRPr="00BC1431">
        <w:rPr>
          <w:lang w:val="fr-BE"/>
        </w:rPr>
        <w:t>on</w:t>
      </w:r>
      <w:r w:rsidR="007227DB" w:rsidRPr="00BC1431">
        <w:rPr>
          <w:lang w:val="fr-BE"/>
        </w:rPr>
        <w:t xml:space="preserve"> </w:t>
      </w:r>
      <w:r w:rsidR="001C6799" w:rsidRPr="00BC1431">
        <w:rPr>
          <w:lang w:val="fr-BE"/>
        </w:rPr>
        <w:t>d’une indivision</w:t>
      </w:r>
      <w:bookmarkEnd w:id="454"/>
      <w:bookmarkEnd w:id="455"/>
      <w:bookmarkEnd w:id="456"/>
      <w:r w:rsidR="001C6799" w:rsidRPr="00BC1431">
        <w:rPr>
          <w:lang w:val="fr-BE"/>
        </w:rPr>
        <w:t xml:space="preserve"> </w:t>
      </w:r>
    </w:p>
    <w:p w14:paraId="4282474F" w14:textId="77777777" w:rsidR="007227DB" w:rsidRPr="00DE02DC" w:rsidRDefault="001C6799" w:rsidP="00392EAF">
      <w:pPr>
        <w:spacing w:after="0"/>
        <w:jc w:val="both"/>
        <w:rPr>
          <w:rFonts w:ascii="Segoe UI" w:hAnsi="Segoe UI" w:cs="Segoe UI"/>
          <w:sz w:val="21"/>
          <w:szCs w:val="21"/>
          <w:lang w:val="fr-BE"/>
        </w:rPr>
      </w:pPr>
      <w:r w:rsidRPr="00DE02DC">
        <w:rPr>
          <w:rFonts w:ascii="Segoe UI" w:hAnsi="Segoe UI" w:cs="Segoe UI"/>
          <w:sz w:val="21"/>
          <w:szCs w:val="21"/>
          <w:lang w:val="fr-BE"/>
        </w:rPr>
        <w:t xml:space="preserve">Lorsque le client est une </w:t>
      </w:r>
      <w:r w:rsidRPr="00DE02DC">
        <w:rPr>
          <w:rFonts w:ascii="Segoe UI" w:hAnsi="Segoe UI" w:cs="Segoe UI"/>
          <w:b/>
          <w:color w:val="00B0F0"/>
          <w:sz w:val="21"/>
          <w:szCs w:val="21"/>
          <w:lang w:val="fr-BE"/>
        </w:rPr>
        <w:t>indivision</w:t>
      </w:r>
      <w:r w:rsidRPr="00DE02DC">
        <w:rPr>
          <w:rFonts w:ascii="Segoe UI" w:hAnsi="Segoe UI" w:cs="Segoe UI"/>
          <w:sz w:val="21"/>
          <w:szCs w:val="21"/>
          <w:lang w:val="fr-BE"/>
        </w:rPr>
        <w:t>, les obligations d'identification du client et de vérification de son identité portent sur chaque indivisaire</w:t>
      </w:r>
      <w:r w:rsidR="007227DB" w:rsidRPr="00DE02DC">
        <w:rPr>
          <w:rFonts w:ascii="Segoe UI" w:hAnsi="Segoe UI" w:cs="Segoe UI"/>
          <w:sz w:val="21"/>
          <w:szCs w:val="21"/>
          <w:lang w:val="fr-BE"/>
        </w:rPr>
        <w:t xml:space="preserve">. </w:t>
      </w:r>
    </w:p>
    <w:p w14:paraId="1AF68C40" w14:textId="77777777" w:rsidR="007227DB" w:rsidRPr="00DE02DC" w:rsidRDefault="007227DB" w:rsidP="006F302C">
      <w:pPr>
        <w:pStyle w:val="KopIPI2"/>
        <w:ind w:left="567" w:hanging="567"/>
      </w:pPr>
      <w:bookmarkStart w:id="457" w:name="_Toc65049243"/>
      <w:bookmarkStart w:id="458" w:name="_Toc65049367"/>
      <w:bookmarkStart w:id="459" w:name="_Toc65063773"/>
      <w:r w:rsidRPr="00DE02DC">
        <w:t>Identificati</w:t>
      </w:r>
      <w:r w:rsidR="001C6799" w:rsidRPr="00DE02DC">
        <w:t>on du mandataire</w:t>
      </w:r>
      <w:bookmarkEnd w:id="457"/>
      <w:bookmarkEnd w:id="458"/>
      <w:bookmarkEnd w:id="459"/>
    </w:p>
    <w:p w14:paraId="7F6F31F6" w14:textId="17EB9C04" w:rsidR="00945397" w:rsidRPr="00DE02DC" w:rsidRDefault="00945397" w:rsidP="00945397">
      <w:pPr>
        <w:spacing w:after="0"/>
        <w:jc w:val="both"/>
        <w:rPr>
          <w:rFonts w:ascii="Segoe UI" w:hAnsi="Segoe UI" w:cs="Segoe UI"/>
          <w:color w:val="FF0000"/>
          <w:sz w:val="21"/>
          <w:szCs w:val="21"/>
          <w:shd w:val="clear" w:color="auto" w:fill="BDD6EE"/>
          <w:lang w:val="fr-BE"/>
        </w:rPr>
      </w:pPr>
      <w:r w:rsidRPr="0071714F">
        <w:rPr>
          <w:rFonts w:ascii="Segoe UI" w:hAnsi="Segoe UI" w:cs="Segoe UI"/>
          <w:sz w:val="21"/>
          <w:szCs w:val="21"/>
          <w:lang w:val="fr-BE"/>
        </w:rPr>
        <w:t>Voir à cet égard</w:t>
      </w:r>
      <w:r w:rsidR="0071714F">
        <w:rPr>
          <w:rFonts w:ascii="Segoe UI" w:hAnsi="Segoe UI" w:cs="Segoe UI"/>
          <w:sz w:val="21"/>
          <w:szCs w:val="21"/>
          <w:lang w:val="fr-BE"/>
        </w:rPr>
        <w:t xml:space="preserve"> 18 C 1 </w:t>
      </w:r>
      <w:r w:rsidR="005910AD" w:rsidRPr="005910AD">
        <w:rPr>
          <w:i/>
          <w:iCs/>
          <w:color w:val="00B0F0"/>
        </w:rPr>
        <w:fldChar w:fldCharType="begin"/>
      </w:r>
      <w:r w:rsidR="005910AD" w:rsidRPr="005910AD">
        <w:rPr>
          <w:i/>
          <w:iCs/>
          <w:color w:val="00B0F0"/>
        </w:rPr>
        <w:instrText xml:space="preserve"> REF _Ref65059037 \h </w:instrText>
      </w:r>
      <w:r w:rsidR="005910AD">
        <w:rPr>
          <w:i/>
          <w:iCs/>
          <w:color w:val="00B0F0"/>
        </w:rPr>
        <w:instrText xml:space="preserve"> \* MERGEFORMAT </w:instrText>
      </w:r>
      <w:r w:rsidR="005910AD" w:rsidRPr="005910AD">
        <w:rPr>
          <w:i/>
          <w:iCs/>
          <w:color w:val="00B0F0"/>
        </w:rPr>
      </w:r>
      <w:r w:rsidR="005910AD" w:rsidRPr="005910AD">
        <w:rPr>
          <w:i/>
          <w:iCs/>
          <w:color w:val="00B0F0"/>
        </w:rPr>
        <w:fldChar w:fldCharType="separate"/>
      </w:r>
      <w:r w:rsidR="005910AD" w:rsidRPr="005910AD">
        <w:rPr>
          <w:i/>
          <w:iCs/>
          <w:color w:val="00B0F0"/>
        </w:rPr>
        <w:t>Schéma d’identification de la personne physique = client /mandataire</w:t>
      </w:r>
      <w:r w:rsidR="005910AD" w:rsidRPr="005910AD">
        <w:rPr>
          <w:i/>
          <w:iCs/>
          <w:color w:val="00B0F0"/>
        </w:rPr>
        <w:fldChar w:fldCharType="end"/>
      </w:r>
      <w:r w:rsidR="005910AD">
        <w:rPr>
          <w:rFonts w:ascii="Segoe UI" w:hAnsi="Segoe UI" w:cs="Segoe UI"/>
          <w:sz w:val="21"/>
          <w:szCs w:val="21"/>
          <w:lang w:val="fr-BE"/>
        </w:rPr>
        <w:t xml:space="preserve">, 18 C 3 </w:t>
      </w:r>
      <w:r w:rsidR="005910AD" w:rsidRPr="005910AD">
        <w:rPr>
          <w:i/>
          <w:iCs/>
          <w:color w:val="00B0F0"/>
        </w:rPr>
        <w:fldChar w:fldCharType="begin"/>
      </w:r>
      <w:r w:rsidR="005910AD" w:rsidRPr="005910AD">
        <w:rPr>
          <w:i/>
          <w:iCs/>
          <w:color w:val="00B0F0"/>
        </w:rPr>
        <w:instrText xml:space="preserve"> REF _Ref65059079 \h </w:instrText>
      </w:r>
      <w:r w:rsidR="005910AD">
        <w:rPr>
          <w:i/>
          <w:iCs/>
          <w:color w:val="00B0F0"/>
        </w:rPr>
        <w:instrText xml:space="preserve"> \* MERGEFORMAT </w:instrText>
      </w:r>
      <w:r w:rsidR="005910AD" w:rsidRPr="005910AD">
        <w:rPr>
          <w:i/>
          <w:iCs/>
          <w:color w:val="00B0F0"/>
        </w:rPr>
      </w:r>
      <w:r w:rsidR="005910AD" w:rsidRPr="005910AD">
        <w:rPr>
          <w:i/>
          <w:iCs/>
          <w:color w:val="00B0F0"/>
        </w:rPr>
        <w:fldChar w:fldCharType="separate"/>
      </w:r>
      <w:r w:rsidR="005910AD" w:rsidRPr="005910AD">
        <w:rPr>
          <w:i/>
          <w:iCs/>
          <w:color w:val="00B0F0"/>
        </w:rPr>
        <w:t>Schéma d’identification de la personne morale / structure juridique</w:t>
      </w:r>
      <w:r w:rsidR="005910AD" w:rsidRPr="005910AD">
        <w:rPr>
          <w:i/>
          <w:iCs/>
          <w:color w:val="00B0F0"/>
        </w:rPr>
        <w:fldChar w:fldCharType="end"/>
      </w:r>
      <w:r w:rsidRPr="0071714F">
        <w:rPr>
          <w:rFonts w:ascii="Segoe UI" w:hAnsi="Segoe UI" w:cs="Segoe UI"/>
          <w:i/>
          <w:iCs/>
          <w:color w:val="00B0F0"/>
          <w:sz w:val="21"/>
          <w:szCs w:val="21"/>
          <w:lang w:val="fr-BE"/>
        </w:rPr>
        <w:t xml:space="preserve"> </w:t>
      </w:r>
      <w:r w:rsidRPr="0071714F">
        <w:rPr>
          <w:rFonts w:ascii="Segoe UI" w:hAnsi="Segoe UI" w:cs="Segoe UI"/>
          <w:sz w:val="21"/>
          <w:szCs w:val="21"/>
          <w:lang w:val="fr-BE"/>
        </w:rPr>
        <w:t>et</w:t>
      </w:r>
      <w:r w:rsidR="0089440F">
        <w:rPr>
          <w:rFonts w:ascii="Segoe UI" w:hAnsi="Segoe UI" w:cs="Segoe UI"/>
          <w:sz w:val="21"/>
          <w:szCs w:val="21"/>
          <w:lang w:val="fr-BE"/>
        </w:rPr>
        <w:t xml:space="preserve"> 18 B 2 et 18 B 4) </w:t>
      </w:r>
      <w:r w:rsidR="0089440F" w:rsidRPr="0089440F">
        <w:rPr>
          <w:i/>
          <w:iCs/>
          <w:color w:val="00B0F0"/>
        </w:rPr>
        <w:fldChar w:fldCharType="begin"/>
      </w:r>
      <w:r w:rsidR="0089440F" w:rsidRPr="0089440F">
        <w:rPr>
          <w:i/>
          <w:iCs/>
          <w:color w:val="00B0F0"/>
        </w:rPr>
        <w:instrText xml:space="preserve"> REF _Ref65059123 \h </w:instrText>
      </w:r>
      <w:r w:rsidR="0089440F">
        <w:rPr>
          <w:i/>
          <w:iCs/>
          <w:color w:val="00B0F0"/>
        </w:rPr>
        <w:instrText xml:space="preserve"> \* MERGEFORMAT </w:instrText>
      </w:r>
      <w:r w:rsidR="0089440F" w:rsidRPr="0089440F">
        <w:rPr>
          <w:i/>
          <w:iCs/>
          <w:color w:val="00B0F0"/>
        </w:rPr>
      </w:r>
      <w:r w:rsidR="0089440F" w:rsidRPr="0089440F">
        <w:rPr>
          <w:i/>
          <w:iCs/>
          <w:color w:val="00B0F0"/>
        </w:rPr>
        <w:fldChar w:fldCharType="separate"/>
      </w:r>
      <w:r w:rsidR="0089440F" w:rsidRPr="0089440F">
        <w:rPr>
          <w:i/>
          <w:iCs/>
          <w:color w:val="00B0F0"/>
        </w:rPr>
        <w:t>Formulaires d’identification</w:t>
      </w:r>
      <w:r w:rsidR="0089440F" w:rsidRPr="0089440F">
        <w:rPr>
          <w:i/>
          <w:iCs/>
          <w:color w:val="00B0F0"/>
        </w:rPr>
        <w:fldChar w:fldCharType="end"/>
      </w:r>
      <w:r w:rsidRPr="0071714F">
        <w:rPr>
          <w:rFonts w:ascii="Segoe UI" w:hAnsi="Segoe UI" w:cs="Segoe UI"/>
          <w:color w:val="0070C0"/>
          <w:sz w:val="21"/>
          <w:szCs w:val="21"/>
          <w:lang w:val="fr-BE"/>
        </w:rPr>
        <w:t xml:space="preserve"> </w:t>
      </w:r>
      <w:r w:rsidRPr="0071714F">
        <w:rPr>
          <w:rFonts w:ascii="Segoe UI" w:hAnsi="Segoe UI" w:cs="Segoe UI"/>
          <w:sz w:val="21"/>
          <w:szCs w:val="21"/>
          <w:lang w:val="fr-BE"/>
        </w:rPr>
        <w:t xml:space="preserve"> </w:t>
      </w:r>
      <w:r w:rsidRPr="0071714F">
        <w:rPr>
          <w:rFonts w:ascii="Segoe UI" w:hAnsi="Segoe UI" w:cs="Segoe UI"/>
          <w:color w:val="FF0000"/>
          <w:sz w:val="21"/>
          <w:szCs w:val="21"/>
          <w:shd w:val="clear" w:color="auto" w:fill="BDD6EE"/>
          <w:lang w:val="fr-BE"/>
        </w:rPr>
        <w:t>Ces schémas et formulaires doivent bien entendu être adaptés aux procédures propres à l'agence.</w:t>
      </w:r>
    </w:p>
    <w:p w14:paraId="67DCABD7" w14:textId="77777777" w:rsidR="00945397" w:rsidRPr="00DE02DC" w:rsidRDefault="00945397" w:rsidP="00945397">
      <w:pPr>
        <w:spacing w:after="0"/>
        <w:jc w:val="both"/>
        <w:rPr>
          <w:rFonts w:ascii="Segoe UI" w:hAnsi="Segoe UI" w:cs="Segoe UI"/>
          <w:sz w:val="21"/>
          <w:szCs w:val="21"/>
          <w:lang w:val="fr-BE"/>
        </w:rPr>
      </w:pPr>
    </w:p>
    <w:p w14:paraId="17B95284" w14:textId="77777777" w:rsidR="001C6799" w:rsidRPr="00DE02DC" w:rsidRDefault="001C6799" w:rsidP="00446CEA">
      <w:pPr>
        <w:spacing w:after="0"/>
        <w:jc w:val="both"/>
        <w:rPr>
          <w:rFonts w:ascii="Segoe UI" w:hAnsi="Segoe UI" w:cs="Segoe UI"/>
          <w:sz w:val="21"/>
          <w:szCs w:val="21"/>
          <w:lang w:val="fr-BE"/>
        </w:rPr>
      </w:pPr>
      <w:r w:rsidRPr="00DE02DC">
        <w:rPr>
          <w:rFonts w:ascii="Segoe UI" w:hAnsi="Segoe UI" w:cs="Segoe UI"/>
          <w:sz w:val="21"/>
          <w:szCs w:val="21"/>
          <w:lang w:val="fr-BE"/>
        </w:rPr>
        <w:t xml:space="preserve">L'identification et la vérification du mandataire du client doivent avoir lieu </w:t>
      </w:r>
      <w:r w:rsidRPr="00DE02DC">
        <w:rPr>
          <w:rFonts w:ascii="Segoe UI" w:hAnsi="Segoe UI" w:cs="Segoe UI"/>
          <w:b/>
          <w:color w:val="00B0F0"/>
          <w:sz w:val="21"/>
          <w:szCs w:val="21"/>
          <w:lang w:val="fr-FR"/>
        </w:rPr>
        <w:t>préalablement</w:t>
      </w:r>
      <w:r w:rsidRPr="00DE02DC">
        <w:rPr>
          <w:rFonts w:ascii="Segoe UI" w:hAnsi="Segoe UI" w:cs="Segoe UI"/>
          <w:sz w:val="21"/>
          <w:szCs w:val="21"/>
          <w:lang w:val="fr-BE"/>
        </w:rPr>
        <w:t xml:space="preserve"> à l'exercice par ces mandataires de leur pouvoir d'engager le client qu'ils représentent.</w:t>
      </w:r>
    </w:p>
    <w:p w14:paraId="3B9F4BA6" w14:textId="77777777" w:rsidR="007227DB" w:rsidRPr="00DE02DC" w:rsidRDefault="007227DB" w:rsidP="007227DB">
      <w:pPr>
        <w:spacing w:after="0"/>
        <w:rPr>
          <w:rFonts w:ascii="Segoe UI" w:hAnsi="Segoe UI" w:cs="Segoe UI"/>
          <w:sz w:val="21"/>
          <w:szCs w:val="21"/>
          <w:lang w:val="fr-FR"/>
        </w:rPr>
      </w:pPr>
    </w:p>
    <w:p w14:paraId="6925F3E6" w14:textId="0D4EAE51" w:rsidR="007227DB" w:rsidRPr="00DE02DC" w:rsidRDefault="001C6799" w:rsidP="007227DB">
      <w:pPr>
        <w:spacing w:after="0"/>
        <w:rPr>
          <w:rFonts w:ascii="Segoe UI" w:hAnsi="Segoe UI" w:cs="Segoe UI"/>
          <w:sz w:val="21"/>
          <w:szCs w:val="21"/>
          <w:lang w:val="fr-BE"/>
        </w:rPr>
      </w:pPr>
      <w:r w:rsidRPr="006D0158">
        <w:rPr>
          <w:rFonts w:ascii="Segoe UI" w:hAnsi="Segoe UI" w:cs="Segoe UI"/>
          <w:sz w:val="21"/>
          <w:szCs w:val="21"/>
          <w:lang w:val="fr-BE"/>
        </w:rPr>
        <w:t>L’identification se passe de la manière décrite ci-dessus dans les points</w:t>
      </w:r>
      <w:r w:rsidR="006D0158">
        <w:rPr>
          <w:rFonts w:ascii="Segoe UI" w:hAnsi="Segoe UI" w:cs="Segoe UI"/>
          <w:sz w:val="21"/>
          <w:szCs w:val="21"/>
          <w:lang w:val="fr-BE"/>
        </w:rPr>
        <w:t xml:space="preserve"> 4 D </w:t>
      </w:r>
      <w:r w:rsidR="008C43EB" w:rsidRPr="008C43EB">
        <w:rPr>
          <w:i/>
          <w:iCs/>
          <w:color w:val="00B0F0"/>
        </w:rPr>
        <w:fldChar w:fldCharType="begin"/>
      </w:r>
      <w:r w:rsidR="008C43EB" w:rsidRPr="008C43EB">
        <w:rPr>
          <w:i/>
          <w:iCs/>
          <w:color w:val="00B0F0"/>
        </w:rPr>
        <w:instrText xml:space="preserve"> REF _Ref65059215 \h  \* MERGEFORMAT </w:instrText>
      </w:r>
      <w:r w:rsidR="008C43EB" w:rsidRPr="008C43EB">
        <w:rPr>
          <w:i/>
          <w:iCs/>
          <w:color w:val="00B0F0"/>
        </w:rPr>
      </w:r>
      <w:r w:rsidR="008C43EB" w:rsidRPr="008C43EB">
        <w:rPr>
          <w:i/>
          <w:iCs/>
          <w:color w:val="00B0F0"/>
        </w:rPr>
        <w:fldChar w:fldCharType="separate"/>
      </w:r>
      <w:r w:rsidR="008C43EB" w:rsidRPr="008C43EB">
        <w:rPr>
          <w:i/>
          <w:iCs/>
          <w:color w:val="00B0F0"/>
        </w:rPr>
        <w:t>Contrôle des clients</w:t>
      </w:r>
      <w:r w:rsidR="008C43EB" w:rsidRPr="008C43EB">
        <w:rPr>
          <w:i/>
          <w:iCs/>
          <w:color w:val="00B0F0"/>
        </w:rPr>
        <w:fldChar w:fldCharType="end"/>
      </w:r>
      <w:r w:rsidR="007227DB" w:rsidRPr="006D0158">
        <w:rPr>
          <w:rFonts w:ascii="Segoe UI" w:hAnsi="Segoe UI" w:cs="Segoe UI"/>
          <w:sz w:val="21"/>
          <w:szCs w:val="21"/>
          <w:lang w:val="fr-BE"/>
        </w:rPr>
        <w:t>.</w:t>
      </w:r>
    </w:p>
    <w:p w14:paraId="700A9B2A" w14:textId="77777777" w:rsidR="007227DB" w:rsidRPr="00DE02DC" w:rsidRDefault="007227DB" w:rsidP="007227DB">
      <w:pPr>
        <w:spacing w:after="0"/>
        <w:rPr>
          <w:rFonts w:ascii="Segoe UI" w:hAnsi="Segoe UI" w:cs="Segoe UI"/>
          <w:sz w:val="21"/>
          <w:szCs w:val="21"/>
          <w:highlight w:val="yellow"/>
          <w:lang w:val="fr-BE"/>
        </w:rPr>
      </w:pPr>
    </w:p>
    <w:p w14:paraId="61EF8794" w14:textId="77777777" w:rsidR="001C6799" w:rsidRPr="00DE02DC" w:rsidRDefault="001C6799" w:rsidP="001C6799">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L'agent immobilier prend en outre connaissance des </w:t>
      </w:r>
      <w:r w:rsidRPr="00DE02DC">
        <w:rPr>
          <w:rFonts w:ascii="Segoe UI" w:hAnsi="Segoe UI" w:cs="Segoe UI"/>
          <w:b/>
          <w:color w:val="00B0F0"/>
          <w:sz w:val="21"/>
          <w:szCs w:val="21"/>
          <w:lang w:val="fr-FR"/>
        </w:rPr>
        <w:t>pouvoirs de représentation</w:t>
      </w:r>
      <w:r w:rsidRPr="00DE02DC">
        <w:rPr>
          <w:rFonts w:ascii="Segoe UI" w:hAnsi="Segoe UI" w:cs="Segoe UI"/>
          <w:sz w:val="21"/>
          <w:szCs w:val="21"/>
          <w:lang w:val="fr-BE"/>
        </w:rPr>
        <w:t xml:space="preserve"> des personnes agissant au nom du client et procède à leur vérification au moyen des documents susceptibles de faire preuve. L'agent immobilier est tenu de prendre une copie de ces documents.</w:t>
      </w:r>
    </w:p>
    <w:p w14:paraId="3D311334" w14:textId="77777777" w:rsidR="001C6799" w:rsidRPr="00DE02DC" w:rsidRDefault="001C6799" w:rsidP="001C6799">
      <w:pPr>
        <w:spacing w:after="0"/>
        <w:jc w:val="both"/>
        <w:rPr>
          <w:rFonts w:ascii="Segoe UI" w:hAnsi="Segoe UI" w:cs="Segoe UI"/>
          <w:sz w:val="21"/>
          <w:szCs w:val="21"/>
          <w:lang w:val="fr-BE"/>
        </w:rPr>
      </w:pPr>
    </w:p>
    <w:p w14:paraId="1EBA94F3" w14:textId="0D750A4E" w:rsidR="001C6799" w:rsidRPr="00DE02DC" w:rsidRDefault="00D93491" w:rsidP="001C6799">
      <w:pPr>
        <w:spacing w:after="0"/>
        <w:jc w:val="both"/>
        <w:rPr>
          <w:rFonts w:ascii="Segoe UI" w:hAnsi="Segoe UI" w:cs="Segoe UI"/>
          <w:sz w:val="21"/>
          <w:szCs w:val="21"/>
          <w:lang w:val="fr-BE"/>
        </w:rPr>
      </w:pPr>
      <w:r>
        <w:rPr>
          <w:rFonts w:ascii="Segoe UI" w:hAnsi="Segoe UI" w:cs="Segoe UI"/>
          <w:sz w:val="21"/>
          <w:szCs w:val="21"/>
          <w:lang w:val="fr-BE"/>
        </w:rPr>
        <w:br w:type="page"/>
      </w:r>
      <w:r w:rsidR="001C6799" w:rsidRPr="00DE02DC">
        <w:rPr>
          <w:rFonts w:ascii="Segoe UI" w:hAnsi="Segoe UI" w:cs="Segoe UI"/>
          <w:sz w:val="21"/>
          <w:szCs w:val="21"/>
          <w:lang w:val="fr-BE"/>
        </w:rPr>
        <w:lastRenderedPageBreak/>
        <w:t>Sont notamment visés au présent article :</w:t>
      </w:r>
    </w:p>
    <w:p w14:paraId="76F0E6B2" w14:textId="77777777" w:rsidR="001C6799" w:rsidRPr="00DE02DC" w:rsidRDefault="001C6799" w:rsidP="001C6799">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les représentants légaux de clients incapables;</w:t>
      </w:r>
    </w:p>
    <w:p w14:paraId="12CF3241" w14:textId="77777777" w:rsidR="001C6799" w:rsidRPr="00DE02DC" w:rsidRDefault="001C6799" w:rsidP="001C6799">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les personnes autorisées à agir au nom des clients en vertu d'un mandat général ou spécial;</w:t>
      </w:r>
    </w:p>
    <w:p w14:paraId="31C79732" w14:textId="77777777" w:rsidR="001C6799" w:rsidRPr="00DE02DC" w:rsidRDefault="001C6799" w:rsidP="001C6799">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les personnes autorisées à représenter les clients qui sont des personnes morales, des associations de fait ou toutes autres structures juridiques dénuées de personnalité juridique, dans leurs relations avec l'organisme.</w:t>
      </w:r>
    </w:p>
    <w:p w14:paraId="510019C0" w14:textId="77777777" w:rsidR="007227DB" w:rsidRDefault="007227DB" w:rsidP="007227DB">
      <w:pPr>
        <w:spacing w:after="0"/>
        <w:rPr>
          <w:rFonts w:cs="Calibri"/>
          <w:lang w:val="fr-BE"/>
        </w:rPr>
      </w:pPr>
    </w:p>
    <w:p w14:paraId="0BE8CA9F" w14:textId="4C3CCA07" w:rsidR="00945397" w:rsidRDefault="00945397" w:rsidP="00DE02DC">
      <w:pPr>
        <w:spacing w:after="0"/>
        <w:jc w:val="both"/>
        <w:rPr>
          <w:rFonts w:ascii="Segoe UI" w:hAnsi="Segoe UI" w:cs="Segoe UI"/>
          <w:sz w:val="21"/>
          <w:szCs w:val="21"/>
          <w:lang w:val="fr-BE"/>
        </w:rPr>
      </w:pPr>
      <w:r w:rsidRPr="00DE02DC">
        <w:rPr>
          <w:rFonts w:ascii="Segoe UI" w:hAnsi="Segoe UI" w:cs="Segoe UI"/>
          <w:sz w:val="21"/>
          <w:szCs w:val="21"/>
          <w:lang w:val="fr-BE"/>
        </w:rPr>
        <w:t>Si le mandataire qui implique la personne morale ou la construction dans la relation avec l'agent immobilier est également une personne morale ou une construction, ce mandat doit être identifié selon les règles applicables aux personnes morales et aux constructions et le mandat doit être accordé selon les règles énoncées ci-dessus</w:t>
      </w:r>
      <w:r w:rsidR="00E70DF5">
        <w:rPr>
          <w:rFonts w:ascii="Segoe UI" w:hAnsi="Segoe UI" w:cs="Segoe UI"/>
          <w:sz w:val="21"/>
          <w:szCs w:val="21"/>
          <w:lang w:val="fr-BE"/>
        </w:rPr>
        <w:t>.</w:t>
      </w:r>
      <w:r w:rsidR="00F22C8C">
        <w:rPr>
          <w:rFonts w:ascii="Segoe UI" w:hAnsi="Segoe UI" w:cs="Segoe UI"/>
          <w:sz w:val="21"/>
          <w:szCs w:val="21"/>
          <w:lang w:val="fr-BE"/>
        </w:rPr>
        <w:t>µ</w:t>
      </w:r>
    </w:p>
    <w:p w14:paraId="404D6C35" w14:textId="77777777" w:rsidR="00F22C8C" w:rsidRPr="00E70DF5" w:rsidRDefault="00F22C8C" w:rsidP="00F22C8C">
      <w:pPr>
        <w:pStyle w:val="KopIPI2"/>
        <w:ind w:left="567" w:hanging="567"/>
        <w:rPr>
          <w:sz w:val="24"/>
          <w:szCs w:val="24"/>
          <w:lang w:val="nl-BE"/>
        </w:rPr>
      </w:pPr>
      <w:bookmarkStart w:id="460" w:name="_Toc65049244"/>
      <w:bookmarkStart w:id="461" w:name="_Toc65049368"/>
      <w:bookmarkStart w:id="462" w:name="_Toc65063774"/>
      <w:r w:rsidRPr="00DE02DC">
        <w:t>Identification des bénéficiaires effectifs</w:t>
      </w:r>
      <w:bookmarkEnd w:id="460"/>
      <w:bookmarkEnd w:id="461"/>
      <w:bookmarkEnd w:id="462"/>
    </w:p>
    <w:p w14:paraId="7B0ED7E0" w14:textId="6B665D1F" w:rsidR="00E70DF5" w:rsidRPr="00803CDF" w:rsidRDefault="00E70DF5" w:rsidP="00DE02DC">
      <w:pPr>
        <w:spacing w:after="0"/>
        <w:jc w:val="both"/>
        <w:rPr>
          <w:rFonts w:ascii="Segoe UI" w:hAnsi="Segoe UI" w:cs="Segoe UI"/>
          <w:sz w:val="21"/>
          <w:szCs w:val="21"/>
          <w:lang w:val="fr-BE"/>
        </w:rPr>
      </w:pPr>
      <w:r w:rsidRPr="00803CDF">
        <w:rPr>
          <w:rFonts w:ascii="Segoe UI" w:hAnsi="Segoe UI" w:cs="Segoe UI"/>
          <w:sz w:val="21"/>
          <w:szCs w:val="21"/>
          <w:lang w:val="fr-BE"/>
        </w:rPr>
        <w:t xml:space="preserve">Voir à cet </w:t>
      </w:r>
      <w:proofErr w:type="spellStart"/>
      <w:r w:rsidRPr="00803CDF">
        <w:rPr>
          <w:rFonts w:ascii="Segoe UI" w:hAnsi="Segoe UI" w:cs="Segoe UI"/>
          <w:sz w:val="21"/>
          <w:szCs w:val="21"/>
          <w:lang w:val="fr-BE"/>
        </w:rPr>
        <w:t>egard</w:t>
      </w:r>
      <w:proofErr w:type="spellEnd"/>
      <w:r w:rsidRPr="00803CDF">
        <w:rPr>
          <w:rFonts w:ascii="Segoe UI" w:hAnsi="Segoe UI" w:cs="Segoe UI"/>
          <w:sz w:val="21"/>
          <w:szCs w:val="21"/>
          <w:lang w:val="fr-BE"/>
        </w:rPr>
        <w:t xml:space="preserve"> </w:t>
      </w:r>
      <w:r w:rsidR="00803CDF" w:rsidRPr="00803CDF">
        <w:rPr>
          <w:rFonts w:ascii="Segoe UI" w:hAnsi="Segoe UI" w:cs="Segoe UI"/>
          <w:sz w:val="21"/>
          <w:szCs w:val="21"/>
          <w:lang w:val="fr-BE"/>
        </w:rPr>
        <w:t xml:space="preserve">18 C 4 </w:t>
      </w:r>
      <w:r w:rsidR="00803CDF" w:rsidRPr="00803CDF">
        <w:rPr>
          <w:i/>
          <w:iCs/>
          <w:color w:val="00B0F0"/>
        </w:rPr>
        <w:fldChar w:fldCharType="begin"/>
      </w:r>
      <w:r w:rsidR="00803CDF" w:rsidRPr="00803CDF">
        <w:rPr>
          <w:i/>
          <w:iCs/>
          <w:color w:val="00B0F0"/>
        </w:rPr>
        <w:instrText xml:space="preserve"> REF _Ref65059384 \h </w:instrText>
      </w:r>
      <w:r w:rsidR="00803CDF">
        <w:rPr>
          <w:i/>
          <w:iCs/>
          <w:color w:val="00B0F0"/>
        </w:rPr>
        <w:instrText xml:space="preserve"> \* MERGEFORMAT </w:instrText>
      </w:r>
      <w:r w:rsidR="00803CDF" w:rsidRPr="00803CDF">
        <w:rPr>
          <w:i/>
          <w:iCs/>
          <w:color w:val="00B0F0"/>
        </w:rPr>
      </w:r>
      <w:r w:rsidR="00803CDF" w:rsidRPr="00803CDF">
        <w:rPr>
          <w:i/>
          <w:iCs/>
          <w:color w:val="00B0F0"/>
        </w:rPr>
        <w:fldChar w:fldCharType="separate"/>
      </w:r>
      <w:r w:rsidR="00803CDF" w:rsidRPr="00803CDF">
        <w:rPr>
          <w:i/>
          <w:iCs/>
          <w:color w:val="00B0F0"/>
        </w:rPr>
        <w:t>Schéma d’identification des bénéficiaires effectifs</w:t>
      </w:r>
      <w:r w:rsidR="00803CDF" w:rsidRPr="00803CDF">
        <w:rPr>
          <w:i/>
          <w:iCs/>
          <w:color w:val="00B0F0"/>
        </w:rPr>
        <w:fldChar w:fldCharType="end"/>
      </w:r>
      <w:r w:rsidRPr="00803CDF">
        <w:rPr>
          <w:i/>
          <w:iCs/>
          <w:color w:val="00B0F0"/>
        </w:rPr>
        <w:t xml:space="preserve"> </w:t>
      </w:r>
      <w:r w:rsidRPr="00803CDF">
        <w:rPr>
          <w:rFonts w:ascii="Segoe UI" w:hAnsi="Segoe UI" w:cs="Segoe UI"/>
          <w:sz w:val="21"/>
          <w:szCs w:val="21"/>
          <w:lang w:val="fr-BE"/>
        </w:rPr>
        <w:t>e</w:t>
      </w:r>
      <w:r w:rsidR="00803CDF" w:rsidRPr="00803CDF">
        <w:rPr>
          <w:rFonts w:ascii="Segoe UI" w:hAnsi="Segoe UI" w:cs="Segoe UI"/>
          <w:sz w:val="21"/>
          <w:szCs w:val="21"/>
          <w:lang w:val="fr-BE"/>
        </w:rPr>
        <w:t>t</w:t>
      </w:r>
      <w:r w:rsidRPr="00803CDF">
        <w:rPr>
          <w:rFonts w:ascii="Segoe UI" w:hAnsi="Segoe UI" w:cs="Segoe UI"/>
          <w:sz w:val="21"/>
          <w:szCs w:val="21"/>
          <w:lang w:val="fr-BE"/>
        </w:rPr>
        <w:t xml:space="preserve"> 18 B 6)</w:t>
      </w:r>
      <w:r w:rsidR="00803CDF" w:rsidRPr="00803CDF">
        <w:rPr>
          <w:rFonts w:ascii="Segoe UI" w:hAnsi="Segoe UI" w:cs="Segoe UI"/>
          <w:sz w:val="21"/>
          <w:szCs w:val="21"/>
          <w:lang w:val="fr-BE"/>
        </w:rPr>
        <w:t xml:space="preserve"> </w:t>
      </w:r>
      <w:r w:rsidR="00803CDF" w:rsidRPr="00803CDF">
        <w:rPr>
          <w:i/>
          <w:iCs/>
          <w:color w:val="00B0F0"/>
        </w:rPr>
        <w:fldChar w:fldCharType="begin"/>
      </w:r>
      <w:r w:rsidR="00803CDF" w:rsidRPr="00803CDF">
        <w:rPr>
          <w:i/>
          <w:iCs/>
          <w:color w:val="00B0F0"/>
        </w:rPr>
        <w:instrText xml:space="preserve"> REF _Ref65059433 \h </w:instrText>
      </w:r>
      <w:r w:rsidR="00803CDF">
        <w:rPr>
          <w:i/>
          <w:iCs/>
          <w:color w:val="00B0F0"/>
        </w:rPr>
        <w:instrText xml:space="preserve"> \* MERGEFORMAT </w:instrText>
      </w:r>
      <w:r w:rsidR="00803CDF" w:rsidRPr="00803CDF">
        <w:rPr>
          <w:i/>
          <w:iCs/>
          <w:color w:val="00B0F0"/>
        </w:rPr>
      </w:r>
      <w:r w:rsidR="00803CDF" w:rsidRPr="00803CDF">
        <w:rPr>
          <w:i/>
          <w:iCs/>
          <w:color w:val="00B0F0"/>
        </w:rPr>
        <w:fldChar w:fldCharType="separate"/>
      </w:r>
      <w:r w:rsidR="00803CDF" w:rsidRPr="00803CDF">
        <w:rPr>
          <w:i/>
          <w:iCs/>
          <w:color w:val="00B0F0"/>
        </w:rPr>
        <w:t>Formulaires d’identification</w:t>
      </w:r>
      <w:r w:rsidR="00803CDF" w:rsidRPr="00803CDF">
        <w:rPr>
          <w:i/>
          <w:iCs/>
          <w:color w:val="00B0F0"/>
        </w:rPr>
        <w:fldChar w:fldCharType="end"/>
      </w:r>
      <w:r w:rsidRPr="00803CDF">
        <w:rPr>
          <w:rFonts w:ascii="Segoe UI" w:hAnsi="Segoe UI" w:cs="Segoe UI"/>
          <w:sz w:val="21"/>
          <w:szCs w:val="21"/>
          <w:lang w:val="fr-BE"/>
        </w:rPr>
        <w:t>, 18 B 7) et 18 B 8).</w:t>
      </w:r>
    </w:p>
    <w:p w14:paraId="14E7D63E" w14:textId="77777777" w:rsidR="007227DB" w:rsidRPr="00BC1431" w:rsidRDefault="00F43C60" w:rsidP="006F302C">
      <w:pPr>
        <w:pStyle w:val="KopIPI3"/>
        <w:rPr>
          <w:lang w:val="fr-BE"/>
        </w:rPr>
      </w:pPr>
      <w:bookmarkStart w:id="463" w:name="_Toc65049246"/>
      <w:bookmarkStart w:id="464" w:name="_Toc65049370"/>
      <w:bookmarkStart w:id="465" w:name="_Toc65063775"/>
      <w:r w:rsidRPr="00BC1431">
        <w:rPr>
          <w:lang w:val="fr-BE"/>
        </w:rPr>
        <w:t xml:space="preserve">1) </w:t>
      </w:r>
      <w:r w:rsidR="00501C13" w:rsidRPr="00BC1431">
        <w:rPr>
          <w:lang w:val="fr-BE"/>
        </w:rPr>
        <w:tab/>
      </w:r>
      <w:r w:rsidR="001C6799" w:rsidRPr="00BC1431">
        <w:rPr>
          <w:lang w:val="fr-BE"/>
        </w:rPr>
        <w:t>Comment</w:t>
      </w:r>
      <w:r w:rsidR="007227DB" w:rsidRPr="00BC1431">
        <w:rPr>
          <w:lang w:val="fr-BE"/>
        </w:rPr>
        <w:t>?</w:t>
      </w:r>
      <w:bookmarkEnd w:id="463"/>
      <w:bookmarkEnd w:id="464"/>
      <w:bookmarkEnd w:id="465"/>
    </w:p>
    <w:p w14:paraId="71C3492E" w14:textId="77777777" w:rsidR="001C6799" w:rsidRPr="00DE02DC" w:rsidRDefault="001C6799" w:rsidP="00446CEA">
      <w:pPr>
        <w:spacing w:after="0"/>
        <w:jc w:val="both"/>
        <w:rPr>
          <w:rFonts w:ascii="Segoe UI" w:hAnsi="Segoe UI" w:cs="Segoe UI"/>
          <w:sz w:val="21"/>
          <w:szCs w:val="21"/>
          <w:lang w:val="fr-BE"/>
        </w:rPr>
      </w:pPr>
      <w:r w:rsidRPr="00DE02DC">
        <w:rPr>
          <w:rFonts w:ascii="Segoe UI" w:hAnsi="Segoe UI" w:cs="Segoe UI"/>
          <w:sz w:val="21"/>
          <w:szCs w:val="21"/>
          <w:lang w:val="fr-BE"/>
        </w:rPr>
        <w:t xml:space="preserve">Le cas échéant, l'agent immobilier doit également identifier les </w:t>
      </w:r>
      <w:r w:rsidRPr="00DE02DC">
        <w:rPr>
          <w:rFonts w:ascii="Segoe UI" w:hAnsi="Segoe UI" w:cs="Segoe UI"/>
          <w:b/>
          <w:color w:val="00B0F0"/>
          <w:sz w:val="21"/>
          <w:szCs w:val="21"/>
          <w:lang w:val="fr-FR"/>
        </w:rPr>
        <w:t>bénéficiaires effectifs</w:t>
      </w:r>
      <w:r w:rsidR="00F43C60" w:rsidRPr="00DE02DC">
        <w:rPr>
          <w:rFonts w:ascii="Segoe UI" w:hAnsi="Segoe UI" w:cs="Segoe UI"/>
          <w:b/>
          <w:color w:val="00B0F0"/>
          <w:sz w:val="21"/>
          <w:szCs w:val="21"/>
          <w:lang w:val="fr-FR"/>
        </w:rPr>
        <w:t xml:space="preserve"> des clients</w:t>
      </w:r>
      <w:r w:rsidR="00F43C60" w:rsidRPr="00DE02DC">
        <w:rPr>
          <w:rFonts w:ascii="Segoe UI" w:hAnsi="Segoe UI" w:cs="Segoe UI"/>
          <w:sz w:val="21"/>
          <w:szCs w:val="21"/>
        </w:rPr>
        <w:t xml:space="preserve"> </w:t>
      </w:r>
      <w:r w:rsidR="00F43C60" w:rsidRPr="00DE02DC">
        <w:rPr>
          <w:rFonts w:ascii="Segoe UI" w:hAnsi="Segoe UI" w:cs="Segoe UI"/>
          <w:b/>
          <w:color w:val="00B0F0"/>
          <w:sz w:val="21"/>
          <w:szCs w:val="21"/>
          <w:lang w:val="fr-FR"/>
        </w:rPr>
        <w:t>et des mandataires</w:t>
      </w:r>
      <w:r w:rsidRPr="00DE02DC">
        <w:rPr>
          <w:rFonts w:ascii="Segoe UI" w:hAnsi="Segoe UI" w:cs="Segoe UI"/>
          <w:sz w:val="21"/>
          <w:szCs w:val="21"/>
          <w:lang w:val="fr-BE"/>
        </w:rPr>
        <w:t xml:space="preserve"> et prendre des mesures raisonnables en fonction des risques de blanchiment de capitaux et de financement du terrorisme posés par le client et la relation d'affaires, afin de contrôler leur identité, afin d'être persuadé de connaître le bénéficiaire effectif, et s'il s'agit de personnes morales, de trusts, de fiducies ou de constructions juridiques semblables, il doit prendre des mesures adéquates et en fonction du risque afin de pouvoir se faire une idée de la structure de propriété et de représentation du client</w:t>
      </w:r>
      <w:r w:rsidR="00F43C60" w:rsidRPr="00DE02DC">
        <w:rPr>
          <w:rFonts w:ascii="Segoe UI" w:hAnsi="Segoe UI" w:cs="Segoe UI"/>
          <w:sz w:val="21"/>
          <w:szCs w:val="21"/>
          <w:lang w:val="fr-BE"/>
        </w:rPr>
        <w:t xml:space="preserve"> ou du mandataire</w:t>
      </w:r>
      <w:r w:rsidRPr="00DE02DC">
        <w:rPr>
          <w:rFonts w:ascii="Segoe UI" w:hAnsi="Segoe UI" w:cs="Segoe UI"/>
          <w:sz w:val="21"/>
          <w:szCs w:val="21"/>
          <w:lang w:val="fr-BE"/>
        </w:rPr>
        <w:t>.</w:t>
      </w:r>
    </w:p>
    <w:p w14:paraId="6BDB589A" w14:textId="77777777" w:rsidR="007227DB" w:rsidRPr="00DE02DC" w:rsidRDefault="007227DB" w:rsidP="007227DB">
      <w:pPr>
        <w:spacing w:after="0"/>
        <w:rPr>
          <w:rFonts w:ascii="Segoe UI" w:hAnsi="Segoe UI" w:cs="Segoe UI"/>
          <w:sz w:val="21"/>
          <w:szCs w:val="21"/>
          <w:lang w:val="fr-FR"/>
        </w:rPr>
      </w:pPr>
    </w:p>
    <w:p w14:paraId="1858EAEF" w14:textId="77777777" w:rsidR="00F43C60" w:rsidRDefault="00F43C60" w:rsidP="00446CEA">
      <w:pPr>
        <w:spacing w:after="0"/>
        <w:jc w:val="both"/>
        <w:rPr>
          <w:rFonts w:ascii="Segoe UI" w:hAnsi="Segoe UI" w:cs="Segoe UI"/>
          <w:sz w:val="21"/>
          <w:szCs w:val="21"/>
          <w:lang w:val="fr-BE"/>
        </w:rPr>
      </w:pPr>
      <w:r w:rsidRPr="00DE02DC">
        <w:rPr>
          <w:rFonts w:ascii="Segoe UI" w:hAnsi="Segoe UI" w:cs="Segoe UI"/>
          <w:sz w:val="21"/>
          <w:szCs w:val="21"/>
          <w:lang w:val="fr-BE"/>
        </w:rPr>
        <w:t xml:space="preserve">L'obligation de prendre les mesures raisonnables nécessaires pour vérifier l'identité du bénéficiaire effectif s'applique notamment lorsque le bénéficiaire effectif identifié est le dirigeant principal </w:t>
      </w:r>
      <w:r>
        <w:rPr>
          <w:rFonts w:ascii="Segoe UI" w:hAnsi="Segoe UI" w:cs="Segoe UI"/>
          <w:sz w:val="21"/>
          <w:szCs w:val="21"/>
          <w:lang w:val="fr-BE"/>
        </w:rPr>
        <w:t>(</w:t>
      </w:r>
      <w:r w:rsidRPr="00F43C60">
        <w:rPr>
          <w:rFonts w:ascii="Segoe UI" w:hAnsi="Segoe UI" w:cs="Segoe UI"/>
          <w:sz w:val="21"/>
          <w:szCs w:val="21"/>
          <w:lang w:val="fr-BE"/>
        </w:rPr>
        <w:t xml:space="preserve">en l'absence de toute personne physique détenant directement ou indirectement 25 % des droits de vote ou </w:t>
      </w:r>
      <w:r>
        <w:rPr>
          <w:rFonts w:ascii="Segoe UI" w:hAnsi="Segoe UI" w:cs="Segoe UI"/>
          <w:sz w:val="21"/>
          <w:szCs w:val="21"/>
          <w:lang w:val="fr-BE"/>
        </w:rPr>
        <w:t xml:space="preserve">une </w:t>
      </w:r>
      <w:r w:rsidRPr="00F43C60">
        <w:rPr>
          <w:rFonts w:ascii="Segoe UI" w:hAnsi="Segoe UI" w:cs="Segoe UI"/>
          <w:sz w:val="21"/>
          <w:szCs w:val="21"/>
          <w:lang w:val="fr-BE"/>
        </w:rPr>
        <w:t>participation suffisante dans le capital ou la contrôlant par d'autres moyens</w:t>
      </w:r>
      <w:r>
        <w:rPr>
          <w:rFonts w:ascii="Segoe UI" w:hAnsi="Segoe UI" w:cs="Segoe UI"/>
          <w:sz w:val="21"/>
          <w:szCs w:val="21"/>
          <w:lang w:val="fr-BE"/>
        </w:rPr>
        <w:t>).</w:t>
      </w:r>
    </w:p>
    <w:p w14:paraId="26399E34" w14:textId="77777777" w:rsidR="00F43C60" w:rsidRDefault="00F43C60" w:rsidP="00446CEA">
      <w:pPr>
        <w:spacing w:after="0"/>
        <w:jc w:val="both"/>
        <w:rPr>
          <w:rFonts w:ascii="Segoe UI" w:hAnsi="Segoe UI" w:cs="Segoe UI"/>
          <w:sz w:val="21"/>
          <w:szCs w:val="21"/>
          <w:lang w:val="fr-BE"/>
        </w:rPr>
      </w:pPr>
    </w:p>
    <w:p w14:paraId="0B770065" w14:textId="22C48981" w:rsidR="000841AD" w:rsidRPr="00DE02DC" w:rsidRDefault="006F302C" w:rsidP="00DE02DC">
      <w:pPr>
        <w:spacing w:after="0"/>
        <w:jc w:val="both"/>
        <w:rPr>
          <w:rFonts w:ascii="Segoe UI" w:hAnsi="Segoe UI" w:cs="Segoe UI"/>
          <w:sz w:val="21"/>
          <w:szCs w:val="21"/>
          <w:lang w:val="fr-BE"/>
        </w:rPr>
      </w:pPr>
      <w:r>
        <w:rPr>
          <w:rFonts w:ascii="Segoe UI" w:hAnsi="Segoe UI" w:cs="Segoe UI"/>
          <w:sz w:val="21"/>
          <w:szCs w:val="21"/>
          <w:lang w:val="fr-BE"/>
        </w:rPr>
        <w:br w:type="page"/>
      </w:r>
      <w:r w:rsidR="00F43C60">
        <w:rPr>
          <w:rFonts w:ascii="Segoe UI" w:hAnsi="Segoe UI" w:cs="Segoe UI"/>
          <w:sz w:val="21"/>
          <w:szCs w:val="21"/>
          <w:lang w:val="fr-BE"/>
        </w:rPr>
        <w:lastRenderedPageBreak/>
        <w:t xml:space="preserve">Ces obligations </w:t>
      </w:r>
      <w:r w:rsidR="00F43C60" w:rsidRPr="00DE02DC">
        <w:rPr>
          <w:rFonts w:ascii="Segoe UI" w:hAnsi="Segoe UI" w:cs="Segoe UI"/>
          <w:b/>
          <w:color w:val="00B0F0"/>
          <w:sz w:val="21"/>
          <w:szCs w:val="21"/>
          <w:lang w:val="fr-FR"/>
        </w:rPr>
        <w:t xml:space="preserve">ne s'appliquent pas </w:t>
      </w:r>
      <w:r w:rsidR="00F43C60" w:rsidRPr="00F43C60">
        <w:rPr>
          <w:rFonts w:ascii="Segoe UI" w:hAnsi="Segoe UI" w:cs="Segoe UI"/>
          <w:sz w:val="21"/>
          <w:szCs w:val="21"/>
          <w:lang w:val="fr-BE"/>
        </w:rPr>
        <w:t>lorsque le client, le mandataire du client, ou une société qui contrôle le client ou le mandataire est une société cotée sur un marché réglementé, au sens de la Directive 2014/65/UE du Parlement européen et du Conseil du 15 mai 2014 concernant les marchés d'instruments financiers et modifiant la directive 2002/92/CE et la directive 2011/61/UE, dans un Etat membre, ou sur un marché réglementé dans un pays tiers où la société cotée est soumise à des dispositions légales qui sont équivalentes à celles énoncées par ladite directive et qui imposent notamment des obligations de publicité des participations dans la société concernée équivalentes à celles prévues par le droit de l'Union européenne.</w:t>
      </w:r>
      <w:r w:rsidR="000841AD" w:rsidRPr="00DE02DC">
        <w:rPr>
          <w:lang w:val="fr-BE"/>
        </w:rPr>
        <w:t xml:space="preserve"> </w:t>
      </w:r>
      <w:r w:rsidR="000841AD" w:rsidRPr="00DE02DC">
        <w:rPr>
          <w:lang w:val="fr-BE"/>
        </w:rPr>
        <w:footnoteReference w:id="19"/>
      </w:r>
      <w:r w:rsidR="000841AD" w:rsidRPr="00DE02DC">
        <w:rPr>
          <w:rFonts w:ascii="Segoe UI" w:hAnsi="Segoe UI" w:cs="Segoe UI"/>
          <w:sz w:val="21"/>
          <w:szCs w:val="21"/>
          <w:lang w:val="fr-BE"/>
        </w:rPr>
        <w:t xml:space="preserve"> </w:t>
      </w:r>
    </w:p>
    <w:p w14:paraId="6F56CB73" w14:textId="77777777" w:rsidR="00F43C60" w:rsidRDefault="00F43C60" w:rsidP="00446CEA">
      <w:pPr>
        <w:spacing w:after="0"/>
        <w:jc w:val="both"/>
        <w:rPr>
          <w:rFonts w:ascii="Segoe UI" w:hAnsi="Segoe UI" w:cs="Segoe UI"/>
          <w:sz w:val="21"/>
          <w:szCs w:val="21"/>
          <w:lang w:val="fr-BE"/>
        </w:rPr>
      </w:pPr>
    </w:p>
    <w:p w14:paraId="6FC7F3C9" w14:textId="77777777" w:rsidR="00F43C60" w:rsidRPr="00DE02DC" w:rsidRDefault="00F43C60" w:rsidP="00446CEA">
      <w:pPr>
        <w:spacing w:after="0"/>
        <w:jc w:val="both"/>
        <w:rPr>
          <w:rFonts w:ascii="Segoe UI" w:hAnsi="Segoe UI" w:cs="Segoe UI"/>
          <w:sz w:val="21"/>
          <w:szCs w:val="21"/>
          <w:lang w:val="fr-BE"/>
        </w:rPr>
      </w:pPr>
      <w:r>
        <w:rPr>
          <w:rFonts w:ascii="Segoe UI" w:hAnsi="Segoe UI" w:cs="Segoe UI"/>
          <w:sz w:val="21"/>
          <w:szCs w:val="21"/>
          <w:lang w:val="fr-BE"/>
        </w:rPr>
        <w:t xml:space="preserve">Est considéré comme </w:t>
      </w:r>
      <w:r w:rsidRPr="00DE02DC">
        <w:rPr>
          <w:rFonts w:ascii="Segoe UI" w:hAnsi="Segoe UI" w:cs="Segoe UI"/>
          <w:b/>
          <w:color w:val="00B0F0"/>
          <w:sz w:val="21"/>
          <w:szCs w:val="21"/>
          <w:lang w:val="fr-FR"/>
        </w:rPr>
        <w:t>bénéficiaire effectif</w:t>
      </w:r>
      <w:r w:rsidRPr="00F43C60">
        <w:rPr>
          <w:rFonts w:ascii="Segoe UI" w:hAnsi="Segoe UI" w:cs="Segoe UI"/>
          <w:sz w:val="21"/>
          <w:szCs w:val="21"/>
          <w:lang w:val="fr-BE"/>
        </w:rPr>
        <w:t xml:space="preserve"> : </w:t>
      </w:r>
      <w:r w:rsidR="00E90B6D">
        <w:rPr>
          <w:rFonts w:ascii="Segoe UI" w:hAnsi="Segoe UI" w:cs="Segoe UI"/>
          <w:sz w:val="21"/>
          <w:szCs w:val="21"/>
          <w:lang w:val="fr-BE"/>
        </w:rPr>
        <w:t xml:space="preserve">(1) </w:t>
      </w:r>
      <w:r w:rsidRPr="00F43C60">
        <w:rPr>
          <w:rFonts w:ascii="Segoe UI" w:hAnsi="Segoe UI" w:cs="Segoe UI"/>
          <w:sz w:val="21"/>
          <w:szCs w:val="21"/>
          <w:lang w:val="fr-BE"/>
        </w:rPr>
        <w:t xml:space="preserve">la ou les personnes physiques qui, en dernier ressort, possèdent ou contrôlent le client, le mandataire du client ou le bénéficiaire des contrats d'assurance-vie, et/ou </w:t>
      </w:r>
      <w:r w:rsidR="00E90B6D">
        <w:rPr>
          <w:rFonts w:ascii="Segoe UI" w:hAnsi="Segoe UI" w:cs="Segoe UI"/>
          <w:sz w:val="21"/>
          <w:szCs w:val="21"/>
          <w:lang w:val="fr-BE"/>
        </w:rPr>
        <w:t xml:space="preserve">(2) </w:t>
      </w:r>
      <w:r w:rsidRPr="00F43C60">
        <w:rPr>
          <w:rFonts w:ascii="Segoe UI" w:hAnsi="Segoe UI" w:cs="Segoe UI"/>
          <w:sz w:val="21"/>
          <w:szCs w:val="21"/>
          <w:lang w:val="fr-BE"/>
        </w:rPr>
        <w:t>la ou les personnes physiques pour lesquelles une opération est exécutée ou une relation d'affaires nouée.</w:t>
      </w:r>
      <w:r w:rsidR="00E90B6D" w:rsidRPr="00DE02DC">
        <w:rPr>
          <w:rStyle w:val="Appelnotedebasdep"/>
          <w:rFonts w:ascii="Segoe UI" w:hAnsi="Segoe UI" w:cs="Segoe UI"/>
          <w:sz w:val="21"/>
          <w:szCs w:val="21"/>
          <w:lang w:val="fr-BE"/>
        </w:rPr>
        <w:t xml:space="preserve"> </w:t>
      </w:r>
      <w:r w:rsidR="00E90B6D" w:rsidRPr="007A350E">
        <w:rPr>
          <w:rStyle w:val="Appelnotedebasdep"/>
          <w:rFonts w:ascii="Segoe UI" w:hAnsi="Segoe UI" w:cs="Segoe UI"/>
          <w:sz w:val="21"/>
          <w:szCs w:val="21"/>
          <w:lang w:val="nl-NL"/>
        </w:rPr>
        <w:footnoteReference w:id="20"/>
      </w:r>
    </w:p>
    <w:p w14:paraId="64E04D58" w14:textId="77777777" w:rsidR="00E90B6D" w:rsidRPr="00BC1431" w:rsidRDefault="00E90B6D" w:rsidP="006F302C">
      <w:pPr>
        <w:pStyle w:val="KopIPI3"/>
        <w:rPr>
          <w:lang w:val="fr-BE"/>
        </w:rPr>
      </w:pPr>
      <w:bookmarkStart w:id="466" w:name="_Toc65049247"/>
      <w:bookmarkStart w:id="467" w:name="_Toc65049371"/>
      <w:bookmarkStart w:id="468" w:name="_Toc65063776"/>
      <w:r w:rsidRPr="00BC1431">
        <w:rPr>
          <w:lang w:val="fr-BE"/>
        </w:rPr>
        <w:t xml:space="preserve">2) </w:t>
      </w:r>
      <w:r w:rsidR="00F173C6" w:rsidRPr="00BC1431">
        <w:rPr>
          <w:lang w:val="fr-BE"/>
        </w:rPr>
        <w:tab/>
      </w:r>
      <w:r w:rsidRPr="00BC1431">
        <w:rPr>
          <w:lang w:val="fr-BE"/>
        </w:rPr>
        <w:t>Qui?</w:t>
      </w:r>
      <w:bookmarkEnd w:id="466"/>
      <w:bookmarkEnd w:id="467"/>
      <w:bookmarkEnd w:id="468"/>
    </w:p>
    <w:p w14:paraId="13B570CD" w14:textId="77777777" w:rsidR="00E90B6D" w:rsidRDefault="00E90B6D" w:rsidP="00E90B6D">
      <w:pPr>
        <w:spacing w:after="0"/>
        <w:jc w:val="both"/>
        <w:rPr>
          <w:rFonts w:ascii="Segoe UI" w:hAnsi="Segoe UI" w:cs="Segoe UI"/>
          <w:sz w:val="21"/>
          <w:szCs w:val="21"/>
          <w:lang w:val="fr-BE"/>
        </w:rPr>
      </w:pPr>
      <w:r w:rsidRPr="00E90B6D">
        <w:rPr>
          <w:rFonts w:ascii="Segoe UI" w:hAnsi="Segoe UI" w:cs="Segoe UI"/>
          <w:sz w:val="21"/>
          <w:szCs w:val="21"/>
          <w:lang w:val="fr-BE"/>
        </w:rPr>
        <w:t xml:space="preserve">Sont considérés comme </w:t>
      </w:r>
      <w:r w:rsidRPr="00DE02DC">
        <w:rPr>
          <w:rFonts w:ascii="Segoe UI" w:hAnsi="Segoe UI" w:cs="Segoe UI"/>
          <w:b/>
          <w:color w:val="00B0F0"/>
          <w:sz w:val="21"/>
          <w:szCs w:val="21"/>
          <w:lang w:val="fr-FR"/>
        </w:rPr>
        <w:t>possédant ou contrôlant</w:t>
      </w:r>
      <w:r w:rsidRPr="00E90B6D">
        <w:rPr>
          <w:rFonts w:ascii="Segoe UI" w:hAnsi="Segoe UI" w:cs="Segoe UI"/>
          <w:sz w:val="21"/>
          <w:szCs w:val="21"/>
          <w:lang w:val="fr-BE"/>
        </w:rPr>
        <w:t xml:space="preserve"> en dernier ressort le client, le mandataire du client ou le bénéficiaire des contrats d'assurance-vie :</w:t>
      </w:r>
    </w:p>
    <w:p w14:paraId="32B52949" w14:textId="77777777" w:rsidR="00E90B6D" w:rsidRPr="00E90B6D" w:rsidRDefault="00E90B6D" w:rsidP="00E90B6D">
      <w:pPr>
        <w:spacing w:after="0"/>
        <w:jc w:val="both"/>
        <w:rPr>
          <w:rFonts w:ascii="Segoe UI" w:hAnsi="Segoe UI" w:cs="Segoe UI"/>
          <w:sz w:val="21"/>
          <w:szCs w:val="21"/>
          <w:lang w:val="fr-BE"/>
        </w:rPr>
      </w:pPr>
    </w:p>
    <w:p w14:paraId="6AFDB3ED" w14:textId="77777777" w:rsidR="00E90B6D" w:rsidRPr="00E90B6D" w:rsidRDefault="00E90B6D" w:rsidP="00E90B6D">
      <w:pPr>
        <w:spacing w:after="0"/>
        <w:jc w:val="both"/>
        <w:rPr>
          <w:rFonts w:ascii="Segoe UI" w:hAnsi="Segoe UI" w:cs="Segoe UI"/>
          <w:sz w:val="21"/>
          <w:szCs w:val="21"/>
          <w:lang w:val="fr-BE"/>
        </w:rPr>
      </w:pPr>
      <w:r w:rsidRPr="00E90B6D">
        <w:rPr>
          <w:rFonts w:ascii="Segoe UI" w:hAnsi="Segoe UI" w:cs="Segoe UI"/>
          <w:sz w:val="21"/>
          <w:szCs w:val="21"/>
          <w:lang w:val="fr-BE"/>
        </w:rPr>
        <w:t xml:space="preserve">a) dans le cas des </w:t>
      </w:r>
      <w:r w:rsidRPr="00DE02DC">
        <w:rPr>
          <w:rFonts w:ascii="Segoe UI" w:hAnsi="Segoe UI" w:cs="Segoe UI"/>
          <w:b/>
          <w:color w:val="00B0F0"/>
          <w:sz w:val="21"/>
          <w:szCs w:val="21"/>
          <w:lang w:val="fr-FR"/>
        </w:rPr>
        <w:t>sociétés</w:t>
      </w:r>
      <w:r w:rsidRPr="00E90B6D">
        <w:rPr>
          <w:rFonts w:ascii="Segoe UI" w:hAnsi="Segoe UI" w:cs="Segoe UI"/>
          <w:sz w:val="21"/>
          <w:szCs w:val="21"/>
          <w:lang w:val="fr-BE"/>
        </w:rPr>
        <w:t xml:space="preserve"> :</w:t>
      </w:r>
    </w:p>
    <w:p w14:paraId="21EC8635"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 la ou les personnes physiques qui possède(nt), directement ou indirectement, un pourcentage suffisant de droits de vote ou une participation suffisante dans le capital de cette société, y compris au moyen d'actions au porteur.</w:t>
      </w:r>
      <w:r>
        <w:rPr>
          <w:rFonts w:ascii="Segoe UI" w:hAnsi="Segoe UI" w:cs="Segoe UI"/>
          <w:sz w:val="21"/>
          <w:szCs w:val="21"/>
          <w:lang w:val="fr-BE"/>
        </w:rPr>
        <w:t xml:space="preserve"> </w:t>
      </w:r>
      <w:r w:rsidRPr="00E90B6D">
        <w:rPr>
          <w:rFonts w:ascii="Segoe UI" w:hAnsi="Segoe UI" w:cs="Segoe UI"/>
          <w:sz w:val="21"/>
          <w:szCs w:val="21"/>
          <w:lang w:val="fr-BE"/>
        </w:rPr>
        <w:t xml:space="preserve">La possession par une personne physique de plus de vingt-cinq pour cent des droits de vote ou de plus de </w:t>
      </w:r>
      <w:r>
        <w:rPr>
          <w:rFonts w:ascii="Segoe UI" w:hAnsi="Segoe UI" w:cs="Segoe UI"/>
          <w:sz w:val="21"/>
          <w:szCs w:val="21"/>
          <w:lang w:val="fr-BE"/>
        </w:rPr>
        <w:t>25%</w:t>
      </w:r>
      <w:r w:rsidRPr="00E90B6D">
        <w:rPr>
          <w:rFonts w:ascii="Segoe UI" w:hAnsi="Segoe UI" w:cs="Segoe UI"/>
          <w:sz w:val="21"/>
          <w:szCs w:val="21"/>
          <w:lang w:val="fr-BE"/>
        </w:rPr>
        <w:t xml:space="preserve"> des actions ou du capital de la société est un indice de pourcentage suffisant de droits de vote ou de participation directe suffisante au sens </w:t>
      </w:r>
      <w:r>
        <w:rPr>
          <w:rFonts w:ascii="Segoe UI" w:hAnsi="Segoe UI" w:cs="Segoe UI"/>
          <w:sz w:val="21"/>
          <w:szCs w:val="21"/>
          <w:lang w:val="fr-BE"/>
        </w:rPr>
        <w:t>indiqué ci-avant</w:t>
      </w:r>
      <w:r w:rsidRPr="00E90B6D">
        <w:rPr>
          <w:rFonts w:ascii="Segoe UI" w:hAnsi="Segoe UI" w:cs="Segoe UI"/>
          <w:sz w:val="21"/>
          <w:szCs w:val="21"/>
          <w:lang w:val="fr-BE"/>
        </w:rPr>
        <w:t>.</w:t>
      </w:r>
      <w:r>
        <w:rPr>
          <w:rFonts w:ascii="Segoe UI" w:hAnsi="Segoe UI" w:cs="Segoe UI"/>
          <w:sz w:val="21"/>
          <w:szCs w:val="21"/>
          <w:lang w:val="fr-BE"/>
        </w:rPr>
        <w:t xml:space="preserve"> </w:t>
      </w:r>
      <w:r w:rsidRPr="00E90B6D">
        <w:rPr>
          <w:rFonts w:ascii="Segoe UI" w:hAnsi="Segoe UI" w:cs="Segoe UI"/>
          <w:sz w:val="21"/>
          <w:szCs w:val="21"/>
          <w:lang w:val="fr-BE"/>
        </w:rPr>
        <w:t xml:space="preserve">Une participation détenue par une société contrôlée par une ou plusieurs personnes physiques, ou par plusieurs sociétés qui sont contrôlées par la ou les mêmes personnes physiques, à hauteur de plus de </w:t>
      </w:r>
      <w:r>
        <w:rPr>
          <w:rFonts w:ascii="Segoe UI" w:hAnsi="Segoe UI" w:cs="Segoe UI"/>
          <w:sz w:val="21"/>
          <w:szCs w:val="21"/>
          <w:lang w:val="fr-BE"/>
        </w:rPr>
        <w:t xml:space="preserve">25% </w:t>
      </w:r>
      <w:r w:rsidRPr="00E90B6D">
        <w:rPr>
          <w:rFonts w:ascii="Segoe UI" w:hAnsi="Segoe UI" w:cs="Segoe UI"/>
          <w:sz w:val="21"/>
          <w:szCs w:val="21"/>
          <w:lang w:val="fr-BE"/>
        </w:rPr>
        <w:t xml:space="preserve">des actions ou de plus de </w:t>
      </w:r>
      <w:r>
        <w:rPr>
          <w:rFonts w:ascii="Segoe UI" w:hAnsi="Segoe UI" w:cs="Segoe UI"/>
          <w:sz w:val="21"/>
          <w:szCs w:val="21"/>
          <w:lang w:val="fr-BE"/>
        </w:rPr>
        <w:t>25%</w:t>
      </w:r>
      <w:r w:rsidRPr="00E90B6D">
        <w:rPr>
          <w:rFonts w:ascii="Segoe UI" w:hAnsi="Segoe UI" w:cs="Segoe UI"/>
          <w:sz w:val="21"/>
          <w:szCs w:val="21"/>
          <w:lang w:val="fr-BE"/>
        </w:rPr>
        <w:t xml:space="preserve"> du capital de la société est un indice de participation indirecte suffisante au sens </w:t>
      </w:r>
      <w:r>
        <w:rPr>
          <w:rFonts w:ascii="Segoe UI" w:hAnsi="Segoe UI" w:cs="Segoe UI"/>
          <w:sz w:val="21"/>
          <w:szCs w:val="21"/>
          <w:lang w:val="fr-BE"/>
        </w:rPr>
        <w:t>indiqué ci-avant</w:t>
      </w:r>
      <w:r w:rsidRPr="00E90B6D">
        <w:rPr>
          <w:rFonts w:ascii="Segoe UI" w:hAnsi="Segoe UI" w:cs="Segoe UI"/>
          <w:sz w:val="21"/>
          <w:szCs w:val="21"/>
          <w:lang w:val="fr-BE"/>
        </w:rPr>
        <w:t>;</w:t>
      </w:r>
    </w:p>
    <w:p w14:paraId="09E56384" w14:textId="12EB8CD0" w:rsidR="00E90B6D" w:rsidRPr="00E90B6D" w:rsidRDefault="006F302C" w:rsidP="00DE02DC">
      <w:pPr>
        <w:spacing w:after="0"/>
        <w:ind w:left="567" w:hanging="283"/>
        <w:jc w:val="both"/>
        <w:rPr>
          <w:rFonts w:ascii="Segoe UI" w:hAnsi="Segoe UI" w:cs="Segoe UI"/>
          <w:sz w:val="21"/>
          <w:szCs w:val="21"/>
          <w:lang w:val="fr-BE"/>
        </w:rPr>
      </w:pPr>
      <w:r>
        <w:rPr>
          <w:rFonts w:ascii="Segoe UI" w:hAnsi="Segoe UI" w:cs="Segoe UI"/>
          <w:sz w:val="21"/>
          <w:szCs w:val="21"/>
          <w:lang w:val="fr-BE"/>
        </w:rPr>
        <w:br w:type="page"/>
      </w:r>
      <w:r w:rsidR="00E90B6D" w:rsidRPr="00E90B6D">
        <w:rPr>
          <w:rFonts w:ascii="Segoe UI" w:hAnsi="Segoe UI" w:cs="Segoe UI"/>
          <w:sz w:val="21"/>
          <w:szCs w:val="21"/>
          <w:lang w:val="fr-BE"/>
        </w:rPr>
        <w:lastRenderedPageBreak/>
        <w:t>ii) la ou les personnes physiques qui exerce(nt) le contrôle de cette société par d'autres moyens.</w:t>
      </w:r>
      <w:r w:rsidR="00E90B6D">
        <w:rPr>
          <w:rFonts w:ascii="Segoe UI" w:hAnsi="Segoe UI" w:cs="Segoe UI"/>
          <w:sz w:val="21"/>
          <w:szCs w:val="21"/>
          <w:lang w:val="fr-BE"/>
        </w:rPr>
        <w:t xml:space="preserve"> </w:t>
      </w:r>
      <w:r w:rsidR="00E90B6D" w:rsidRPr="00E90B6D">
        <w:rPr>
          <w:rFonts w:ascii="Segoe UI" w:hAnsi="Segoe UI" w:cs="Segoe UI"/>
          <w:sz w:val="21"/>
          <w:szCs w:val="21"/>
          <w:lang w:val="fr-BE"/>
        </w:rPr>
        <w:t>L'exercice du contrôle par d'autres moyens peut être établi notamment conformément aux critères visés à l'article 22, paragraphes 1er à 5, de la 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w:t>
      </w:r>
    </w:p>
    <w:p w14:paraId="402784A3" w14:textId="77777777" w:rsid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iii) si, après avoir épuisé tous les moyens possibles, et pour autant qu'il n'y ait pas de motif de suspicion, aucune des personnes visées au point i) ou ii) n'est identifiée, ou s'il n'est pas certain que la ou les personnes identifiées soient les bénéficiaires effectifs, la ou les personnes physiques qui occupent la position de dirigeant principal;</w:t>
      </w:r>
    </w:p>
    <w:p w14:paraId="47183835" w14:textId="77777777" w:rsidR="00E90B6D" w:rsidRPr="00E90B6D" w:rsidRDefault="00E90B6D" w:rsidP="00E90B6D">
      <w:pPr>
        <w:spacing w:after="0"/>
        <w:jc w:val="both"/>
        <w:rPr>
          <w:rFonts w:ascii="Segoe UI" w:hAnsi="Segoe UI" w:cs="Segoe UI"/>
          <w:sz w:val="21"/>
          <w:szCs w:val="21"/>
          <w:lang w:val="fr-BE"/>
        </w:rPr>
      </w:pPr>
    </w:p>
    <w:p w14:paraId="07311EAD" w14:textId="77777777" w:rsidR="00E90B6D" w:rsidRPr="00E90B6D" w:rsidRDefault="00E90B6D" w:rsidP="00E90B6D">
      <w:pPr>
        <w:spacing w:after="0"/>
        <w:jc w:val="both"/>
        <w:rPr>
          <w:rFonts w:ascii="Segoe UI" w:hAnsi="Segoe UI" w:cs="Segoe UI"/>
          <w:sz w:val="21"/>
          <w:szCs w:val="21"/>
          <w:lang w:val="fr-BE"/>
        </w:rPr>
      </w:pPr>
      <w:r w:rsidRPr="00E90B6D">
        <w:rPr>
          <w:rFonts w:ascii="Segoe UI" w:hAnsi="Segoe UI" w:cs="Segoe UI"/>
          <w:sz w:val="21"/>
          <w:szCs w:val="21"/>
          <w:lang w:val="fr-BE"/>
        </w:rPr>
        <w:t xml:space="preserve">b) dans le cas des fiducies ou des </w:t>
      </w:r>
      <w:r w:rsidRPr="00DE02DC">
        <w:rPr>
          <w:rFonts w:ascii="Segoe UI" w:hAnsi="Segoe UI" w:cs="Segoe UI"/>
          <w:b/>
          <w:color w:val="00B0F0"/>
          <w:sz w:val="21"/>
          <w:szCs w:val="21"/>
          <w:lang w:val="fr-FR"/>
        </w:rPr>
        <w:t>trusts, toutes les personnes suivantes</w:t>
      </w:r>
      <w:r w:rsidRPr="00E90B6D">
        <w:rPr>
          <w:rFonts w:ascii="Segoe UI" w:hAnsi="Segoe UI" w:cs="Segoe UI"/>
          <w:sz w:val="21"/>
          <w:szCs w:val="21"/>
          <w:lang w:val="fr-BE"/>
        </w:rPr>
        <w:t xml:space="preserve"> :</w:t>
      </w:r>
    </w:p>
    <w:p w14:paraId="02728906"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 le ou les constituants;</w:t>
      </w:r>
    </w:p>
    <w:p w14:paraId="7EFF6B2A"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ii) le ou les fiduciaires ou trustees;</w:t>
      </w:r>
    </w:p>
    <w:p w14:paraId="27BF2F1C"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iii) le ou les protecteurs, le cas échéant;</w:t>
      </w:r>
    </w:p>
    <w:p w14:paraId="6C7F1185"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iv) les bénéficiaires ou, lorsque les personnes qui seront les bénéficiaires de la fiducie ou du trust n'ont pas encore été désignées, la catégorie de personnes dans l'intérêt principal de laquelle la fiducie ou le trust a été constitué ou opère;</w:t>
      </w:r>
    </w:p>
    <w:p w14:paraId="61D01F0A"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v) toute autre personne physique exerçant le contrôle en dernier ressort sur la fiducie ou le trust du fait qu'elle en est le propriétaire direct ou indirect ou par d'autres moyens;</w:t>
      </w:r>
    </w:p>
    <w:p w14:paraId="0843A910" w14:textId="77777777" w:rsidR="00E90B6D" w:rsidRDefault="00E90B6D" w:rsidP="00E90B6D">
      <w:pPr>
        <w:spacing w:after="0"/>
        <w:jc w:val="both"/>
        <w:rPr>
          <w:rFonts w:ascii="Segoe UI" w:hAnsi="Segoe UI" w:cs="Segoe UI"/>
          <w:sz w:val="21"/>
          <w:szCs w:val="21"/>
          <w:lang w:val="fr-BE"/>
        </w:rPr>
      </w:pPr>
    </w:p>
    <w:p w14:paraId="26B989E7" w14:textId="77777777" w:rsidR="00E90B6D" w:rsidRPr="00E90B6D" w:rsidRDefault="00E90B6D" w:rsidP="00E90B6D">
      <w:pPr>
        <w:spacing w:after="0"/>
        <w:jc w:val="both"/>
        <w:rPr>
          <w:rFonts w:ascii="Segoe UI" w:hAnsi="Segoe UI" w:cs="Segoe UI"/>
          <w:sz w:val="21"/>
          <w:szCs w:val="21"/>
          <w:lang w:val="fr-BE"/>
        </w:rPr>
      </w:pPr>
      <w:r w:rsidRPr="00E90B6D">
        <w:rPr>
          <w:rFonts w:ascii="Segoe UI" w:hAnsi="Segoe UI" w:cs="Segoe UI"/>
          <w:sz w:val="21"/>
          <w:szCs w:val="21"/>
          <w:lang w:val="fr-BE"/>
        </w:rPr>
        <w:t xml:space="preserve">c) dans le cas des </w:t>
      </w:r>
      <w:r w:rsidRPr="00DE02DC">
        <w:rPr>
          <w:rFonts w:ascii="Segoe UI" w:hAnsi="Segoe UI" w:cs="Segoe UI"/>
          <w:b/>
          <w:color w:val="00B0F0"/>
          <w:sz w:val="21"/>
          <w:szCs w:val="21"/>
          <w:lang w:val="fr-FR"/>
        </w:rPr>
        <w:t>associations (internationales) sans but lucratif et des fondations</w:t>
      </w:r>
      <w:r w:rsidRPr="00E90B6D">
        <w:rPr>
          <w:rFonts w:ascii="Segoe UI" w:hAnsi="Segoe UI" w:cs="Segoe UI"/>
          <w:sz w:val="21"/>
          <w:szCs w:val="21"/>
          <w:lang w:val="fr-BE"/>
        </w:rPr>
        <w:t xml:space="preserve"> :</w:t>
      </w:r>
    </w:p>
    <w:p w14:paraId="36EC3A83"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 les personnes, respectivement visées à l'article 9 :5, alinéa 1er, à 10 :9, et à l'article 11 :7 du Code des sociétés et des associations, qui sont membres du conseil d'administration;</w:t>
      </w:r>
    </w:p>
    <w:p w14:paraId="1F8D7408"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ii) les personnes qui sont habilitées à représenter l'association en vertu de l'article 9 :7, § 2, du même Code;</w:t>
      </w:r>
    </w:p>
    <w:p w14:paraId="10A9127A"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iii) les personnes chargées de la gestion journalière de l'association (internationale) ou de la fondation, visées respectivement à l'article 9 :10, à l'article 11 :14 et à l'article 10 :10 du même Code;</w:t>
      </w:r>
    </w:p>
    <w:p w14:paraId="4136954E"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iv) les fondateurs d'une fondation, visés à l'article 1 :3 du même Code;</w:t>
      </w:r>
    </w:p>
    <w:p w14:paraId="660ABA02"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v) les personnes physiques ou, lorsque ces personnes n'ont pas encore été désignées, la catégorie de personnes physiques dans l'intérêt principal desquelles l'association (internationale) sans but lucratif ou la fondation a été constituée ou opère;</w:t>
      </w:r>
    </w:p>
    <w:p w14:paraId="448ED56A" w14:textId="77777777" w:rsidR="00E90B6D" w:rsidRPr="00E90B6D" w:rsidRDefault="00E90B6D" w:rsidP="00DE02DC">
      <w:pPr>
        <w:spacing w:after="0"/>
        <w:ind w:left="567" w:hanging="283"/>
        <w:jc w:val="both"/>
        <w:rPr>
          <w:rFonts w:ascii="Segoe UI" w:hAnsi="Segoe UI" w:cs="Segoe UI"/>
          <w:sz w:val="21"/>
          <w:szCs w:val="21"/>
          <w:lang w:val="fr-BE"/>
        </w:rPr>
      </w:pPr>
      <w:r w:rsidRPr="00E90B6D">
        <w:rPr>
          <w:rFonts w:ascii="Segoe UI" w:hAnsi="Segoe UI" w:cs="Segoe UI"/>
          <w:sz w:val="21"/>
          <w:szCs w:val="21"/>
          <w:lang w:val="fr-BE"/>
        </w:rPr>
        <w:t>vi) toute autre personne physique exerçant par d'autres moyens le contrôle en dernier ressort sur l'association (internationale) ou la fondation;</w:t>
      </w:r>
    </w:p>
    <w:p w14:paraId="369E128F" w14:textId="77777777" w:rsidR="00E90B6D" w:rsidRDefault="00E90B6D" w:rsidP="00E90B6D">
      <w:pPr>
        <w:spacing w:after="0"/>
        <w:jc w:val="both"/>
        <w:rPr>
          <w:rFonts w:ascii="Segoe UI" w:hAnsi="Segoe UI" w:cs="Segoe UI"/>
          <w:sz w:val="21"/>
          <w:szCs w:val="21"/>
          <w:lang w:val="fr-BE"/>
        </w:rPr>
      </w:pPr>
    </w:p>
    <w:p w14:paraId="693AC3A0" w14:textId="77777777" w:rsidR="00E90B6D" w:rsidRDefault="00E90B6D" w:rsidP="00DE02DC">
      <w:pPr>
        <w:spacing w:after="0"/>
        <w:ind w:left="284" w:hanging="284"/>
        <w:jc w:val="both"/>
        <w:rPr>
          <w:rFonts w:ascii="Segoe UI" w:hAnsi="Segoe UI" w:cs="Segoe UI"/>
          <w:sz w:val="21"/>
          <w:szCs w:val="21"/>
          <w:lang w:val="fr-BE"/>
        </w:rPr>
      </w:pPr>
      <w:r w:rsidRPr="00E90B6D">
        <w:rPr>
          <w:rFonts w:ascii="Segoe UI" w:hAnsi="Segoe UI" w:cs="Segoe UI"/>
          <w:sz w:val="21"/>
          <w:szCs w:val="21"/>
          <w:lang w:val="fr-BE"/>
        </w:rPr>
        <w:lastRenderedPageBreak/>
        <w:t>d) dans le cas des constructions juridiques similaires à des fiducies ou à des trusts, la ou les personnes physiques qui occupent des fonctions équivalentes ou similaires à celles des personnes visées au b);</w:t>
      </w:r>
    </w:p>
    <w:p w14:paraId="0E6FBC80" w14:textId="77777777" w:rsidR="00E90B6D" w:rsidRDefault="00E90B6D" w:rsidP="00446CEA">
      <w:pPr>
        <w:spacing w:after="0"/>
        <w:jc w:val="both"/>
        <w:rPr>
          <w:rFonts w:ascii="Segoe UI" w:hAnsi="Segoe UI" w:cs="Segoe UI"/>
          <w:sz w:val="21"/>
          <w:szCs w:val="21"/>
          <w:lang w:val="fr-BE"/>
        </w:rPr>
      </w:pPr>
    </w:p>
    <w:p w14:paraId="6F9F3923" w14:textId="77777777" w:rsidR="00E90B6D" w:rsidRDefault="00E90B6D" w:rsidP="00446CEA">
      <w:pPr>
        <w:spacing w:after="0"/>
        <w:jc w:val="both"/>
        <w:rPr>
          <w:rFonts w:ascii="Segoe UI" w:hAnsi="Segoe UI" w:cs="Segoe UI"/>
          <w:sz w:val="21"/>
          <w:szCs w:val="21"/>
          <w:lang w:val="fr-BE"/>
        </w:rPr>
      </w:pPr>
      <w:r w:rsidRPr="00E90B6D">
        <w:rPr>
          <w:rFonts w:ascii="Segoe UI" w:hAnsi="Segoe UI" w:cs="Segoe UI"/>
          <w:sz w:val="21"/>
          <w:szCs w:val="21"/>
          <w:lang w:val="fr-BE"/>
        </w:rPr>
        <w:t xml:space="preserve">Sont considérées comme </w:t>
      </w:r>
      <w:r w:rsidRPr="00DE02DC">
        <w:rPr>
          <w:rFonts w:ascii="Segoe UI" w:hAnsi="Segoe UI" w:cs="Segoe UI"/>
          <w:b/>
          <w:color w:val="00B0F0"/>
          <w:sz w:val="21"/>
          <w:szCs w:val="21"/>
          <w:lang w:val="fr-FR"/>
        </w:rPr>
        <w:t>la ou les personnes physiques pour lesquelles une opération est exécutée</w:t>
      </w:r>
      <w:r w:rsidRPr="00E90B6D">
        <w:rPr>
          <w:rFonts w:ascii="Segoe UI" w:hAnsi="Segoe UI" w:cs="Segoe UI"/>
          <w:sz w:val="21"/>
          <w:szCs w:val="21"/>
          <w:lang w:val="fr-BE"/>
        </w:rPr>
        <w:t xml:space="preserve"> ou une relation d'affaires nouée, la ou les personnes physiques qui tirent ou tireront profit de cette opération ou relation d'affaires et qui disposent, en droit ou en fait, directement ou indirectement, du pouvoir de décider de l'exécution de ladite opération ou de la conclusion de ladite relation d'affaires, et/ou d'en fixer les modalités ou de consentir à celles-ci</w:t>
      </w:r>
      <w:r>
        <w:rPr>
          <w:rFonts w:ascii="Segoe UI" w:hAnsi="Segoe UI" w:cs="Segoe UI"/>
          <w:sz w:val="21"/>
          <w:szCs w:val="21"/>
          <w:lang w:val="fr-BE"/>
        </w:rPr>
        <w:t>.</w:t>
      </w:r>
    </w:p>
    <w:p w14:paraId="4A5FEE39" w14:textId="77777777" w:rsidR="00E90B6D" w:rsidRPr="00DE02DC" w:rsidRDefault="00E90B6D" w:rsidP="00446CEA">
      <w:pPr>
        <w:spacing w:after="0"/>
        <w:jc w:val="both"/>
        <w:rPr>
          <w:rFonts w:ascii="Segoe UI" w:hAnsi="Segoe UI" w:cs="Segoe UI"/>
          <w:sz w:val="21"/>
          <w:szCs w:val="21"/>
          <w:lang w:val="fr-BE"/>
        </w:rPr>
      </w:pPr>
    </w:p>
    <w:p w14:paraId="5D42D9F2" w14:textId="7D87D6D1" w:rsidR="00E90B6D" w:rsidRPr="00E90B6D" w:rsidRDefault="00E90B6D" w:rsidP="00E90B6D">
      <w:pPr>
        <w:shd w:val="clear" w:color="auto" w:fill="BFBFBF"/>
        <w:spacing w:after="0"/>
        <w:jc w:val="both"/>
        <w:rPr>
          <w:rFonts w:ascii="Segoe UI" w:hAnsi="Segoe UI" w:cs="Segoe UI"/>
          <w:sz w:val="21"/>
          <w:szCs w:val="21"/>
        </w:rPr>
      </w:pPr>
      <w:r w:rsidRPr="009179CC">
        <w:rPr>
          <w:rFonts w:ascii="Segoe UI" w:hAnsi="Segoe UI" w:cs="Segoe UI"/>
          <w:b/>
          <w:color w:val="00B0F0"/>
          <w:sz w:val="21"/>
          <w:szCs w:val="21"/>
          <w:lang w:val="fr-FR"/>
        </w:rPr>
        <w:t>Notre agence</w:t>
      </w:r>
      <w:r w:rsidRPr="009179CC">
        <w:rPr>
          <w:rFonts w:ascii="Segoe UI" w:hAnsi="Segoe UI" w:cs="Segoe UI"/>
          <w:sz w:val="21"/>
          <w:szCs w:val="21"/>
        </w:rPr>
        <w:t xml:space="preserve"> utilise un </w:t>
      </w:r>
      <w:r w:rsidRPr="009179CC">
        <w:rPr>
          <w:rFonts w:ascii="Segoe UI" w:hAnsi="Segoe UI" w:cs="Segoe UI"/>
          <w:b/>
          <w:color w:val="00B0F0"/>
          <w:sz w:val="21"/>
          <w:szCs w:val="21"/>
          <w:lang w:val="fr-FR"/>
        </w:rPr>
        <w:t>questionnaire</w:t>
      </w:r>
      <w:r w:rsidRPr="009179CC">
        <w:rPr>
          <w:rFonts w:ascii="Segoe UI" w:hAnsi="Segoe UI" w:cs="Segoe UI"/>
          <w:sz w:val="21"/>
          <w:szCs w:val="21"/>
        </w:rPr>
        <w:t xml:space="preserve"> pour identifier et vérifier les bénéficiaires effectifs des personnes morales, des trusts, des fiduciaires et des constructions juridiques similaires (voir</w:t>
      </w:r>
      <w:r w:rsidR="009179CC">
        <w:rPr>
          <w:rFonts w:ascii="Segoe UI" w:hAnsi="Segoe UI" w:cs="Segoe UI"/>
          <w:sz w:val="21"/>
          <w:szCs w:val="21"/>
        </w:rPr>
        <w:t xml:space="preserve"> 18 B </w:t>
      </w:r>
      <w:r w:rsidR="003D5893">
        <w:rPr>
          <w:rFonts w:ascii="Segoe UI" w:hAnsi="Segoe UI" w:cs="Segoe UI"/>
          <w:sz w:val="21"/>
          <w:szCs w:val="21"/>
        </w:rPr>
        <w:t xml:space="preserve">6), 18 B 7) et 18 B 8) </w:t>
      </w:r>
      <w:r w:rsidR="003D5893">
        <w:rPr>
          <w:i/>
          <w:iCs/>
        </w:rPr>
        <w:fldChar w:fldCharType="begin"/>
      </w:r>
      <w:r w:rsidR="003D5893" w:rsidRPr="003D5893">
        <w:rPr>
          <w:i/>
          <w:iCs/>
        </w:rPr>
        <w:instrText xml:space="preserve"> REF _Ref65059574 \h  \* MERGEFORMAT </w:instrText>
      </w:r>
      <w:r w:rsidR="003D5893">
        <w:rPr>
          <w:i/>
          <w:iCs/>
        </w:rPr>
      </w:r>
      <w:r w:rsidR="003D5893">
        <w:rPr>
          <w:i/>
          <w:iCs/>
        </w:rPr>
        <w:fldChar w:fldCharType="separate"/>
      </w:r>
      <w:r w:rsidR="003D5893" w:rsidRPr="003D5893">
        <w:rPr>
          <w:i/>
          <w:iCs/>
          <w:color w:val="00B0F0"/>
        </w:rPr>
        <w:t>Formulaires d’identification</w:t>
      </w:r>
      <w:r w:rsidR="003D5893">
        <w:rPr>
          <w:rFonts w:ascii="Segoe UI" w:hAnsi="Segoe UI" w:cs="Segoe UI"/>
          <w:sz w:val="21"/>
          <w:szCs w:val="21"/>
        </w:rPr>
        <w:fldChar w:fldCharType="end"/>
      </w:r>
      <w:r w:rsidR="003D5893">
        <w:rPr>
          <w:rFonts w:ascii="Segoe UI" w:hAnsi="Segoe UI" w:cs="Segoe UI"/>
          <w:sz w:val="21"/>
          <w:szCs w:val="21"/>
        </w:rPr>
        <w:t>).</w:t>
      </w:r>
      <w:r w:rsidRPr="009179CC">
        <w:rPr>
          <w:rFonts w:ascii="Segoe UI" w:hAnsi="Segoe UI" w:cs="Segoe UI"/>
          <w:sz w:val="21"/>
          <w:szCs w:val="21"/>
        </w:rPr>
        <w:t xml:space="preserve"> L'agent immobilier examine la pertinence et la crédibilité des informations fournies.</w:t>
      </w:r>
    </w:p>
    <w:p w14:paraId="68AFFF90" w14:textId="77777777" w:rsidR="00E90B6D" w:rsidRPr="00DE02DC" w:rsidRDefault="00E90B6D" w:rsidP="004160E5">
      <w:pPr>
        <w:spacing w:after="0"/>
        <w:jc w:val="both"/>
        <w:rPr>
          <w:rFonts w:ascii="Segoe UI" w:hAnsi="Segoe UI" w:cs="Segoe UI"/>
          <w:sz w:val="21"/>
          <w:szCs w:val="21"/>
        </w:rPr>
      </w:pPr>
    </w:p>
    <w:p w14:paraId="39D6B7D6" w14:textId="69456067" w:rsidR="00E25563" w:rsidRDefault="00E25563" w:rsidP="00D842BC">
      <w:pPr>
        <w:spacing w:after="0"/>
        <w:jc w:val="both"/>
        <w:rPr>
          <w:rFonts w:ascii="Segoe UI" w:hAnsi="Segoe UI" w:cs="Segoe UI"/>
          <w:sz w:val="21"/>
          <w:szCs w:val="21"/>
        </w:rPr>
      </w:pPr>
      <w:r w:rsidRPr="00E25563">
        <w:rPr>
          <w:rFonts w:ascii="Segoe UI" w:hAnsi="Segoe UI" w:cs="Segoe UI"/>
          <w:sz w:val="21"/>
          <w:szCs w:val="21"/>
        </w:rPr>
        <w:t xml:space="preserve">S'il existe des raisons de </w:t>
      </w:r>
      <w:r w:rsidRPr="00E25563">
        <w:rPr>
          <w:rFonts w:ascii="Segoe UI" w:hAnsi="Segoe UI" w:cs="Segoe UI"/>
          <w:b/>
          <w:color w:val="00B0F0"/>
          <w:sz w:val="21"/>
          <w:szCs w:val="21"/>
        </w:rPr>
        <w:t>douter</w:t>
      </w:r>
      <w:r w:rsidRPr="00E25563">
        <w:rPr>
          <w:rFonts w:ascii="Segoe UI" w:hAnsi="Segoe UI" w:cs="Segoe UI"/>
          <w:sz w:val="21"/>
          <w:szCs w:val="21"/>
        </w:rPr>
        <w:t xml:space="preserve"> de la pertinence ou de la crédibilité des informations communiquées par le client, l'agent immobilier prend toutes les autres mesures appropriées pour identifier les bénéficiaires effectifs du client, ainsi que toutes les mesures raisonnables pour vérifier leur identité (par exemple au moyen des documents de constitution, des registres des actionnaires, des conventions d'actionnaires, des comptes annuels déposés, des bases de données économiques, etc.)</w:t>
      </w:r>
    </w:p>
    <w:p w14:paraId="208D0652" w14:textId="77777777" w:rsidR="004E6B1F" w:rsidRPr="00BC1431" w:rsidRDefault="004E6B1F" w:rsidP="004160E5">
      <w:pPr>
        <w:spacing w:after="0"/>
        <w:jc w:val="both"/>
        <w:rPr>
          <w:rFonts w:ascii="Segoe UI" w:hAnsi="Segoe UI" w:cs="Segoe UI"/>
          <w:sz w:val="21"/>
          <w:szCs w:val="21"/>
          <w:lang w:val="fr-BE"/>
        </w:rPr>
      </w:pPr>
    </w:p>
    <w:p w14:paraId="42EC31AC" w14:textId="5F60D30A" w:rsidR="007227DB" w:rsidRPr="00DE02DC" w:rsidRDefault="004160E5" w:rsidP="004160E5">
      <w:pPr>
        <w:spacing w:after="0"/>
        <w:jc w:val="both"/>
        <w:rPr>
          <w:rFonts w:ascii="Segoe UI" w:hAnsi="Segoe UI" w:cs="Segoe UI"/>
          <w:sz w:val="21"/>
          <w:szCs w:val="21"/>
          <w:lang w:val="fr-BE"/>
        </w:rPr>
      </w:pPr>
      <w:r w:rsidRPr="00DE02DC">
        <w:rPr>
          <w:rFonts w:ascii="Segoe UI" w:hAnsi="Segoe UI" w:cs="Segoe UI"/>
          <w:sz w:val="21"/>
          <w:szCs w:val="21"/>
          <w:lang w:val="fr-BE"/>
        </w:rPr>
        <w:t xml:space="preserve">L'identification des bénéficiaires effectifs nécessite de connaître les </w:t>
      </w:r>
      <w:r w:rsidRPr="00DE02DC">
        <w:rPr>
          <w:rFonts w:ascii="Segoe UI" w:hAnsi="Segoe UI" w:cs="Segoe UI"/>
          <w:b/>
          <w:color w:val="00B0F0"/>
          <w:sz w:val="21"/>
          <w:szCs w:val="21"/>
          <w:lang w:val="fr-FR"/>
        </w:rPr>
        <w:t>données d'identification</w:t>
      </w:r>
      <w:r w:rsidRPr="00DE02DC">
        <w:rPr>
          <w:rFonts w:ascii="Segoe UI" w:hAnsi="Segoe UI" w:cs="Segoe UI"/>
          <w:sz w:val="21"/>
          <w:szCs w:val="21"/>
          <w:lang w:val="fr-BE"/>
        </w:rPr>
        <w:t xml:space="preserve"> suivants :</w:t>
      </w:r>
    </w:p>
    <w:p w14:paraId="7A3A5EB6" w14:textId="77777777" w:rsidR="007227DB" w:rsidRPr="00DE02DC" w:rsidRDefault="007227DB" w:rsidP="007227DB">
      <w:pPr>
        <w:spacing w:after="0"/>
        <w:rPr>
          <w:rFonts w:ascii="Segoe UI" w:hAnsi="Segoe UI" w:cs="Segoe UI"/>
          <w:sz w:val="21"/>
          <w:szCs w:val="21"/>
          <w:lang w:val="fr-FR"/>
        </w:rPr>
      </w:pPr>
    </w:p>
    <w:p w14:paraId="2C50540B" w14:textId="77777777" w:rsidR="007227DB" w:rsidRPr="00DE02DC" w:rsidRDefault="004160E5" w:rsidP="004160E5">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pour</w:t>
      </w:r>
      <w:r w:rsidR="007227DB" w:rsidRPr="00DE02DC">
        <w:rPr>
          <w:rFonts w:ascii="Segoe UI" w:hAnsi="Segoe UI" w:cs="Segoe UI"/>
          <w:sz w:val="21"/>
          <w:szCs w:val="21"/>
          <w:lang w:val="fr-BE"/>
        </w:rPr>
        <w:t xml:space="preserve"> </w:t>
      </w:r>
      <w:r w:rsidRPr="00DE02DC">
        <w:rPr>
          <w:rFonts w:ascii="Segoe UI" w:hAnsi="Segoe UI" w:cs="Segoe UI"/>
          <w:sz w:val="21"/>
          <w:szCs w:val="21"/>
          <w:lang w:val="fr-BE"/>
        </w:rPr>
        <w:t xml:space="preserve">les </w:t>
      </w:r>
      <w:r w:rsidRPr="00DE02DC">
        <w:rPr>
          <w:rFonts w:ascii="Segoe UI" w:hAnsi="Segoe UI" w:cs="Segoe UI"/>
          <w:b/>
          <w:color w:val="00B0F0"/>
          <w:sz w:val="21"/>
          <w:szCs w:val="21"/>
          <w:lang w:val="fr-BE"/>
        </w:rPr>
        <w:t>personnes physiques</w:t>
      </w:r>
      <w:r w:rsidR="007227DB" w:rsidRPr="00DE02DC">
        <w:rPr>
          <w:rFonts w:ascii="Segoe UI" w:hAnsi="Segoe UI" w:cs="Segoe UI"/>
          <w:sz w:val="21"/>
          <w:szCs w:val="21"/>
          <w:lang w:val="fr-BE"/>
        </w:rPr>
        <w:t xml:space="preserve"> : </w:t>
      </w:r>
      <w:r w:rsidRPr="00DE02DC">
        <w:rPr>
          <w:rFonts w:ascii="Segoe UI" w:hAnsi="Segoe UI" w:cs="Segoe UI"/>
          <w:sz w:val="21"/>
          <w:szCs w:val="21"/>
          <w:lang w:val="fr-BE"/>
        </w:rPr>
        <w:t>le nom et le prénom, la date et le lieu de naissance et, dans la mesure du possible, l'adresse</w:t>
      </w:r>
      <w:r w:rsidR="007227DB" w:rsidRPr="00DE02DC">
        <w:rPr>
          <w:rFonts w:ascii="Segoe UI" w:hAnsi="Segoe UI" w:cs="Segoe UI"/>
          <w:sz w:val="21"/>
          <w:szCs w:val="21"/>
          <w:lang w:val="fr-BE"/>
        </w:rPr>
        <w:t>.</w:t>
      </w:r>
    </w:p>
    <w:p w14:paraId="20B50171" w14:textId="77777777" w:rsidR="007227DB" w:rsidRPr="00DE02DC" w:rsidRDefault="007227DB" w:rsidP="00446CEA">
      <w:pPr>
        <w:spacing w:after="0" w:line="280" w:lineRule="exact"/>
        <w:ind w:left="284"/>
        <w:jc w:val="both"/>
        <w:rPr>
          <w:rFonts w:ascii="Segoe UI" w:hAnsi="Segoe UI" w:cs="Segoe UI"/>
          <w:sz w:val="21"/>
          <w:szCs w:val="21"/>
          <w:lang w:val="fr-FR"/>
        </w:rPr>
      </w:pPr>
    </w:p>
    <w:p w14:paraId="5B04FE8D" w14:textId="77777777" w:rsidR="007227DB" w:rsidRPr="00DE02DC" w:rsidRDefault="004160E5" w:rsidP="004160E5">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Pour les </w:t>
      </w:r>
      <w:r w:rsidRPr="00DE02DC">
        <w:rPr>
          <w:rFonts w:ascii="Segoe UI" w:hAnsi="Segoe UI" w:cs="Segoe UI"/>
          <w:b/>
          <w:color w:val="00B0F0"/>
          <w:sz w:val="21"/>
          <w:szCs w:val="21"/>
          <w:lang w:val="fr-BE"/>
        </w:rPr>
        <w:t xml:space="preserve">personnes </w:t>
      </w:r>
      <w:r w:rsidR="00634914" w:rsidRPr="00634914">
        <w:rPr>
          <w:rFonts w:ascii="Segoe UI" w:hAnsi="Segoe UI" w:cs="Segoe UI"/>
          <w:b/>
          <w:color w:val="00B0F0"/>
          <w:sz w:val="21"/>
          <w:szCs w:val="21"/>
          <w:lang w:val="fr-BE"/>
        </w:rPr>
        <w:t>physiques en leur qualité de bénéficiaires effectifs d'une fondation, d'une association (internationale) sans but lucratif, d'une fiducie ou d'un trust, ou d'une construction juridique similaire, qui désigne ses bénéficiaires par leurs caractéristiques particulières ou leur appartenance à une catégorie spécifique</w:t>
      </w:r>
      <w:r w:rsidR="00634914" w:rsidRPr="00634914" w:rsidDel="00634914">
        <w:rPr>
          <w:rFonts w:ascii="Segoe UI" w:hAnsi="Segoe UI" w:cs="Segoe UI"/>
          <w:b/>
          <w:color w:val="00B0F0"/>
          <w:sz w:val="21"/>
          <w:szCs w:val="21"/>
          <w:lang w:val="fr-BE"/>
        </w:rPr>
        <w:t xml:space="preserve"> </w:t>
      </w:r>
      <w:r w:rsidRPr="00DE02DC">
        <w:rPr>
          <w:rFonts w:ascii="Segoe UI" w:hAnsi="Segoe UI" w:cs="Segoe UI"/>
          <w:sz w:val="21"/>
          <w:szCs w:val="21"/>
          <w:lang w:val="fr-BE"/>
        </w:rPr>
        <w:t xml:space="preserve">, </w:t>
      </w:r>
      <w:r w:rsidR="00634914" w:rsidRPr="00634914">
        <w:rPr>
          <w:rFonts w:ascii="Segoe UI" w:hAnsi="Segoe UI" w:cs="Segoe UI"/>
          <w:sz w:val="21"/>
          <w:szCs w:val="21"/>
          <w:lang w:val="fr-BE"/>
        </w:rPr>
        <w:t>suffisamment d'informations sur les caractéristiques ou la catégorie concernées afin d'être à même de pouvoir identifier les personnes physiques effectivement bénéficiaires au moment où elles exercent leurs droits acquis ou au moment du versement des prestations.</w:t>
      </w:r>
      <w:r w:rsidR="007227DB" w:rsidRPr="00DE02DC">
        <w:rPr>
          <w:rFonts w:ascii="Segoe UI" w:hAnsi="Segoe UI" w:cs="Segoe UI"/>
          <w:sz w:val="21"/>
          <w:szCs w:val="21"/>
          <w:lang w:val="fr-BE"/>
        </w:rPr>
        <w:t>.</w:t>
      </w:r>
    </w:p>
    <w:p w14:paraId="69A65165" w14:textId="77777777" w:rsidR="004160E5" w:rsidRPr="00DE02DC" w:rsidRDefault="004160E5" w:rsidP="004160E5">
      <w:pPr>
        <w:spacing w:after="0"/>
        <w:jc w:val="both"/>
        <w:rPr>
          <w:rFonts w:ascii="Segoe UI" w:hAnsi="Segoe UI" w:cs="Segoe UI"/>
          <w:sz w:val="21"/>
          <w:szCs w:val="21"/>
          <w:lang w:val="fr-BE"/>
        </w:rPr>
      </w:pPr>
    </w:p>
    <w:p w14:paraId="2C8D784B" w14:textId="37510676" w:rsidR="00634914" w:rsidRPr="00C0000A" w:rsidRDefault="00E25563" w:rsidP="00634914">
      <w:pPr>
        <w:spacing w:after="0"/>
        <w:jc w:val="both"/>
        <w:rPr>
          <w:rFonts w:ascii="Segoe UI" w:hAnsi="Segoe UI" w:cs="Segoe UI"/>
          <w:sz w:val="21"/>
          <w:szCs w:val="21"/>
          <w:lang w:val="fr-BE"/>
        </w:rPr>
      </w:pPr>
      <w:r>
        <w:rPr>
          <w:rFonts w:ascii="Segoe UI" w:hAnsi="Segoe UI" w:cs="Segoe UI"/>
          <w:sz w:val="21"/>
          <w:szCs w:val="21"/>
          <w:lang w:val="fr-BE"/>
        </w:rPr>
        <w:br w:type="page"/>
      </w:r>
      <w:r w:rsidR="00634914" w:rsidRPr="00C0000A">
        <w:rPr>
          <w:rFonts w:ascii="Segoe UI" w:hAnsi="Segoe UI" w:cs="Segoe UI"/>
          <w:sz w:val="21"/>
          <w:szCs w:val="21"/>
          <w:lang w:val="fr-BE"/>
        </w:rPr>
        <w:lastRenderedPageBreak/>
        <w:t xml:space="preserve">Dans </w:t>
      </w:r>
      <w:r w:rsidR="00634914" w:rsidRPr="00C0000A">
        <w:rPr>
          <w:rFonts w:ascii="Segoe UI" w:hAnsi="Segoe UI" w:cs="Segoe UI"/>
          <w:b/>
          <w:color w:val="00B0F0"/>
          <w:sz w:val="21"/>
          <w:szCs w:val="21"/>
          <w:lang w:val="fr-BE"/>
        </w:rPr>
        <w:t>notre agence</w:t>
      </w:r>
      <w:r w:rsidR="00634914" w:rsidRPr="00C0000A">
        <w:rPr>
          <w:rFonts w:ascii="Segoe UI" w:hAnsi="Segoe UI" w:cs="Segoe UI"/>
          <w:sz w:val="21"/>
          <w:szCs w:val="21"/>
          <w:lang w:val="fr-BE"/>
        </w:rPr>
        <w:t>, nous utilisons les documents suivants pour effectuer une vérification standard:</w:t>
      </w:r>
    </w:p>
    <w:p w14:paraId="4A4C9E9A" w14:textId="77777777" w:rsidR="00634914" w:rsidRPr="00C0000A" w:rsidRDefault="00634914"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Pr>
          <w:rFonts w:ascii="Segoe UI" w:hAnsi="Segoe UI" w:cs="Segoe UI"/>
          <w:sz w:val="21"/>
          <w:szCs w:val="21"/>
          <w:lang w:val="fr-BE"/>
        </w:rPr>
        <w:t xml:space="preserve">les </w:t>
      </w:r>
      <w:r w:rsidRPr="00A5210D">
        <w:rPr>
          <w:rFonts w:ascii="Segoe UI" w:hAnsi="Segoe UI" w:cs="Segoe UI"/>
          <w:sz w:val="21"/>
          <w:szCs w:val="21"/>
          <w:lang w:val="fr-BE"/>
        </w:rPr>
        <w:t xml:space="preserve">trusts, les fiducies et les constructions juridiques similaires </w:t>
      </w:r>
      <w:r w:rsidRPr="00C0000A">
        <w:rPr>
          <w:rFonts w:ascii="Segoe UI" w:hAnsi="Segoe UI" w:cs="Segoe UI"/>
          <w:sz w:val="21"/>
          <w:szCs w:val="21"/>
          <w:lang w:val="fr-BE"/>
        </w:rPr>
        <w:t>belges:</w:t>
      </w:r>
    </w:p>
    <w:p w14:paraId="786D4D1D" w14:textId="77777777" w:rsidR="00634914" w:rsidRPr="007A350E" w:rsidRDefault="00634914"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proofErr w:type="spellStart"/>
      <w:r>
        <w:rPr>
          <w:rFonts w:ascii="Segoe UI" w:hAnsi="Segoe UI" w:cs="Segoe UI"/>
          <w:sz w:val="21"/>
          <w:szCs w:val="21"/>
          <w:lang w:val="nl-NL"/>
        </w:rPr>
        <w:t>Consultation</w:t>
      </w:r>
      <w:proofErr w:type="spellEnd"/>
      <w:r>
        <w:rPr>
          <w:rFonts w:ascii="Segoe UI" w:hAnsi="Segoe UI" w:cs="Segoe UI"/>
          <w:sz w:val="21"/>
          <w:szCs w:val="21"/>
          <w:lang w:val="nl-NL"/>
        </w:rPr>
        <w:t xml:space="preserve"> </w:t>
      </w:r>
      <w:proofErr w:type="spellStart"/>
      <w:r>
        <w:rPr>
          <w:rFonts w:ascii="Segoe UI" w:hAnsi="Segoe UI" w:cs="Segoe UI"/>
          <w:sz w:val="21"/>
          <w:szCs w:val="21"/>
          <w:lang w:val="nl-NL"/>
        </w:rPr>
        <w:t>registre</w:t>
      </w:r>
      <w:proofErr w:type="spellEnd"/>
      <w:r>
        <w:rPr>
          <w:rFonts w:ascii="Segoe UI" w:hAnsi="Segoe UI" w:cs="Segoe UI"/>
          <w:sz w:val="21"/>
          <w:szCs w:val="21"/>
          <w:lang w:val="nl-NL"/>
        </w:rPr>
        <w:t xml:space="preserve"> UBO</w:t>
      </w:r>
      <w:r w:rsidRPr="007A350E">
        <w:rPr>
          <w:rFonts w:ascii="Segoe UI" w:hAnsi="Segoe UI" w:cs="Segoe UI"/>
          <w:sz w:val="21"/>
          <w:szCs w:val="21"/>
          <w:lang w:val="nl-NL"/>
        </w:rPr>
        <w:t>;</w:t>
      </w:r>
    </w:p>
    <w:p w14:paraId="14344334" w14:textId="77777777" w:rsidR="00634914" w:rsidRPr="007A350E" w:rsidRDefault="00634914"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Pr>
          <w:rFonts w:ascii="Segoe UI" w:hAnsi="Segoe UI" w:cs="Segoe UI"/>
          <w:sz w:val="21"/>
          <w:szCs w:val="21"/>
          <w:lang w:val="nl-NL"/>
        </w:rPr>
        <w:t>Questionnaire</w:t>
      </w:r>
      <w:r w:rsidRPr="007A350E">
        <w:rPr>
          <w:rFonts w:ascii="Segoe UI" w:hAnsi="Segoe UI" w:cs="Segoe UI"/>
          <w:sz w:val="21"/>
          <w:szCs w:val="21"/>
          <w:lang w:val="nl-NL"/>
        </w:rPr>
        <w:t>;</w:t>
      </w:r>
    </w:p>
    <w:p w14:paraId="3402EA7F" w14:textId="77777777" w:rsidR="00634914" w:rsidRPr="007A350E" w:rsidRDefault="00634914"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6EEAE459" w14:textId="77777777" w:rsidR="00634914" w:rsidRPr="00C0000A" w:rsidRDefault="00634914"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non</w:t>
      </w:r>
      <w:r>
        <w:rPr>
          <w:rFonts w:ascii="Segoe UI" w:hAnsi="Segoe UI" w:cs="Segoe UI"/>
          <w:sz w:val="21"/>
          <w:szCs w:val="21"/>
          <w:lang w:val="fr-BE"/>
        </w:rPr>
        <w:t>-belges</w:t>
      </w:r>
      <w:r w:rsidRPr="00C0000A">
        <w:rPr>
          <w:rFonts w:ascii="Segoe UI" w:hAnsi="Segoe UI" w:cs="Segoe UI"/>
          <w:sz w:val="21"/>
          <w:szCs w:val="21"/>
          <w:lang w:val="fr-BE"/>
        </w:rPr>
        <w:t>:</w:t>
      </w:r>
    </w:p>
    <w:p w14:paraId="44471ED8" w14:textId="77777777" w:rsidR="00634914" w:rsidRDefault="00634914"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77772FB0" w14:textId="77777777" w:rsidR="00634914" w:rsidRDefault="00634914" w:rsidP="004160E5">
      <w:pPr>
        <w:spacing w:after="0"/>
        <w:jc w:val="both"/>
        <w:rPr>
          <w:rFonts w:ascii="Segoe UI" w:hAnsi="Segoe UI" w:cs="Segoe UI"/>
          <w:sz w:val="21"/>
          <w:szCs w:val="21"/>
          <w:lang w:val="fr-BE"/>
        </w:rPr>
      </w:pPr>
    </w:p>
    <w:p w14:paraId="326D705E" w14:textId="77777777" w:rsidR="007227DB" w:rsidRPr="00DE02DC" w:rsidRDefault="004160E5" w:rsidP="004160E5">
      <w:pPr>
        <w:spacing w:after="0"/>
        <w:jc w:val="both"/>
        <w:rPr>
          <w:rFonts w:ascii="Segoe UI" w:hAnsi="Segoe UI" w:cs="Segoe UI"/>
          <w:sz w:val="21"/>
          <w:szCs w:val="21"/>
          <w:lang w:val="fr-BE"/>
        </w:rPr>
      </w:pPr>
      <w:r w:rsidRPr="00DE02DC">
        <w:rPr>
          <w:rFonts w:ascii="Segoe UI" w:hAnsi="Segoe UI" w:cs="Segoe UI"/>
          <w:sz w:val="21"/>
          <w:szCs w:val="21"/>
          <w:lang w:val="fr-BE"/>
        </w:rPr>
        <w:t>L’agent immobilier prend toutes les mesures raisonnables pour contrôler l’identité des bénéficiaires effectifs au moyen des documents</w:t>
      </w:r>
      <w:r w:rsidR="007227DB" w:rsidRPr="00DE02DC">
        <w:rPr>
          <w:rFonts w:ascii="Segoe UI" w:hAnsi="Segoe UI" w:cs="Segoe UI"/>
          <w:sz w:val="21"/>
          <w:szCs w:val="21"/>
          <w:lang w:val="fr-BE"/>
        </w:rPr>
        <w:t>.</w:t>
      </w:r>
    </w:p>
    <w:p w14:paraId="2B7CA2B0" w14:textId="77777777" w:rsidR="007227DB" w:rsidRDefault="007227DB" w:rsidP="007227DB">
      <w:pPr>
        <w:spacing w:after="0"/>
        <w:rPr>
          <w:rFonts w:ascii="Segoe UI" w:hAnsi="Segoe UI" w:cs="Segoe UI"/>
          <w:sz w:val="21"/>
          <w:szCs w:val="21"/>
          <w:lang w:val="fr-BE"/>
        </w:rPr>
      </w:pPr>
    </w:p>
    <w:p w14:paraId="6779F9ED" w14:textId="77777777" w:rsidR="00634914" w:rsidRDefault="00634914" w:rsidP="00634914">
      <w:pPr>
        <w:spacing w:after="0"/>
        <w:jc w:val="both"/>
        <w:rPr>
          <w:rFonts w:ascii="Segoe UI" w:hAnsi="Segoe UI" w:cs="Segoe UI"/>
          <w:sz w:val="21"/>
          <w:szCs w:val="21"/>
          <w:lang w:val="fr-BE"/>
        </w:rPr>
      </w:pPr>
      <w:r w:rsidRPr="00C0000A">
        <w:rPr>
          <w:rFonts w:ascii="Segoe UI" w:hAnsi="Segoe UI" w:cs="Segoe UI"/>
          <w:sz w:val="21"/>
          <w:szCs w:val="21"/>
          <w:lang w:val="fr-BE"/>
        </w:rPr>
        <w:t xml:space="preserve">Lorsque l'évaluation individuelle des risques montre que le </w:t>
      </w:r>
      <w:r w:rsidRPr="00C0000A">
        <w:rPr>
          <w:rFonts w:ascii="Segoe UI" w:hAnsi="Segoe UI" w:cs="Segoe UI"/>
          <w:b/>
          <w:color w:val="00B0F0"/>
          <w:sz w:val="21"/>
          <w:szCs w:val="21"/>
          <w:lang w:val="fr-BE"/>
        </w:rPr>
        <w:t>risque</w:t>
      </w:r>
      <w:r w:rsidRPr="00C0000A">
        <w:rPr>
          <w:rFonts w:ascii="Segoe UI" w:hAnsi="Segoe UI" w:cs="Segoe UI"/>
          <w:sz w:val="21"/>
          <w:szCs w:val="21"/>
          <w:lang w:val="fr-BE"/>
        </w:rPr>
        <w:t xml:space="preserve"> associé au client et à la relation d'affaires ou à la mission est </w:t>
      </w:r>
      <w:r w:rsidRPr="00C0000A">
        <w:rPr>
          <w:rFonts w:ascii="Segoe UI" w:hAnsi="Segoe UI" w:cs="Segoe UI"/>
          <w:b/>
          <w:color w:val="00B0F0"/>
          <w:sz w:val="21"/>
          <w:szCs w:val="21"/>
          <w:lang w:val="fr-BE"/>
        </w:rPr>
        <w:t>faible</w:t>
      </w:r>
      <w:r w:rsidRPr="00C0000A">
        <w:rPr>
          <w:rFonts w:ascii="Segoe UI" w:hAnsi="Segoe UI" w:cs="Segoe UI"/>
          <w:sz w:val="21"/>
          <w:szCs w:val="21"/>
          <w:lang w:val="fr-BE"/>
        </w:rPr>
        <w:t>, l'agent immobilier peut limiter les informations qu'il vérifie. Toutefois, les informations vérifiées doivent rester suffisantes pour donner à l'agent immobilier une certitude suffisante quant à sa connaissance de la personne concernée.</w:t>
      </w:r>
    </w:p>
    <w:p w14:paraId="4D75D795" w14:textId="77777777" w:rsidR="00634914" w:rsidRDefault="00634914" w:rsidP="00634914">
      <w:pPr>
        <w:spacing w:after="0"/>
        <w:jc w:val="both"/>
        <w:rPr>
          <w:rFonts w:ascii="Segoe UI" w:hAnsi="Segoe UI" w:cs="Segoe UI"/>
          <w:sz w:val="21"/>
          <w:szCs w:val="21"/>
          <w:lang w:val="fr-BE"/>
        </w:rPr>
      </w:pPr>
    </w:p>
    <w:p w14:paraId="3CDC4AD7" w14:textId="77777777" w:rsidR="00634914" w:rsidRPr="00C0000A" w:rsidRDefault="00634914" w:rsidP="00634914">
      <w:pPr>
        <w:spacing w:after="0"/>
        <w:jc w:val="both"/>
        <w:rPr>
          <w:rFonts w:ascii="Segoe UI" w:hAnsi="Segoe UI" w:cs="Segoe UI"/>
          <w:sz w:val="21"/>
          <w:szCs w:val="21"/>
          <w:lang w:val="fr-BE"/>
        </w:rPr>
      </w:pPr>
      <w:r w:rsidRPr="00C0000A">
        <w:rPr>
          <w:rFonts w:ascii="Segoe UI" w:hAnsi="Segoe UI" w:cs="Segoe UI"/>
          <w:sz w:val="21"/>
          <w:szCs w:val="21"/>
          <w:lang w:val="fr-BE"/>
        </w:rPr>
        <w:t xml:space="preserve">Dans </w:t>
      </w:r>
      <w:r w:rsidRPr="00C0000A">
        <w:rPr>
          <w:rFonts w:ascii="Segoe UI" w:hAnsi="Segoe UI" w:cs="Segoe UI"/>
          <w:b/>
          <w:color w:val="00B0F0"/>
          <w:sz w:val="21"/>
          <w:szCs w:val="21"/>
          <w:lang w:val="fr-BE"/>
        </w:rPr>
        <w:t>notre agence</w:t>
      </w:r>
      <w:r w:rsidRPr="00C0000A">
        <w:rPr>
          <w:rFonts w:ascii="Segoe UI" w:hAnsi="Segoe UI" w:cs="Segoe UI"/>
          <w:sz w:val="21"/>
          <w:szCs w:val="21"/>
          <w:lang w:val="fr-BE"/>
        </w:rPr>
        <w:t>, nous utilisons les documents suivants pour pouvoir effectuer la vérification dans le cas d'un risque faible:</w:t>
      </w:r>
    </w:p>
    <w:p w14:paraId="6A300088" w14:textId="77777777" w:rsidR="00634914" w:rsidRPr="00C0000A" w:rsidRDefault="00634914"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belges:</w:t>
      </w:r>
    </w:p>
    <w:p w14:paraId="4E9146DC" w14:textId="77777777" w:rsidR="00634914" w:rsidRPr="007A350E" w:rsidRDefault="00634914"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36583D84" w14:textId="77777777" w:rsidR="00634914" w:rsidRPr="00C0000A" w:rsidRDefault="00634914"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no</w:t>
      </w:r>
      <w:r>
        <w:rPr>
          <w:rFonts w:ascii="Segoe UI" w:hAnsi="Segoe UI" w:cs="Segoe UI"/>
          <w:sz w:val="21"/>
          <w:szCs w:val="21"/>
          <w:lang w:val="fr-BE"/>
        </w:rPr>
        <w:t>n-belges</w:t>
      </w:r>
      <w:r w:rsidRPr="00C0000A">
        <w:rPr>
          <w:rFonts w:ascii="Segoe UI" w:hAnsi="Segoe UI" w:cs="Segoe UI"/>
          <w:sz w:val="21"/>
          <w:szCs w:val="21"/>
          <w:lang w:val="fr-BE"/>
        </w:rPr>
        <w:t>:</w:t>
      </w:r>
    </w:p>
    <w:p w14:paraId="723CB164" w14:textId="77777777" w:rsidR="00634914" w:rsidRPr="007A350E" w:rsidRDefault="00634914"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C0000A">
        <w:rPr>
          <w:rFonts w:ascii="Segoe UI" w:hAnsi="Segoe UI" w:cs="Segoe UI"/>
          <w:sz w:val="21"/>
          <w:szCs w:val="21"/>
          <w:lang w:val="fr-BE"/>
        </w:rPr>
        <w:t>…..</w:t>
      </w:r>
    </w:p>
    <w:p w14:paraId="1D6E2B43" w14:textId="77777777" w:rsidR="00634914" w:rsidRPr="007A350E" w:rsidRDefault="00634914" w:rsidP="00634914">
      <w:pPr>
        <w:spacing w:after="0"/>
        <w:jc w:val="both"/>
        <w:rPr>
          <w:rFonts w:ascii="Segoe UI" w:hAnsi="Segoe UI" w:cs="Segoe UI"/>
          <w:sz w:val="21"/>
          <w:szCs w:val="21"/>
          <w:lang w:val="nl-NL"/>
        </w:rPr>
      </w:pPr>
    </w:p>
    <w:p w14:paraId="267E6C67" w14:textId="77777777" w:rsidR="00634914" w:rsidRDefault="00634914" w:rsidP="00634914">
      <w:pPr>
        <w:spacing w:after="0"/>
        <w:jc w:val="both"/>
        <w:rPr>
          <w:rFonts w:ascii="Segoe UI" w:hAnsi="Segoe UI" w:cs="Segoe UI"/>
          <w:sz w:val="21"/>
          <w:szCs w:val="21"/>
          <w:lang w:val="fr-BE"/>
        </w:rPr>
      </w:pPr>
      <w:r w:rsidRPr="00C0000A">
        <w:rPr>
          <w:rFonts w:ascii="Segoe UI" w:hAnsi="Segoe UI" w:cs="Segoe UI"/>
          <w:sz w:val="21"/>
          <w:szCs w:val="21"/>
          <w:lang w:val="fr-BE"/>
        </w:rPr>
        <w:t xml:space="preserve">Lorsque l'évaluation individuelle des risques montre que le </w:t>
      </w:r>
      <w:r w:rsidRPr="00C0000A">
        <w:rPr>
          <w:rFonts w:ascii="Segoe UI" w:hAnsi="Segoe UI" w:cs="Segoe UI"/>
          <w:b/>
          <w:color w:val="00B0F0"/>
          <w:sz w:val="21"/>
          <w:szCs w:val="21"/>
          <w:lang w:val="fr-BE"/>
        </w:rPr>
        <w:t>risque</w:t>
      </w:r>
      <w:r w:rsidRPr="00C0000A">
        <w:rPr>
          <w:rFonts w:ascii="Segoe UI" w:hAnsi="Segoe UI" w:cs="Segoe UI"/>
          <w:sz w:val="21"/>
          <w:szCs w:val="21"/>
          <w:lang w:val="fr-BE"/>
        </w:rPr>
        <w:t xml:space="preserve"> associé au client et à la relation d'affaires ou à la transaction est </w:t>
      </w:r>
      <w:r w:rsidRPr="00C0000A">
        <w:rPr>
          <w:rFonts w:ascii="Segoe UI" w:hAnsi="Segoe UI" w:cs="Segoe UI"/>
          <w:b/>
          <w:color w:val="00B0F0"/>
          <w:sz w:val="21"/>
          <w:szCs w:val="21"/>
          <w:lang w:val="fr-BE"/>
        </w:rPr>
        <w:t>élevé</w:t>
      </w:r>
      <w:r w:rsidRPr="00C0000A">
        <w:rPr>
          <w:rFonts w:ascii="Segoe UI" w:hAnsi="Segoe UI" w:cs="Segoe UI"/>
          <w:sz w:val="21"/>
          <w:szCs w:val="21"/>
          <w:lang w:val="fr-BE"/>
        </w:rPr>
        <w:t>, l'agent immobilier vérifie toutes les informations qu'il a obtenues et s'assure, avec une attention accrue, que les documents et les sources d'information sur lesquels il s'appuie pour vérifier ces informations lui donnent un degré élevé de certitude quant à sa connaissance de la personne concernée. Lorsque la personne concernée est une personne physique, les informations complémentaires à obtenir peuvent porter, par exemple, sur son activité professionnelle, sa nationalité, son sexe, etc.</w:t>
      </w:r>
    </w:p>
    <w:p w14:paraId="5B1174B2" w14:textId="77777777" w:rsidR="00634914" w:rsidRDefault="00634914" w:rsidP="00634914">
      <w:pPr>
        <w:spacing w:after="0"/>
        <w:jc w:val="both"/>
        <w:rPr>
          <w:rFonts w:ascii="Segoe UI" w:hAnsi="Segoe UI" w:cs="Segoe UI"/>
          <w:sz w:val="21"/>
          <w:szCs w:val="21"/>
          <w:lang w:val="fr-BE"/>
        </w:rPr>
      </w:pPr>
    </w:p>
    <w:p w14:paraId="47B6C33B" w14:textId="77777777" w:rsidR="00634914" w:rsidRPr="00C0000A" w:rsidRDefault="00634914" w:rsidP="00634914">
      <w:pPr>
        <w:spacing w:after="0"/>
        <w:jc w:val="both"/>
        <w:rPr>
          <w:rFonts w:ascii="Segoe UI" w:hAnsi="Segoe UI" w:cs="Segoe UI"/>
          <w:sz w:val="21"/>
          <w:szCs w:val="21"/>
          <w:lang w:val="fr-BE"/>
        </w:rPr>
      </w:pPr>
      <w:r w:rsidRPr="00C0000A">
        <w:rPr>
          <w:rFonts w:ascii="Segoe UI" w:hAnsi="Segoe UI" w:cs="Segoe UI"/>
          <w:sz w:val="21"/>
          <w:szCs w:val="21"/>
          <w:lang w:val="fr-BE"/>
        </w:rPr>
        <w:t xml:space="preserve">Dans </w:t>
      </w:r>
      <w:r w:rsidRPr="00C0000A">
        <w:rPr>
          <w:rFonts w:ascii="Segoe UI" w:hAnsi="Segoe UI" w:cs="Segoe UI"/>
          <w:b/>
          <w:color w:val="00B0F0"/>
          <w:sz w:val="21"/>
          <w:szCs w:val="21"/>
          <w:lang w:val="fr-BE"/>
        </w:rPr>
        <w:t xml:space="preserve">notre </w:t>
      </w:r>
      <w:r>
        <w:rPr>
          <w:rFonts w:ascii="Segoe UI" w:hAnsi="Segoe UI" w:cs="Segoe UI"/>
          <w:b/>
          <w:color w:val="00B0F0"/>
          <w:sz w:val="21"/>
          <w:szCs w:val="21"/>
          <w:lang w:val="fr-BE"/>
        </w:rPr>
        <w:t>agence</w:t>
      </w:r>
      <w:r w:rsidRPr="00C0000A">
        <w:rPr>
          <w:rFonts w:ascii="Segoe UI" w:hAnsi="Segoe UI" w:cs="Segoe UI"/>
          <w:sz w:val="21"/>
          <w:szCs w:val="21"/>
          <w:lang w:val="fr-BE"/>
        </w:rPr>
        <w:t>, nous utilisons les documents suivants pour effectuer une vérification à haut risque:</w:t>
      </w:r>
    </w:p>
    <w:p w14:paraId="496C7DDB" w14:textId="77777777" w:rsidR="00634914" w:rsidRPr="00C0000A" w:rsidRDefault="00634914"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belges:</w:t>
      </w:r>
    </w:p>
    <w:p w14:paraId="62252913" w14:textId="77777777" w:rsidR="00634914" w:rsidRPr="00C91324" w:rsidRDefault="00634914" w:rsidP="00E70DF5">
      <w:pPr>
        <w:pStyle w:val="Paragraphedeliste"/>
        <w:numPr>
          <w:ilvl w:val="1"/>
          <w:numId w:val="38"/>
        </w:numPr>
        <w:shd w:val="clear" w:color="auto" w:fill="BFBFBF"/>
        <w:spacing w:after="0" w:line="240" w:lineRule="auto"/>
        <w:ind w:left="567" w:hanging="284"/>
        <w:jc w:val="both"/>
        <w:rPr>
          <w:rFonts w:ascii="Segoe UI" w:hAnsi="Segoe UI" w:cs="Segoe UI"/>
          <w:sz w:val="21"/>
          <w:szCs w:val="21"/>
          <w:lang w:val="nl-NL"/>
        </w:rPr>
      </w:pPr>
      <w:r w:rsidRPr="00C91324">
        <w:rPr>
          <w:rFonts w:ascii="Segoe UI" w:hAnsi="Segoe UI" w:cs="Segoe UI"/>
          <w:sz w:val="21"/>
          <w:szCs w:val="21"/>
          <w:lang w:val="en-US"/>
        </w:rPr>
        <w:t>…..</w:t>
      </w:r>
    </w:p>
    <w:p w14:paraId="46A5BB08" w14:textId="77777777" w:rsidR="00634914" w:rsidRPr="00C0000A" w:rsidRDefault="00634914"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C0000A">
        <w:rPr>
          <w:rFonts w:ascii="Segoe UI" w:hAnsi="Segoe UI" w:cs="Segoe UI"/>
          <w:sz w:val="21"/>
          <w:szCs w:val="21"/>
          <w:lang w:val="fr-BE"/>
        </w:rPr>
        <w:t xml:space="preserve">Pour </w:t>
      </w:r>
      <w:r w:rsidRPr="00A5210D">
        <w:rPr>
          <w:rFonts w:ascii="Segoe UI" w:hAnsi="Segoe UI" w:cs="Segoe UI"/>
          <w:sz w:val="21"/>
          <w:szCs w:val="21"/>
          <w:lang w:val="fr-BE"/>
        </w:rPr>
        <w:t xml:space="preserve">les trusts, les fiducies et les constructions juridiques similaires </w:t>
      </w:r>
      <w:r w:rsidRPr="00C0000A">
        <w:rPr>
          <w:rFonts w:ascii="Segoe UI" w:hAnsi="Segoe UI" w:cs="Segoe UI"/>
          <w:sz w:val="21"/>
          <w:szCs w:val="21"/>
          <w:lang w:val="fr-BE"/>
        </w:rPr>
        <w:t>no</w:t>
      </w:r>
      <w:r>
        <w:rPr>
          <w:rFonts w:ascii="Segoe UI" w:hAnsi="Segoe UI" w:cs="Segoe UI"/>
          <w:sz w:val="21"/>
          <w:szCs w:val="21"/>
          <w:lang w:val="fr-BE"/>
        </w:rPr>
        <w:t>n-belges</w:t>
      </w:r>
      <w:r w:rsidRPr="00C0000A">
        <w:rPr>
          <w:rFonts w:ascii="Segoe UI" w:hAnsi="Segoe UI" w:cs="Segoe UI"/>
          <w:sz w:val="21"/>
          <w:szCs w:val="21"/>
          <w:lang w:val="fr-BE"/>
        </w:rPr>
        <w:t>:</w:t>
      </w:r>
    </w:p>
    <w:p w14:paraId="5F0508C8" w14:textId="77777777" w:rsidR="00634914" w:rsidRPr="007A350E" w:rsidRDefault="00634914" w:rsidP="00E70DF5">
      <w:pPr>
        <w:pStyle w:val="Paragraphedeliste"/>
        <w:numPr>
          <w:ilvl w:val="1"/>
          <w:numId w:val="38"/>
        </w:numPr>
        <w:shd w:val="clear" w:color="auto" w:fill="BFBFBF"/>
        <w:spacing w:after="0"/>
        <w:ind w:left="567" w:hanging="284"/>
        <w:jc w:val="both"/>
        <w:rPr>
          <w:rFonts w:ascii="Segoe UI" w:hAnsi="Segoe UI" w:cs="Segoe UI"/>
          <w:sz w:val="21"/>
          <w:szCs w:val="21"/>
          <w:lang w:val="nl-NL"/>
        </w:rPr>
      </w:pPr>
      <w:r w:rsidRPr="00C0000A">
        <w:rPr>
          <w:rFonts w:ascii="Segoe UI" w:hAnsi="Segoe UI" w:cs="Segoe UI"/>
          <w:sz w:val="21"/>
          <w:szCs w:val="21"/>
          <w:lang w:val="fr-BE"/>
        </w:rPr>
        <w:t>…..</w:t>
      </w:r>
    </w:p>
    <w:p w14:paraId="5F2EC98E" w14:textId="77777777" w:rsidR="00634914" w:rsidRPr="00C0000A" w:rsidRDefault="00634914" w:rsidP="00634914">
      <w:pPr>
        <w:spacing w:after="0"/>
        <w:rPr>
          <w:rFonts w:ascii="Segoe UI" w:hAnsi="Segoe UI" w:cs="Segoe UI"/>
          <w:sz w:val="21"/>
          <w:szCs w:val="21"/>
          <w:lang w:val="fr-FR"/>
        </w:rPr>
      </w:pPr>
    </w:p>
    <w:p w14:paraId="20F731D1" w14:textId="77777777" w:rsidR="00634914" w:rsidRPr="00DE02DC" w:rsidRDefault="00634914" w:rsidP="00E25563">
      <w:pPr>
        <w:pStyle w:val="KopIPI3"/>
      </w:pPr>
      <w:bookmarkStart w:id="469" w:name="_Toc64304480"/>
      <w:bookmarkStart w:id="470" w:name="_Toc65049248"/>
      <w:bookmarkStart w:id="471" w:name="_Toc65049372"/>
      <w:bookmarkStart w:id="472" w:name="_Toc65063777"/>
      <w:r>
        <w:lastRenderedPageBreak/>
        <w:t xml:space="preserve">3) </w:t>
      </w:r>
      <w:bookmarkEnd w:id="469"/>
      <w:r w:rsidR="00F173C6">
        <w:tab/>
      </w:r>
      <w:proofErr w:type="spellStart"/>
      <w:r>
        <w:t>R</w:t>
      </w:r>
      <w:r w:rsidRPr="00634914">
        <w:t>egistre</w:t>
      </w:r>
      <w:proofErr w:type="spellEnd"/>
      <w:r w:rsidRPr="00634914">
        <w:t xml:space="preserve"> </w:t>
      </w:r>
      <w:proofErr w:type="spellStart"/>
      <w:r w:rsidRPr="00634914">
        <w:t>central</w:t>
      </w:r>
      <w:proofErr w:type="spellEnd"/>
      <w:r w:rsidRPr="00634914">
        <w:t xml:space="preserve"> des </w:t>
      </w:r>
      <w:proofErr w:type="spellStart"/>
      <w:r w:rsidRPr="00634914">
        <w:t>bénéficiaires</w:t>
      </w:r>
      <w:proofErr w:type="spellEnd"/>
      <w:r w:rsidRPr="00634914">
        <w:t xml:space="preserve"> </w:t>
      </w:r>
      <w:proofErr w:type="spellStart"/>
      <w:r w:rsidRPr="00634914">
        <w:t>effectifs</w:t>
      </w:r>
      <w:bookmarkEnd w:id="470"/>
      <w:bookmarkEnd w:id="471"/>
      <w:bookmarkEnd w:id="472"/>
      <w:proofErr w:type="spellEnd"/>
    </w:p>
    <w:p w14:paraId="756210D5" w14:textId="77777777" w:rsidR="00634914" w:rsidRDefault="00634914" w:rsidP="00634914">
      <w:pPr>
        <w:spacing w:after="0"/>
        <w:jc w:val="both"/>
        <w:rPr>
          <w:rFonts w:ascii="Segoe UI" w:hAnsi="Segoe UI" w:cs="Segoe UI"/>
          <w:sz w:val="21"/>
          <w:szCs w:val="21"/>
        </w:rPr>
      </w:pPr>
      <w:r>
        <w:rPr>
          <w:rFonts w:ascii="Segoe UI" w:hAnsi="Segoe UI" w:cs="Segoe UI"/>
          <w:sz w:val="21"/>
          <w:szCs w:val="21"/>
        </w:rPr>
        <w:t>L’agent immobilier</w:t>
      </w:r>
      <w:r w:rsidRPr="00634914">
        <w:rPr>
          <w:rFonts w:ascii="Segoe UI" w:hAnsi="Segoe UI" w:cs="Segoe UI"/>
          <w:sz w:val="21"/>
          <w:szCs w:val="21"/>
        </w:rPr>
        <w:t xml:space="preserve"> qui </w:t>
      </w:r>
      <w:r>
        <w:rPr>
          <w:rFonts w:ascii="Segoe UI" w:hAnsi="Segoe UI" w:cs="Segoe UI"/>
          <w:sz w:val="21"/>
          <w:szCs w:val="21"/>
        </w:rPr>
        <w:t xml:space="preserve">a </w:t>
      </w:r>
      <w:r w:rsidRPr="00634914">
        <w:rPr>
          <w:rFonts w:ascii="Segoe UI" w:hAnsi="Segoe UI" w:cs="Segoe UI"/>
          <w:sz w:val="21"/>
          <w:szCs w:val="21"/>
        </w:rPr>
        <w:t xml:space="preserve">accès au </w:t>
      </w:r>
      <w:bookmarkStart w:id="473" w:name="_Hlk64480666"/>
      <w:r w:rsidRPr="00DE02DC">
        <w:rPr>
          <w:rFonts w:ascii="Segoe UI" w:hAnsi="Segoe UI" w:cs="Segoe UI"/>
          <w:b/>
          <w:color w:val="00B0F0"/>
          <w:sz w:val="21"/>
          <w:szCs w:val="21"/>
        </w:rPr>
        <w:t>registre central des bénéficiaires effectifs</w:t>
      </w:r>
      <w:bookmarkEnd w:id="473"/>
      <w:r>
        <w:rPr>
          <w:rFonts w:ascii="Segoe UI" w:hAnsi="Segoe UI" w:cs="Segoe UI"/>
          <w:sz w:val="21"/>
          <w:szCs w:val="21"/>
        </w:rPr>
        <w:t>,</w:t>
      </w:r>
      <w:r w:rsidRPr="00634914">
        <w:rPr>
          <w:rFonts w:ascii="Segoe UI" w:hAnsi="Segoe UI" w:cs="Segoe UI"/>
          <w:sz w:val="21"/>
          <w:szCs w:val="21"/>
        </w:rPr>
        <w:t xml:space="preserve"> aux registres équivalents tenus dans d'autres Etats membres en application de l'article 30, paragraphe 3, de la Directive 2015/849 ou dans des pays tiers, ou aux registres des bénéficiaires effectifs des trusts, des fiducies ou des constructions juridiques similaires tenus dans d'autres Etats membres en application de l'article 31, paragraphe 4, de la Directive 2015/849, ou dans des pays tiers </w:t>
      </w:r>
      <w:r w:rsidRPr="00DE02DC">
        <w:rPr>
          <w:rFonts w:ascii="Segoe UI" w:hAnsi="Segoe UI" w:cs="Segoe UI"/>
          <w:b/>
          <w:color w:val="00B0F0"/>
          <w:sz w:val="21"/>
          <w:szCs w:val="21"/>
        </w:rPr>
        <w:t>ne s'appuient pas exclusivement</w:t>
      </w:r>
      <w:r w:rsidRPr="00634914">
        <w:rPr>
          <w:rFonts w:ascii="Segoe UI" w:hAnsi="Segoe UI" w:cs="Segoe UI"/>
          <w:sz w:val="21"/>
          <w:szCs w:val="21"/>
        </w:rPr>
        <w:t xml:space="preserve"> sur la consultation de ces registres pour remplir leurs obligations d'identifier et de vérifier l'identité des bénéficiaires effectifs de leurs clients, des mandataires de leurs clients ou des bénéficiaires de contrats d'assurance-vie. </w:t>
      </w:r>
      <w:r w:rsidR="004C581A">
        <w:rPr>
          <w:rFonts w:ascii="Segoe UI" w:hAnsi="Segoe UI" w:cs="Segoe UI"/>
          <w:sz w:val="21"/>
          <w:szCs w:val="21"/>
        </w:rPr>
        <w:t>IL</w:t>
      </w:r>
      <w:r w:rsidRPr="00634914">
        <w:rPr>
          <w:rFonts w:ascii="Segoe UI" w:hAnsi="Segoe UI" w:cs="Segoe UI"/>
          <w:sz w:val="21"/>
          <w:szCs w:val="21"/>
        </w:rPr>
        <w:t xml:space="preserve"> met en oeuvre, à cette fin, des mesures complémentaires proportionnées au niveau de risque identifié.</w:t>
      </w:r>
    </w:p>
    <w:p w14:paraId="4E2CC28D" w14:textId="77777777" w:rsidR="00634914" w:rsidRDefault="00634914" w:rsidP="00634914">
      <w:pPr>
        <w:spacing w:after="0"/>
        <w:jc w:val="both"/>
        <w:rPr>
          <w:rFonts w:ascii="Segoe UI" w:hAnsi="Segoe UI" w:cs="Segoe UI"/>
          <w:sz w:val="21"/>
          <w:szCs w:val="21"/>
        </w:rPr>
      </w:pPr>
    </w:p>
    <w:p w14:paraId="263068C6" w14:textId="77777777" w:rsidR="00634914" w:rsidRDefault="004C581A" w:rsidP="00634914">
      <w:pPr>
        <w:spacing w:after="0"/>
        <w:jc w:val="both"/>
        <w:rPr>
          <w:rFonts w:ascii="Segoe UI" w:hAnsi="Segoe UI" w:cs="Segoe UI"/>
          <w:sz w:val="21"/>
          <w:szCs w:val="21"/>
        </w:rPr>
      </w:pPr>
      <w:r w:rsidRPr="004C581A">
        <w:rPr>
          <w:rFonts w:ascii="Segoe UI" w:hAnsi="Segoe UI" w:cs="Segoe UI"/>
          <w:sz w:val="21"/>
          <w:szCs w:val="21"/>
        </w:rPr>
        <w:t>Lorsqu'</w:t>
      </w:r>
      <w:r>
        <w:rPr>
          <w:rFonts w:ascii="Segoe UI" w:hAnsi="Segoe UI" w:cs="Segoe UI"/>
          <w:sz w:val="21"/>
          <w:szCs w:val="21"/>
        </w:rPr>
        <w:t>i</w:t>
      </w:r>
      <w:r w:rsidRPr="004C581A">
        <w:rPr>
          <w:rFonts w:ascii="Segoe UI" w:hAnsi="Segoe UI" w:cs="Segoe UI"/>
          <w:sz w:val="21"/>
          <w:szCs w:val="21"/>
        </w:rPr>
        <w:t xml:space="preserve">l noue une nouvelle relation d'affaires avec des entités juridiques </w:t>
      </w:r>
      <w:r>
        <w:rPr>
          <w:rFonts w:ascii="Segoe UI" w:hAnsi="Segoe UI" w:cs="Segoe UI"/>
          <w:sz w:val="21"/>
          <w:szCs w:val="21"/>
        </w:rPr>
        <w:t>qui doivent être enregistrées dans le registre</w:t>
      </w:r>
      <w:r w:rsidRPr="004C581A">
        <w:rPr>
          <w:rFonts w:ascii="Segoe UI" w:hAnsi="Segoe UI" w:cs="Segoe UI"/>
          <w:sz w:val="21"/>
          <w:szCs w:val="21"/>
        </w:rPr>
        <w:t>, l</w:t>
      </w:r>
      <w:r>
        <w:rPr>
          <w:rFonts w:ascii="Segoe UI" w:hAnsi="Segoe UI" w:cs="Segoe UI"/>
          <w:sz w:val="21"/>
          <w:szCs w:val="21"/>
        </w:rPr>
        <w:t xml:space="preserve">’agent immobilier </w:t>
      </w:r>
      <w:r w:rsidRPr="004C581A">
        <w:rPr>
          <w:rFonts w:ascii="Segoe UI" w:hAnsi="Segoe UI" w:cs="Segoe UI"/>
          <w:sz w:val="21"/>
          <w:szCs w:val="21"/>
        </w:rPr>
        <w:t>recueille la preuve de l'enregistrement des informations visées ou un extrait dudit registre</w:t>
      </w:r>
      <w:r>
        <w:rPr>
          <w:rFonts w:ascii="Segoe UI" w:hAnsi="Segoe UI" w:cs="Segoe UI"/>
          <w:sz w:val="21"/>
          <w:szCs w:val="21"/>
        </w:rPr>
        <w:t>.</w:t>
      </w:r>
    </w:p>
    <w:p w14:paraId="2A304DB2" w14:textId="77777777" w:rsidR="004C581A" w:rsidRDefault="004C581A" w:rsidP="00634914">
      <w:pPr>
        <w:spacing w:after="0"/>
        <w:jc w:val="both"/>
        <w:rPr>
          <w:rFonts w:ascii="Segoe UI" w:hAnsi="Segoe UI" w:cs="Segoe UI"/>
          <w:sz w:val="21"/>
          <w:szCs w:val="21"/>
        </w:rPr>
      </w:pPr>
    </w:p>
    <w:p w14:paraId="1A21705F" w14:textId="77777777" w:rsidR="00634914" w:rsidRPr="00DE02DC" w:rsidRDefault="004C581A" w:rsidP="00634914">
      <w:pPr>
        <w:shd w:val="clear" w:color="auto" w:fill="BFBFBF"/>
        <w:spacing w:after="0"/>
        <w:jc w:val="both"/>
        <w:rPr>
          <w:rFonts w:ascii="Segoe UI" w:hAnsi="Segoe UI" w:cs="Segoe UI"/>
          <w:sz w:val="21"/>
          <w:szCs w:val="21"/>
          <w:lang w:val="fr-BE"/>
        </w:rPr>
      </w:pPr>
      <w:r w:rsidRPr="00DE02DC">
        <w:rPr>
          <w:rFonts w:ascii="Segoe UI" w:hAnsi="Segoe UI" w:cs="Segoe UI"/>
          <w:b/>
          <w:color w:val="00B0F0"/>
          <w:sz w:val="21"/>
          <w:szCs w:val="21"/>
          <w:lang w:val="fr-BE"/>
        </w:rPr>
        <w:t>Dans notre agence</w:t>
      </w:r>
      <w:r w:rsidRPr="00DE02DC">
        <w:rPr>
          <w:rFonts w:ascii="Segoe UI" w:hAnsi="Segoe UI" w:cs="Segoe UI"/>
          <w:sz w:val="21"/>
          <w:szCs w:val="21"/>
        </w:rPr>
        <w:t>, nous consulterons le registre UBO dans tous les cas ou dans les cas suivants</w:t>
      </w:r>
      <w:r w:rsidR="00634914" w:rsidRPr="00DE02DC">
        <w:rPr>
          <w:rFonts w:ascii="Segoe UI" w:hAnsi="Segoe UI" w:cs="Segoe UI"/>
          <w:sz w:val="21"/>
          <w:szCs w:val="21"/>
          <w:lang w:val="fr-BE"/>
        </w:rPr>
        <w:t>:</w:t>
      </w:r>
    </w:p>
    <w:p w14:paraId="0FE0A3AA" w14:textId="77777777" w:rsidR="00634914" w:rsidRPr="007A350E" w:rsidRDefault="00634914" w:rsidP="00E70DF5">
      <w:pPr>
        <w:pStyle w:val="Paragraphedeliste"/>
        <w:numPr>
          <w:ilvl w:val="0"/>
          <w:numId w:val="38"/>
        </w:numPr>
        <w:shd w:val="clear" w:color="auto" w:fill="BFBF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w:t>
      </w:r>
    </w:p>
    <w:p w14:paraId="37F3583F" w14:textId="77777777" w:rsidR="004C581A" w:rsidRPr="00DE02DC" w:rsidRDefault="004C581A" w:rsidP="00E25563">
      <w:pPr>
        <w:pStyle w:val="KopIPI2"/>
        <w:ind w:left="567" w:hanging="567"/>
      </w:pPr>
      <w:bookmarkStart w:id="474" w:name="_Toc65049249"/>
      <w:bookmarkStart w:id="475" w:name="_Toc65049373"/>
      <w:bookmarkStart w:id="476" w:name="_Toc65063778"/>
      <w:r w:rsidRPr="00DE02DC">
        <w:t>Identification de droits démembrés</w:t>
      </w:r>
      <w:bookmarkEnd w:id="474"/>
      <w:bookmarkEnd w:id="475"/>
      <w:bookmarkEnd w:id="476"/>
    </w:p>
    <w:p w14:paraId="0D8D382A" w14:textId="77777777" w:rsidR="004C581A" w:rsidRPr="00C0000A" w:rsidRDefault="004C581A" w:rsidP="004C581A">
      <w:pPr>
        <w:spacing w:after="0"/>
        <w:jc w:val="both"/>
        <w:rPr>
          <w:rFonts w:ascii="Segoe UI" w:hAnsi="Segoe UI" w:cs="Segoe UI"/>
          <w:sz w:val="21"/>
          <w:szCs w:val="21"/>
          <w:lang w:val="fr-BE"/>
        </w:rPr>
      </w:pPr>
      <w:r w:rsidRPr="00C0000A">
        <w:rPr>
          <w:rFonts w:ascii="Segoe UI" w:hAnsi="Segoe UI" w:cs="Segoe UI"/>
          <w:sz w:val="21"/>
          <w:szCs w:val="21"/>
          <w:lang w:val="fr-BE"/>
        </w:rPr>
        <w:t xml:space="preserve">Dans le cas de droits démembrés, </w:t>
      </w:r>
      <w:r>
        <w:rPr>
          <w:rFonts w:ascii="Segoe UI" w:hAnsi="Segoe UI" w:cs="Segoe UI"/>
          <w:sz w:val="21"/>
          <w:szCs w:val="21"/>
          <w:lang w:val="fr-BE"/>
        </w:rPr>
        <w:t>l’</w:t>
      </w:r>
      <w:r w:rsidRPr="00C0000A">
        <w:rPr>
          <w:rFonts w:ascii="Segoe UI" w:hAnsi="Segoe UI" w:cs="Segoe UI"/>
          <w:sz w:val="21"/>
          <w:szCs w:val="21"/>
          <w:lang w:val="fr-BE"/>
        </w:rPr>
        <w:t xml:space="preserve">obligations </w:t>
      </w:r>
      <w:r>
        <w:rPr>
          <w:rFonts w:ascii="Segoe UI" w:hAnsi="Segoe UI" w:cs="Segoe UI"/>
          <w:sz w:val="21"/>
          <w:szCs w:val="21"/>
          <w:lang w:val="fr-BE"/>
        </w:rPr>
        <w:t xml:space="preserve">d’identifier le bénéficiaire effectif </w:t>
      </w:r>
      <w:r w:rsidRPr="00C0000A">
        <w:rPr>
          <w:rFonts w:ascii="Segoe UI" w:hAnsi="Segoe UI" w:cs="Segoe UI"/>
          <w:sz w:val="21"/>
          <w:szCs w:val="21"/>
          <w:lang w:val="fr-BE"/>
        </w:rPr>
        <w:t xml:space="preserve">portent sur les </w:t>
      </w:r>
      <w:r w:rsidRPr="00C0000A">
        <w:rPr>
          <w:rFonts w:ascii="Segoe UI" w:hAnsi="Segoe UI" w:cs="Segoe UI"/>
          <w:b/>
          <w:color w:val="00B0F0"/>
          <w:sz w:val="21"/>
          <w:szCs w:val="21"/>
          <w:lang w:val="fr-BE"/>
        </w:rPr>
        <w:t>usufruitiers, emphytéotes ou superficiaires</w:t>
      </w:r>
      <w:r w:rsidRPr="00C0000A">
        <w:rPr>
          <w:rFonts w:ascii="Segoe UI" w:hAnsi="Segoe UI" w:cs="Segoe UI"/>
          <w:sz w:val="21"/>
          <w:szCs w:val="21"/>
          <w:lang w:val="fr-BE"/>
        </w:rPr>
        <w:t>.</w:t>
      </w:r>
    </w:p>
    <w:p w14:paraId="7DB05D79" w14:textId="77777777" w:rsidR="007227DB" w:rsidRPr="00DE02DC" w:rsidRDefault="007227DB" w:rsidP="00E25563">
      <w:pPr>
        <w:pStyle w:val="KopIPI2"/>
        <w:ind w:left="567" w:hanging="567"/>
      </w:pPr>
      <w:bookmarkStart w:id="477" w:name="_Toc65049250"/>
      <w:bookmarkStart w:id="478" w:name="_Toc65049374"/>
      <w:bookmarkStart w:id="479" w:name="_Toc65063779"/>
      <w:r w:rsidRPr="00DE02DC">
        <w:t>Identificati</w:t>
      </w:r>
      <w:r w:rsidR="00422D36" w:rsidRPr="00DE02DC">
        <w:t>on</w:t>
      </w:r>
      <w:r w:rsidRPr="00DE02DC">
        <w:t xml:space="preserve"> </w:t>
      </w:r>
      <w:r w:rsidR="00422D36" w:rsidRPr="00DE02DC">
        <w:t>ou vérification ne peut pas être effectué</w:t>
      </w:r>
      <w:bookmarkEnd w:id="477"/>
      <w:bookmarkEnd w:id="478"/>
      <w:bookmarkEnd w:id="479"/>
    </w:p>
    <w:p w14:paraId="5C56ACA4" w14:textId="57C9DF89" w:rsidR="00DD48DA" w:rsidRDefault="00422D36" w:rsidP="00446CEA">
      <w:pPr>
        <w:spacing w:after="0"/>
        <w:jc w:val="both"/>
        <w:rPr>
          <w:rFonts w:ascii="Segoe UI" w:hAnsi="Segoe UI" w:cs="Segoe UI"/>
          <w:sz w:val="21"/>
          <w:szCs w:val="21"/>
          <w:lang w:val="fr-BE"/>
        </w:rPr>
      </w:pPr>
      <w:r w:rsidRPr="00DE02DC">
        <w:rPr>
          <w:rFonts w:ascii="Segoe UI" w:hAnsi="Segoe UI" w:cs="Segoe UI"/>
          <w:sz w:val="21"/>
          <w:szCs w:val="21"/>
          <w:lang w:val="fr-BE"/>
        </w:rPr>
        <w:t xml:space="preserve">S'il est impossible pour l'agent immobilier </w:t>
      </w:r>
      <w:r w:rsidR="00DD48DA">
        <w:rPr>
          <w:rFonts w:ascii="Segoe UI" w:hAnsi="Segoe UI" w:cs="Segoe UI"/>
          <w:sz w:val="21"/>
          <w:szCs w:val="21"/>
          <w:lang w:val="fr-BE"/>
        </w:rPr>
        <w:t xml:space="preserve">de </w:t>
      </w:r>
      <w:r w:rsidR="00DD48DA" w:rsidRPr="00DD48DA">
        <w:rPr>
          <w:rFonts w:ascii="Segoe UI" w:hAnsi="Segoe UI" w:cs="Segoe UI"/>
          <w:sz w:val="21"/>
          <w:szCs w:val="21"/>
          <w:lang w:val="fr-BE"/>
        </w:rPr>
        <w:t>satisfaire à s</w:t>
      </w:r>
      <w:r w:rsidR="00DD48DA">
        <w:rPr>
          <w:rFonts w:ascii="Segoe UI" w:hAnsi="Segoe UI" w:cs="Segoe UI"/>
          <w:sz w:val="21"/>
          <w:szCs w:val="21"/>
          <w:lang w:val="fr-BE"/>
        </w:rPr>
        <w:t>es</w:t>
      </w:r>
      <w:r w:rsidR="00DD48DA" w:rsidRPr="00DD48DA">
        <w:rPr>
          <w:rFonts w:ascii="Segoe UI" w:hAnsi="Segoe UI" w:cs="Segoe UI"/>
          <w:sz w:val="21"/>
          <w:szCs w:val="21"/>
          <w:lang w:val="fr-BE"/>
        </w:rPr>
        <w:t xml:space="preserve"> obligations d'identification et de vérification de l'identité d'un client, de ses mandataires ou de ses bénéficiaires effectifs dans les délais visés</w:t>
      </w:r>
      <w:r w:rsidR="00DD48DA">
        <w:rPr>
          <w:rFonts w:ascii="Segoe UI" w:hAnsi="Segoe UI" w:cs="Segoe UI"/>
          <w:sz w:val="21"/>
          <w:szCs w:val="21"/>
          <w:lang w:val="fr-BE"/>
        </w:rPr>
        <w:t xml:space="preserve"> à</w:t>
      </w:r>
      <w:r w:rsidR="002920B5">
        <w:rPr>
          <w:rFonts w:ascii="Segoe UI" w:hAnsi="Segoe UI" w:cs="Segoe UI"/>
          <w:sz w:val="21"/>
          <w:szCs w:val="21"/>
          <w:lang w:val="fr-BE"/>
        </w:rPr>
        <w:t xml:space="preserve"> 4 D 2) </w:t>
      </w:r>
      <w:r w:rsidR="002920B5" w:rsidRPr="002920B5">
        <w:rPr>
          <w:i/>
          <w:iCs/>
          <w:color w:val="00B0F0"/>
        </w:rPr>
        <w:fldChar w:fldCharType="begin"/>
      </w:r>
      <w:r w:rsidR="002920B5" w:rsidRPr="002920B5">
        <w:rPr>
          <w:i/>
          <w:iCs/>
          <w:color w:val="00B0F0"/>
        </w:rPr>
        <w:instrText xml:space="preserve"> REF _Ref65059711 \h </w:instrText>
      </w:r>
      <w:r w:rsidR="002920B5">
        <w:rPr>
          <w:i/>
          <w:iCs/>
          <w:color w:val="00B0F0"/>
        </w:rPr>
        <w:instrText xml:space="preserve"> \* MERGEFORMAT </w:instrText>
      </w:r>
      <w:r w:rsidR="002920B5" w:rsidRPr="002920B5">
        <w:rPr>
          <w:i/>
          <w:iCs/>
          <w:color w:val="00B0F0"/>
        </w:rPr>
      </w:r>
      <w:r w:rsidR="002920B5" w:rsidRPr="002920B5">
        <w:rPr>
          <w:i/>
          <w:iCs/>
          <w:color w:val="00B0F0"/>
        </w:rPr>
        <w:fldChar w:fldCharType="separate"/>
      </w:r>
      <w:r w:rsidR="002920B5" w:rsidRPr="002920B5">
        <w:rPr>
          <w:i/>
          <w:iCs/>
          <w:color w:val="00B0F0"/>
        </w:rPr>
        <w:t>Contrôle des clients</w:t>
      </w:r>
      <w:r w:rsidR="002920B5" w:rsidRPr="002920B5">
        <w:rPr>
          <w:i/>
          <w:iCs/>
          <w:color w:val="00B0F0"/>
        </w:rPr>
        <w:fldChar w:fldCharType="end"/>
      </w:r>
      <w:r w:rsidR="00DD48DA" w:rsidRPr="00DD48DA">
        <w:rPr>
          <w:rFonts w:ascii="Segoe UI" w:hAnsi="Segoe UI" w:cs="Segoe UI"/>
          <w:sz w:val="21"/>
          <w:szCs w:val="21"/>
          <w:lang w:val="fr-BE"/>
        </w:rPr>
        <w:t xml:space="preserve">, </w:t>
      </w:r>
      <w:r w:rsidR="00DD48DA">
        <w:rPr>
          <w:rFonts w:ascii="Segoe UI" w:hAnsi="Segoe UI" w:cs="Segoe UI"/>
          <w:sz w:val="21"/>
          <w:szCs w:val="21"/>
          <w:lang w:val="fr-BE"/>
        </w:rPr>
        <w:t>i</w:t>
      </w:r>
      <w:r w:rsidR="00DD48DA" w:rsidRPr="00DD48DA">
        <w:rPr>
          <w:rFonts w:ascii="Segoe UI" w:hAnsi="Segoe UI" w:cs="Segoe UI"/>
          <w:sz w:val="21"/>
          <w:szCs w:val="21"/>
          <w:lang w:val="fr-BE"/>
        </w:rPr>
        <w:t xml:space="preserve">l ne peut </w:t>
      </w:r>
      <w:r w:rsidR="00DD48DA" w:rsidRPr="00DE02DC">
        <w:rPr>
          <w:rFonts w:ascii="Segoe UI" w:hAnsi="Segoe UI" w:cs="Segoe UI"/>
          <w:b/>
          <w:color w:val="00B0F0"/>
          <w:sz w:val="21"/>
          <w:szCs w:val="21"/>
          <w:lang w:val="fr-BE"/>
        </w:rPr>
        <w:t>ni nouer la relation d'affaires, ni effectuer d'opération</w:t>
      </w:r>
      <w:r w:rsidR="00DD48DA" w:rsidRPr="00DD48DA">
        <w:rPr>
          <w:rFonts w:ascii="Segoe UI" w:hAnsi="Segoe UI" w:cs="Segoe UI"/>
          <w:sz w:val="21"/>
          <w:szCs w:val="21"/>
          <w:lang w:val="fr-BE"/>
        </w:rPr>
        <w:t xml:space="preserve"> pour ce client. </w:t>
      </w:r>
    </w:p>
    <w:p w14:paraId="0429FF9A" w14:textId="77777777" w:rsidR="00DD48DA" w:rsidRDefault="00DD48DA" w:rsidP="00446CEA">
      <w:pPr>
        <w:spacing w:after="0"/>
        <w:jc w:val="both"/>
        <w:rPr>
          <w:rFonts w:ascii="Segoe UI" w:hAnsi="Segoe UI" w:cs="Segoe UI"/>
          <w:sz w:val="21"/>
          <w:szCs w:val="21"/>
          <w:lang w:val="fr-BE"/>
        </w:rPr>
      </w:pPr>
    </w:p>
    <w:p w14:paraId="5A3F5943" w14:textId="77777777" w:rsidR="00422D36" w:rsidRDefault="00DD48DA" w:rsidP="00446CEA">
      <w:pPr>
        <w:spacing w:after="0"/>
        <w:jc w:val="both"/>
        <w:rPr>
          <w:rFonts w:ascii="Segoe UI" w:hAnsi="Segoe UI" w:cs="Segoe UI"/>
          <w:sz w:val="21"/>
          <w:szCs w:val="21"/>
          <w:lang w:val="fr-BE"/>
        </w:rPr>
      </w:pPr>
      <w:r>
        <w:rPr>
          <w:rFonts w:ascii="Segoe UI" w:hAnsi="Segoe UI" w:cs="Segoe UI"/>
          <w:sz w:val="21"/>
          <w:szCs w:val="21"/>
          <w:lang w:val="fr-BE"/>
        </w:rPr>
        <w:t xml:space="preserve">Il </w:t>
      </w:r>
      <w:r w:rsidRPr="00DE02DC">
        <w:rPr>
          <w:rFonts w:ascii="Segoe UI" w:hAnsi="Segoe UI" w:cs="Segoe UI"/>
          <w:b/>
          <w:color w:val="00B0F0"/>
          <w:sz w:val="21"/>
          <w:szCs w:val="21"/>
          <w:lang w:val="fr-BE"/>
        </w:rPr>
        <w:t>met</w:t>
      </w:r>
      <w:r w:rsidRPr="00DD48DA">
        <w:rPr>
          <w:rFonts w:ascii="Segoe UI" w:hAnsi="Segoe UI" w:cs="Segoe UI"/>
          <w:sz w:val="21"/>
          <w:szCs w:val="21"/>
          <w:lang w:val="fr-BE"/>
        </w:rPr>
        <w:t xml:space="preserve"> par ailleurs </w:t>
      </w:r>
      <w:r w:rsidRPr="00DE02DC">
        <w:rPr>
          <w:rFonts w:ascii="Segoe UI" w:hAnsi="Segoe UI" w:cs="Segoe UI"/>
          <w:b/>
          <w:color w:val="00B0F0"/>
          <w:sz w:val="21"/>
          <w:szCs w:val="21"/>
          <w:lang w:val="fr-BE"/>
        </w:rPr>
        <w:t>un terme</w:t>
      </w:r>
      <w:r w:rsidRPr="00DD48DA">
        <w:rPr>
          <w:rFonts w:ascii="Segoe UI" w:hAnsi="Segoe UI" w:cs="Segoe UI"/>
          <w:sz w:val="21"/>
          <w:szCs w:val="21"/>
          <w:lang w:val="fr-BE"/>
        </w:rPr>
        <w:t xml:space="preserve"> à la relation d'affaires qui aurait déjà été nouée.</w:t>
      </w:r>
      <w:r w:rsidR="00422D36" w:rsidRPr="00DE02DC">
        <w:rPr>
          <w:rFonts w:ascii="Segoe UI" w:hAnsi="Segoe UI" w:cs="Segoe UI"/>
          <w:sz w:val="21"/>
          <w:szCs w:val="21"/>
          <w:lang w:val="fr-BE"/>
        </w:rPr>
        <w:t>.</w:t>
      </w:r>
    </w:p>
    <w:p w14:paraId="4B504085" w14:textId="77777777" w:rsidR="00F173C6" w:rsidRDefault="00F173C6" w:rsidP="00446CEA">
      <w:pPr>
        <w:spacing w:after="0"/>
        <w:jc w:val="both"/>
        <w:rPr>
          <w:rFonts w:ascii="Segoe UI" w:hAnsi="Segoe UI" w:cs="Segoe UI"/>
          <w:sz w:val="21"/>
          <w:szCs w:val="21"/>
          <w:lang w:val="fr-BE"/>
        </w:rPr>
      </w:pPr>
    </w:p>
    <w:p w14:paraId="60C81EB5" w14:textId="77777777" w:rsidR="00DD48DA" w:rsidRPr="00DE02DC" w:rsidRDefault="00DD48DA" w:rsidP="00446CEA">
      <w:pPr>
        <w:spacing w:after="0"/>
        <w:jc w:val="both"/>
        <w:rPr>
          <w:rFonts w:ascii="Segoe UI" w:hAnsi="Segoe UI" w:cs="Segoe UI"/>
          <w:sz w:val="21"/>
          <w:szCs w:val="21"/>
          <w:lang w:val="fr-BE"/>
        </w:rPr>
      </w:pPr>
      <w:r>
        <w:rPr>
          <w:rFonts w:ascii="Segoe UI" w:hAnsi="Segoe UI" w:cs="Segoe UI"/>
          <w:sz w:val="21"/>
          <w:szCs w:val="21"/>
          <w:lang w:val="fr-BE"/>
        </w:rPr>
        <w:t>D</w:t>
      </w:r>
      <w:r w:rsidRPr="00DD48DA">
        <w:rPr>
          <w:rFonts w:ascii="Segoe UI" w:hAnsi="Segoe UI" w:cs="Segoe UI"/>
          <w:sz w:val="21"/>
          <w:szCs w:val="21"/>
          <w:lang w:val="fr-BE"/>
        </w:rPr>
        <w:t xml:space="preserve">ans </w:t>
      </w:r>
      <w:r>
        <w:rPr>
          <w:rFonts w:ascii="Segoe UI" w:hAnsi="Segoe UI" w:cs="Segoe UI"/>
          <w:sz w:val="21"/>
          <w:szCs w:val="21"/>
          <w:lang w:val="fr-BE"/>
        </w:rPr>
        <w:t>c</w:t>
      </w:r>
      <w:r w:rsidRPr="00DD48DA">
        <w:rPr>
          <w:rFonts w:ascii="Segoe UI" w:hAnsi="Segoe UI" w:cs="Segoe UI"/>
          <w:sz w:val="21"/>
          <w:szCs w:val="21"/>
          <w:lang w:val="fr-BE"/>
        </w:rPr>
        <w:t>e</w:t>
      </w:r>
      <w:r>
        <w:rPr>
          <w:rFonts w:ascii="Segoe UI" w:hAnsi="Segoe UI" w:cs="Segoe UI"/>
          <w:sz w:val="21"/>
          <w:szCs w:val="21"/>
          <w:lang w:val="fr-BE"/>
        </w:rPr>
        <w:t xml:space="preserve"> cas</w:t>
      </w:r>
      <w:r w:rsidRPr="00DD48DA">
        <w:rPr>
          <w:rFonts w:ascii="Segoe UI" w:hAnsi="Segoe UI" w:cs="Segoe UI"/>
          <w:sz w:val="21"/>
          <w:szCs w:val="21"/>
          <w:lang w:val="fr-BE"/>
        </w:rPr>
        <w:t>, l</w:t>
      </w:r>
      <w:r>
        <w:rPr>
          <w:rFonts w:ascii="Segoe UI" w:hAnsi="Segoe UI" w:cs="Segoe UI"/>
          <w:sz w:val="21"/>
          <w:szCs w:val="21"/>
          <w:lang w:val="fr-BE"/>
        </w:rPr>
        <w:t>’ag</w:t>
      </w:r>
      <w:r w:rsidRPr="00DD48DA">
        <w:rPr>
          <w:rFonts w:ascii="Segoe UI" w:hAnsi="Segoe UI" w:cs="Segoe UI"/>
          <w:sz w:val="21"/>
          <w:szCs w:val="21"/>
          <w:lang w:val="fr-BE"/>
        </w:rPr>
        <w:t>ent</w:t>
      </w:r>
      <w:r>
        <w:rPr>
          <w:rFonts w:ascii="Segoe UI" w:hAnsi="Segoe UI" w:cs="Segoe UI"/>
          <w:sz w:val="21"/>
          <w:szCs w:val="21"/>
          <w:lang w:val="fr-BE"/>
        </w:rPr>
        <w:t xml:space="preserve"> immobilier </w:t>
      </w:r>
      <w:r w:rsidRPr="00DD48DA">
        <w:rPr>
          <w:rFonts w:ascii="Segoe UI" w:hAnsi="Segoe UI" w:cs="Segoe UI"/>
          <w:sz w:val="21"/>
          <w:szCs w:val="21"/>
          <w:lang w:val="fr-BE"/>
        </w:rPr>
        <w:t xml:space="preserve">examine si les causes de l'impossibilité de satisfaire aux obligations sont de nature à susciter un soupçon de BC/FT et s'il y a lieu d'en </w:t>
      </w:r>
      <w:r w:rsidRPr="00DE02DC">
        <w:rPr>
          <w:rFonts w:ascii="Segoe UI" w:hAnsi="Segoe UI" w:cs="Segoe UI"/>
          <w:b/>
          <w:color w:val="00B0F0"/>
          <w:sz w:val="21"/>
          <w:szCs w:val="21"/>
          <w:lang w:val="fr-BE"/>
        </w:rPr>
        <w:t>informer</w:t>
      </w:r>
      <w:r w:rsidRPr="00DD48DA">
        <w:rPr>
          <w:rFonts w:ascii="Segoe UI" w:hAnsi="Segoe UI" w:cs="Segoe UI"/>
          <w:sz w:val="21"/>
          <w:szCs w:val="21"/>
          <w:lang w:val="fr-BE"/>
        </w:rPr>
        <w:t xml:space="preserve"> la CTIF</w:t>
      </w:r>
      <w:r>
        <w:rPr>
          <w:rFonts w:ascii="Segoe UI" w:hAnsi="Segoe UI" w:cs="Segoe UI"/>
          <w:sz w:val="21"/>
          <w:szCs w:val="21"/>
          <w:lang w:val="fr-BE"/>
        </w:rPr>
        <w:t>.</w:t>
      </w:r>
    </w:p>
    <w:p w14:paraId="784EF146" w14:textId="77777777" w:rsidR="00422D36" w:rsidRPr="00DE02DC" w:rsidRDefault="00422D36" w:rsidP="00446CEA">
      <w:pPr>
        <w:spacing w:after="0"/>
        <w:jc w:val="both"/>
        <w:rPr>
          <w:rFonts w:ascii="Segoe UI" w:hAnsi="Segoe UI" w:cs="Segoe UI"/>
          <w:sz w:val="21"/>
          <w:szCs w:val="21"/>
          <w:lang w:val="fr-BE"/>
        </w:rPr>
      </w:pPr>
    </w:p>
    <w:p w14:paraId="078AFD60" w14:textId="76915C83" w:rsidR="007227DB" w:rsidRDefault="002920B5" w:rsidP="00D12944">
      <w:pPr>
        <w:spacing w:after="0"/>
        <w:jc w:val="both"/>
        <w:rPr>
          <w:rFonts w:ascii="Segoe UI" w:hAnsi="Segoe UI" w:cs="Segoe UI"/>
          <w:sz w:val="21"/>
          <w:szCs w:val="21"/>
          <w:lang w:val="fr-FR"/>
        </w:rPr>
      </w:pPr>
      <w:r>
        <w:rPr>
          <w:rFonts w:ascii="Segoe UI" w:hAnsi="Segoe UI" w:cs="Segoe UI"/>
          <w:sz w:val="21"/>
          <w:szCs w:val="21"/>
          <w:lang w:val="fr-FR"/>
        </w:rPr>
        <w:br w:type="page"/>
      </w:r>
      <w:r w:rsidR="00422D36" w:rsidRPr="00DE02DC">
        <w:rPr>
          <w:rFonts w:ascii="Segoe UI" w:hAnsi="Segoe UI" w:cs="Segoe UI"/>
          <w:sz w:val="21"/>
          <w:szCs w:val="21"/>
          <w:lang w:val="fr-FR"/>
        </w:rPr>
        <w:lastRenderedPageBreak/>
        <w:t xml:space="preserve">Les agents immobiliers doivent </w:t>
      </w:r>
      <w:r w:rsidR="00422D36" w:rsidRPr="00DE02DC">
        <w:rPr>
          <w:rFonts w:ascii="Segoe UI" w:hAnsi="Segoe UI" w:cs="Segoe UI"/>
          <w:b/>
          <w:color w:val="00B0F0"/>
          <w:sz w:val="21"/>
          <w:szCs w:val="21"/>
          <w:lang w:val="fr-BE"/>
        </w:rPr>
        <w:t>mettre à jour</w:t>
      </w:r>
      <w:r w:rsidR="00422D36" w:rsidRPr="00DE02DC">
        <w:rPr>
          <w:rFonts w:ascii="Segoe UI" w:hAnsi="Segoe UI" w:cs="Segoe UI"/>
          <w:sz w:val="21"/>
          <w:szCs w:val="21"/>
          <w:lang w:val="fr-FR"/>
        </w:rPr>
        <w:t>, en fonction du risque, les données d'identification des bénéficiaires effectifs avec lesquels ils entretiennent une relation d'affaires lorsqu'il apparaît que les informations qu'ils détiennent les concernant ne sont plus actuelles.</w:t>
      </w:r>
    </w:p>
    <w:p w14:paraId="7A26F190" w14:textId="77777777" w:rsidR="00DD48DA" w:rsidRPr="00DE02DC" w:rsidRDefault="00DD48DA" w:rsidP="00D12944">
      <w:pPr>
        <w:spacing w:after="0"/>
        <w:jc w:val="both"/>
        <w:rPr>
          <w:rFonts w:ascii="Segoe UI" w:hAnsi="Segoe UI" w:cs="Segoe UI"/>
          <w:sz w:val="21"/>
          <w:szCs w:val="21"/>
          <w:lang w:val="fr-FR"/>
        </w:rPr>
      </w:pPr>
    </w:p>
    <w:p w14:paraId="430E092A" w14:textId="77777777" w:rsidR="00AE348E" w:rsidRPr="00DE02DC" w:rsidRDefault="00205302" w:rsidP="00E25563">
      <w:pPr>
        <w:pStyle w:val="KopIPI1"/>
        <w:ind w:left="567" w:hanging="567"/>
      </w:pPr>
      <w:bookmarkStart w:id="480" w:name="_Toc65049251"/>
      <w:bookmarkStart w:id="481" w:name="_Toc65049375"/>
      <w:bookmarkStart w:id="482" w:name="_Ref65056780"/>
      <w:bookmarkStart w:id="483" w:name="_Toc65063780"/>
      <w:r w:rsidRPr="00DE02DC">
        <w:t>Politique d’acceptation des clients</w:t>
      </w:r>
      <w:r w:rsidR="00154DA9">
        <w:t xml:space="preserve"> : </w:t>
      </w:r>
      <w:r w:rsidR="00154DA9" w:rsidRPr="00154DA9">
        <w:t>identification des caractéristiques du client et de l'objet et la nature de la relation d'affaires ou de l'opération occasionnelle</w:t>
      </w:r>
      <w:bookmarkEnd w:id="480"/>
      <w:bookmarkEnd w:id="481"/>
      <w:bookmarkEnd w:id="482"/>
      <w:bookmarkEnd w:id="483"/>
    </w:p>
    <w:p w14:paraId="0C8260CF" w14:textId="77777777" w:rsidR="00AE348E" w:rsidRPr="00DE02DC" w:rsidRDefault="004D504E" w:rsidP="00E70DF5">
      <w:pPr>
        <w:pStyle w:val="KopIPI2"/>
        <w:numPr>
          <w:ilvl w:val="1"/>
          <w:numId w:val="50"/>
        </w:numPr>
        <w:ind w:left="567" w:hanging="567"/>
      </w:pPr>
      <w:bookmarkStart w:id="484" w:name="_Toc65049252"/>
      <w:bookmarkStart w:id="485" w:name="_Toc65049376"/>
      <w:bookmarkStart w:id="486" w:name="_Toc65063781"/>
      <w:r w:rsidRPr="00DE02DC">
        <w:t>Contenu de la politique d’acceptation des clients</w:t>
      </w:r>
      <w:bookmarkEnd w:id="484"/>
      <w:bookmarkEnd w:id="485"/>
      <w:bookmarkEnd w:id="486"/>
    </w:p>
    <w:p w14:paraId="00C8A2CB" w14:textId="47EBD772" w:rsidR="00154DA9" w:rsidRPr="00DE02DC" w:rsidRDefault="00154DA9" w:rsidP="00154DA9">
      <w:pPr>
        <w:spacing w:after="0"/>
        <w:jc w:val="both"/>
        <w:rPr>
          <w:rFonts w:ascii="Segoe UI" w:hAnsi="Segoe UI" w:cs="Segoe UI"/>
          <w:sz w:val="21"/>
          <w:szCs w:val="21"/>
          <w:lang w:val="fr-BE"/>
        </w:rPr>
      </w:pPr>
      <w:r w:rsidRPr="00BF6D77">
        <w:rPr>
          <w:rFonts w:ascii="Segoe UI" w:hAnsi="Segoe UI" w:cs="Segoe UI"/>
          <w:sz w:val="21"/>
          <w:szCs w:val="21"/>
          <w:lang w:val="fr-BE"/>
        </w:rPr>
        <w:t>Voir à ce sujet</w:t>
      </w:r>
      <w:r w:rsidR="00BF6D77" w:rsidRPr="00BF6D77">
        <w:rPr>
          <w:rFonts w:ascii="Segoe UI" w:hAnsi="Segoe UI" w:cs="Segoe UI"/>
          <w:sz w:val="21"/>
          <w:szCs w:val="21"/>
          <w:lang w:val="fr-BE"/>
        </w:rPr>
        <w:t xml:space="preserve"> 18 C 2 </w:t>
      </w:r>
      <w:r w:rsidR="00BF6D77" w:rsidRPr="00BF6D77">
        <w:rPr>
          <w:rFonts w:ascii="Segoe UI" w:hAnsi="Segoe UI" w:cs="Segoe UI"/>
          <w:i/>
          <w:iCs/>
          <w:color w:val="00B0F0"/>
          <w:sz w:val="21"/>
          <w:szCs w:val="21"/>
        </w:rPr>
        <w:fldChar w:fldCharType="begin"/>
      </w:r>
      <w:r w:rsidR="00BF6D77" w:rsidRPr="00BF6D77">
        <w:rPr>
          <w:rFonts w:ascii="Segoe UI" w:hAnsi="Segoe UI" w:cs="Segoe UI"/>
          <w:i/>
          <w:iCs/>
          <w:color w:val="00B0F0"/>
          <w:sz w:val="21"/>
          <w:szCs w:val="21"/>
        </w:rPr>
        <w:instrText xml:space="preserve"> REF _Ref65060040 \h  \* MERGEFORMAT </w:instrText>
      </w:r>
      <w:r w:rsidR="00BF6D77" w:rsidRPr="00BF6D77">
        <w:rPr>
          <w:rFonts w:ascii="Segoe UI" w:hAnsi="Segoe UI" w:cs="Segoe UI"/>
          <w:i/>
          <w:iCs/>
          <w:color w:val="00B0F0"/>
          <w:sz w:val="21"/>
          <w:szCs w:val="21"/>
        </w:rPr>
      </w:r>
      <w:r w:rsidR="00BF6D77" w:rsidRPr="00BF6D77">
        <w:rPr>
          <w:rFonts w:ascii="Segoe UI" w:hAnsi="Segoe UI" w:cs="Segoe UI"/>
          <w:i/>
          <w:iCs/>
          <w:color w:val="00B0F0"/>
          <w:sz w:val="21"/>
          <w:szCs w:val="21"/>
        </w:rPr>
        <w:fldChar w:fldCharType="separate"/>
      </w:r>
      <w:r w:rsidR="00BF6D77" w:rsidRPr="00BF6D77">
        <w:rPr>
          <w:rFonts w:ascii="Segoe UI" w:hAnsi="Segoe UI" w:cs="Segoe UI"/>
          <w:i/>
          <w:iCs/>
          <w:color w:val="00B0F0"/>
          <w:sz w:val="21"/>
          <w:szCs w:val="21"/>
        </w:rPr>
        <w:t>Schéma d’identification de l’objet et de la nature de la relation d’affaires</w:t>
      </w:r>
      <w:r w:rsidR="00BF6D77" w:rsidRPr="00BF6D77">
        <w:rPr>
          <w:rFonts w:ascii="Segoe UI" w:hAnsi="Segoe UI" w:cs="Segoe UI"/>
          <w:i/>
          <w:iCs/>
          <w:color w:val="00B0F0"/>
          <w:sz w:val="21"/>
          <w:szCs w:val="21"/>
        </w:rPr>
        <w:fldChar w:fldCharType="end"/>
      </w:r>
      <w:r w:rsidRPr="00BF6D77">
        <w:rPr>
          <w:rFonts w:ascii="Segoe UI" w:hAnsi="Segoe UI" w:cs="Segoe UI"/>
          <w:sz w:val="21"/>
          <w:szCs w:val="21"/>
          <w:lang w:val="fr-BE"/>
        </w:rPr>
        <w:t xml:space="preserve">. </w:t>
      </w:r>
      <w:r w:rsidRPr="00C24B5F">
        <w:rPr>
          <w:rFonts w:ascii="Segoe UI" w:hAnsi="Segoe UI" w:cs="Segoe UI"/>
          <w:color w:val="FF0000"/>
          <w:sz w:val="21"/>
          <w:szCs w:val="21"/>
          <w:shd w:val="clear" w:color="auto" w:fill="BFBFBF"/>
          <w:lang w:val="fr-BE"/>
        </w:rPr>
        <w:t>Ces schémas et formulaires doivent bien entendu être adaptés aux procédures propres à l'agence.</w:t>
      </w:r>
    </w:p>
    <w:p w14:paraId="2C1A0510" w14:textId="77777777" w:rsidR="00154DA9" w:rsidRPr="00DE02DC" w:rsidRDefault="00154DA9" w:rsidP="00AE348E">
      <w:pPr>
        <w:spacing w:after="0"/>
        <w:jc w:val="both"/>
        <w:rPr>
          <w:rFonts w:ascii="Segoe UI" w:hAnsi="Segoe UI" w:cs="Segoe UI"/>
          <w:sz w:val="21"/>
          <w:szCs w:val="21"/>
          <w:lang w:val="fr-BE"/>
        </w:rPr>
      </w:pPr>
    </w:p>
    <w:p w14:paraId="7D40FCF1" w14:textId="77777777" w:rsidR="00154DA9" w:rsidRDefault="00154DA9" w:rsidP="00AE348E">
      <w:pPr>
        <w:spacing w:after="0"/>
        <w:jc w:val="both"/>
        <w:rPr>
          <w:rFonts w:ascii="Segoe UI" w:hAnsi="Segoe UI" w:cs="Segoe UI"/>
          <w:sz w:val="21"/>
          <w:szCs w:val="21"/>
          <w:lang w:val="fr-FR"/>
        </w:rPr>
      </w:pPr>
      <w:r>
        <w:rPr>
          <w:rFonts w:ascii="Segoe UI" w:hAnsi="Segoe UI" w:cs="Segoe UI"/>
          <w:sz w:val="21"/>
          <w:szCs w:val="21"/>
          <w:lang w:val="fr-FR"/>
        </w:rPr>
        <w:t xml:space="preserve">L’agent immobilier </w:t>
      </w:r>
      <w:r w:rsidRPr="00154DA9">
        <w:rPr>
          <w:rFonts w:ascii="Segoe UI" w:hAnsi="Segoe UI" w:cs="Segoe UI"/>
          <w:sz w:val="21"/>
          <w:szCs w:val="21"/>
          <w:lang w:val="fr-FR"/>
        </w:rPr>
        <w:t>pren</w:t>
      </w:r>
      <w:r>
        <w:rPr>
          <w:rFonts w:ascii="Segoe UI" w:hAnsi="Segoe UI" w:cs="Segoe UI"/>
          <w:sz w:val="21"/>
          <w:szCs w:val="21"/>
          <w:lang w:val="fr-FR"/>
        </w:rPr>
        <w:t>d</w:t>
      </w:r>
      <w:r w:rsidRPr="00154DA9">
        <w:rPr>
          <w:rFonts w:ascii="Segoe UI" w:hAnsi="Segoe UI" w:cs="Segoe UI"/>
          <w:sz w:val="21"/>
          <w:szCs w:val="21"/>
          <w:lang w:val="fr-FR"/>
        </w:rPr>
        <w:t xml:space="preserve"> les mesures adéquates pour évaluer les </w:t>
      </w:r>
      <w:r w:rsidRPr="00DE02DC">
        <w:rPr>
          <w:rFonts w:ascii="Segoe UI" w:hAnsi="Segoe UI" w:cs="Segoe UI"/>
          <w:b/>
          <w:color w:val="00B0F0"/>
          <w:sz w:val="21"/>
          <w:szCs w:val="21"/>
          <w:lang w:val="fr-FR"/>
        </w:rPr>
        <w:t>caractéristiques des clients</w:t>
      </w:r>
      <w:r w:rsidRPr="00154DA9">
        <w:rPr>
          <w:rFonts w:ascii="Segoe UI" w:hAnsi="Segoe UI" w:cs="Segoe UI"/>
          <w:sz w:val="21"/>
          <w:szCs w:val="21"/>
          <w:lang w:val="fr-FR"/>
        </w:rPr>
        <w:t xml:space="preserve"> identifiés et </w:t>
      </w:r>
      <w:r w:rsidRPr="00DE02DC">
        <w:rPr>
          <w:rFonts w:ascii="Segoe UI" w:hAnsi="Segoe UI" w:cs="Segoe UI"/>
          <w:b/>
          <w:color w:val="00B0F0"/>
          <w:sz w:val="21"/>
          <w:szCs w:val="21"/>
          <w:lang w:val="fr-FR"/>
        </w:rPr>
        <w:t>l'objet et la nature</w:t>
      </w:r>
      <w:r w:rsidRPr="00154DA9">
        <w:rPr>
          <w:rFonts w:ascii="Segoe UI" w:hAnsi="Segoe UI" w:cs="Segoe UI"/>
          <w:sz w:val="21"/>
          <w:szCs w:val="21"/>
          <w:lang w:val="fr-FR"/>
        </w:rPr>
        <w:t xml:space="preserve"> de la relation d'affaires ou de l'opération occasionnelle envisagée.</w:t>
      </w:r>
    </w:p>
    <w:p w14:paraId="4134B5DB" w14:textId="77777777" w:rsidR="00154DA9" w:rsidRDefault="00154DA9" w:rsidP="00AE348E">
      <w:pPr>
        <w:spacing w:after="0"/>
        <w:jc w:val="both"/>
        <w:rPr>
          <w:rFonts w:ascii="Segoe UI" w:hAnsi="Segoe UI" w:cs="Segoe UI"/>
          <w:sz w:val="21"/>
          <w:szCs w:val="21"/>
          <w:lang w:val="fr-FR"/>
        </w:rPr>
      </w:pPr>
    </w:p>
    <w:p w14:paraId="1E315E04" w14:textId="148B740E" w:rsidR="00154DA9" w:rsidRPr="00A42102" w:rsidRDefault="00154DA9" w:rsidP="00AE348E">
      <w:pPr>
        <w:spacing w:after="0"/>
        <w:jc w:val="both"/>
        <w:rPr>
          <w:rFonts w:ascii="Segoe UI" w:hAnsi="Segoe UI" w:cs="Segoe UI"/>
          <w:sz w:val="21"/>
          <w:szCs w:val="21"/>
          <w:lang w:val="fr-BE"/>
        </w:rPr>
      </w:pPr>
      <w:r w:rsidRPr="00FF516B">
        <w:rPr>
          <w:rFonts w:ascii="Segoe UI" w:hAnsi="Segoe UI" w:cs="Segoe UI"/>
          <w:sz w:val="21"/>
          <w:szCs w:val="21"/>
          <w:lang w:val="fr-FR"/>
        </w:rPr>
        <w:t>Il veille notamment à disposer des informations qui sont nécessaires à la mise en œuvre d</w:t>
      </w:r>
      <w:r w:rsidR="002D4245" w:rsidRPr="00FF516B">
        <w:rPr>
          <w:rFonts w:ascii="Segoe UI" w:hAnsi="Segoe UI" w:cs="Segoe UI"/>
          <w:sz w:val="21"/>
          <w:szCs w:val="21"/>
          <w:lang w:val="fr-FR"/>
        </w:rPr>
        <w:t>’un</w:t>
      </w:r>
      <w:r w:rsidRPr="00FF516B">
        <w:rPr>
          <w:rFonts w:ascii="Segoe UI" w:hAnsi="Segoe UI" w:cs="Segoe UI"/>
          <w:sz w:val="21"/>
          <w:szCs w:val="21"/>
          <w:lang w:val="fr-FR"/>
        </w:rPr>
        <w:t xml:space="preserve">e </w:t>
      </w:r>
      <w:r w:rsidRPr="00FF516B">
        <w:rPr>
          <w:rFonts w:ascii="Segoe UI" w:hAnsi="Segoe UI" w:cs="Segoe UI"/>
          <w:b/>
          <w:color w:val="00B0F0"/>
          <w:sz w:val="21"/>
          <w:szCs w:val="21"/>
          <w:lang w:val="fr-FR"/>
        </w:rPr>
        <w:t>politique d'acceptation</w:t>
      </w:r>
      <w:r w:rsidRPr="00FF516B">
        <w:rPr>
          <w:rFonts w:ascii="Segoe UI" w:hAnsi="Segoe UI" w:cs="Segoe UI"/>
          <w:sz w:val="21"/>
          <w:szCs w:val="21"/>
          <w:lang w:val="fr-FR"/>
        </w:rPr>
        <w:t xml:space="preserve"> des clients</w:t>
      </w:r>
      <w:r w:rsidR="002D4245" w:rsidRPr="00FF516B">
        <w:rPr>
          <w:rFonts w:ascii="Segoe UI" w:hAnsi="Segoe UI" w:cs="Segoe UI"/>
          <w:sz w:val="21"/>
          <w:szCs w:val="21"/>
          <w:lang w:val="fr-FR"/>
        </w:rPr>
        <w:t>,</w:t>
      </w:r>
      <w:r w:rsidRPr="00FF516B">
        <w:rPr>
          <w:rFonts w:ascii="Segoe UI" w:hAnsi="Segoe UI" w:cs="Segoe UI"/>
          <w:sz w:val="21"/>
          <w:szCs w:val="21"/>
          <w:lang w:val="fr-FR"/>
        </w:rPr>
        <w:t xml:space="preserve"> à l'exécution des </w:t>
      </w:r>
      <w:r w:rsidR="002D4245" w:rsidRPr="00FF516B">
        <w:rPr>
          <w:rFonts w:ascii="Segoe UI" w:hAnsi="Segoe UI" w:cs="Segoe UI"/>
          <w:sz w:val="21"/>
          <w:szCs w:val="21"/>
          <w:lang w:val="fr-FR"/>
        </w:rPr>
        <w:t>o</w:t>
      </w:r>
      <w:r w:rsidRPr="00FF516B">
        <w:rPr>
          <w:rFonts w:ascii="Segoe UI" w:hAnsi="Segoe UI" w:cs="Segoe UI"/>
          <w:sz w:val="21"/>
          <w:szCs w:val="21"/>
          <w:lang w:val="fr-FR"/>
        </w:rPr>
        <w:t xml:space="preserve">bligations de </w:t>
      </w:r>
      <w:r w:rsidRPr="00FF516B">
        <w:rPr>
          <w:rFonts w:ascii="Segoe UI" w:hAnsi="Segoe UI" w:cs="Segoe UI"/>
          <w:b/>
          <w:color w:val="00B0F0"/>
          <w:sz w:val="21"/>
          <w:szCs w:val="21"/>
          <w:lang w:val="fr-FR"/>
        </w:rPr>
        <w:t>vigilance</w:t>
      </w:r>
      <w:r w:rsidRPr="00FF516B">
        <w:rPr>
          <w:rFonts w:ascii="Segoe UI" w:hAnsi="Segoe UI" w:cs="Segoe UI"/>
          <w:sz w:val="21"/>
          <w:szCs w:val="21"/>
          <w:lang w:val="fr-FR"/>
        </w:rPr>
        <w:t xml:space="preserve"> à l'égard des relations d'affaires et des opérations occasionnelles</w:t>
      </w:r>
      <w:r w:rsidR="002D4245" w:rsidRPr="00FF516B">
        <w:rPr>
          <w:rFonts w:ascii="Segoe UI" w:hAnsi="Segoe UI" w:cs="Segoe UI"/>
          <w:sz w:val="21"/>
          <w:szCs w:val="21"/>
          <w:lang w:val="fr-FR"/>
        </w:rPr>
        <w:t xml:space="preserve"> et</w:t>
      </w:r>
      <w:r w:rsidRPr="00FF516B">
        <w:rPr>
          <w:rFonts w:ascii="Segoe UI" w:hAnsi="Segoe UI" w:cs="Segoe UI"/>
          <w:sz w:val="21"/>
          <w:szCs w:val="21"/>
          <w:lang w:val="fr-FR"/>
        </w:rPr>
        <w:t xml:space="preserve"> aux obligations particulières de vigilance accrue.</w:t>
      </w:r>
      <w:r w:rsidR="002D4245" w:rsidRPr="00FF516B">
        <w:rPr>
          <w:rFonts w:ascii="Segoe UI" w:hAnsi="Segoe UI" w:cs="Segoe UI"/>
          <w:sz w:val="21"/>
          <w:szCs w:val="21"/>
          <w:lang w:val="fr-FR"/>
        </w:rPr>
        <w:t xml:space="preserve"> </w:t>
      </w:r>
      <w:r w:rsidR="002D4245" w:rsidRPr="00A42102">
        <w:rPr>
          <w:rFonts w:ascii="Segoe UI" w:hAnsi="Segoe UI" w:cs="Segoe UI"/>
          <w:sz w:val="21"/>
          <w:szCs w:val="21"/>
          <w:lang w:val="fr-BE"/>
        </w:rPr>
        <w:t>(voir</w:t>
      </w:r>
      <w:r w:rsidR="00FF516B" w:rsidRPr="00A42102">
        <w:rPr>
          <w:rFonts w:ascii="Segoe UI" w:hAnsi="Segoe UI" w:cs="Segoe UI"/>
          <w:sz w:val="21"/>
          <w:szCs w:val="21"/>
          <w:lang w:val="fr-BE"/>
        </w:rPr>
        <w:t xml:space="preserve"> 6 </w:t>
      </w:r>
      <w:r w:rsidR="00FF516B" w:rsidRPr="00FF516B">
        <w:rPr>
          <w:rFonts w:ascii="Segoe UI" w:hAnsi="Segoe UI" w:cs="Segoe UI"/>
          <w:i/>
          <w:iCs/>
          <w:color w:val="00B0F0"/>
          <w:sz w:val="21"/>
          <w:szCs w:val="21"/>
        </w:rPr>
        <w:fldChar w:fldCharType="begin"/>
      </w:r>
      <w:r w:rsidR="00FF516B" w:rsidRPr="00FF516B">
        <w:rPr>
          <w:rFonts w:ascii="Segoe UI" w:hAnsi="Segoe UI" w:cs="Segoe UI"/>
          <w:i/>
          <w:iCs/>
          <w:color w:val="00B0F0"/>
          <w:sz w:val="21"/>
          <w:szCs w:val="21"/>
        </w:rPr>
        <w:instrText xml:space="preserve"> REF _Ref65060703 \h  \* MERGEFORMAT </w:instrText>
      </w:r>
      <w:r w:rsidR="00FF516B" w:rsidRPr="00FF516B">
        <w:rPr>
          <w:rFonts w:ascii="Segoe UI" w:hAnsi="Segoe UI" w:cs="Segoe UI"/>
          <w:i/>
          <w:iCs/>
          <w:color w:val="00B0F0"/>
          <w:sz w:val="21"/>
          <w:szCs w:val="21"/>
        </w:rPr>
      </w:r>
      <w:r w:rsidR="00FF516B" w:rsidRPr="00FF516B">
        <w:rPr>
          <w:rFonts w:ascii="Segoe UI" w:hAnsi="Segoe UI" w:cs="Segoe UI"/>
          <w:i/>
          <w:iCs/>
          <w:color w:val="00B0F0"/>
          <w:sz w:val="21"/>
          <w:szCs w:val="21"/>
        </w:rPr>
        <w:fldChar w:fldCharType="separate"/>
      </w:r>
      <w:r w:rsidR="00FF516B" w:rsidRPr="00FF516B">
        <w:rPr>
          <w:rFonts w:ascii="Segoe UI" w:hAnsi="Segoe UI" w:cs="Segoe UI"/>
          <w:i/>
          <w:iCs/>
          <w:color w:val="00B0F0"/>
          <w:sz w:val="21"/>
          <w:szCs w:val="21"/>
        </w:rPr>
        <w:t>Vigilance</w:t>
      </w:r>
      <w:r w:rsidR="00FF516B" w:rsidRPr="00FF516B">
        <w:rPr>
          <w:rFonts w:ascii="Segoe UI" w:hAnsi="Segoe UI" w:cs="Segoe UI"/>
          <w:i/>
          <w:iCs/>
          <w:color w:val="00B0F0"/>
          <w:sz w:val="21"/>
          <w:szCs w:val="21"/>
        </w:rPr>
        <w:fldChar w:fldCharType="end"/>
      </w:r>
      <w:r w:rsidR="002D4245" w:rsidRPr="00A42102">
        <w:rPr>
          <w:rFonts w:ascii="Segoe UI" w:hAnsi="Segoe UI" w:cs="Segoe UI"/>
          <w:sz w:val="21"/>
          <w:szCs w:val="21"/>
          <w:lang w:val="fr-BE"/>
        </w:rPr>
        <w:t xml:space="preserve"> et pour la vigilance accrue voir</w:t>
      </w:r>
      <w:r w:rsidR="00FF516B" w:rsidRPr="00A42102">
        <w:rPr>
          <w:rFonts w:ascii="Segoe UI" w:hAnsi="Segoe UI" w:cs="Segoe UI"/>
          <w:sz w:val="21"/>
          <w:szCs w:val="21"/>
          <w:lang w:val="fr-BE"/>
        </w:rPr>
        <w:t xml:space="preserve"> 6 </w:t>
      </w:r>
      <w:r w:rsidR="005D38F2">
        <w:rPr>
          <w:rFonts w:ascii="Segoe UI" w:hAnsi="Segoe UI" w:cs="Segoe UI"/>
          <w:sz w:val="21"/>
          <w:szCs w:val="21"/>
          <w:lang w:val="fr-BE"/>
        </w:rPr>
        <w:t xml:space="preserve">D </w:t>
      </w:r>
      <w:r w:rsidR="005D38F2" w:rsidRPr="005D38F2">
        <w:rPr>
          <w:rFonts w:ascii="Segoe UI" w:hAnsi="Segoe UI" w:cs="Segoe UI"/>
          <w:i/>
          <w:iCs/>
          <w:color w:val="00B0F0"/>
          <w:sz w:val="21"/>
          <w:szCs w:val="21"/>
        </w:rPr>
        <w:fldChar w:fldCharType="begin"/>
      </w:r>
      <w:r w:rsidR="005D38F2" w:rsidRPr="005D38F2">
        <w:rPr>
          <w:rFonts w:ascii="Segoe UI" w:hAnsi="Segoe UI" w:cs="Segoe UI"/>
          <w:i/>
          <w:iCs/>
          <w:color w:val="00B0F0"/>
          <w:sz w:val="21"/>
          <w:szCs w:val="21"/>
        </w:rPr>
        <w:instrText xml:space="preserve"> REF _Ref65060803 \h </w:instrText>
      </w:r>
      <w:r w:rsidR="005D38F2">
        <w:rPr>
          <w:rFonts w:ascii="Segoe UI" w:hAnsi="Segoe UI" w:cs="Segoe UI"/>
          <w:i/>
          <w:iCs/>
          <w:color w:val="00B0F0"/>
          <w:sz w:val="21"/>
          <w:szCs w:val="21"/>
        </w:rPr>
        <w:instrText xml:space="preserve"> \* MERGEFORMAT </w:instrText>
      </w:r>
      <w:r w:rsidR="005D38F2" w:rsidRPr="005D38F2">
        <w:rPr>
          <w:rFonts w:ascii="Segoe UI" w:hAnsi="Segoe UI" w:cs="Segoe UI"/>
          <w:i/>
          <w:iCs/>
          <w:color w:val="00B0F0"/>
          <w:sz w:val="21"/>
          <w:szCs w:val="21"/>
        </w:rPr>
      </w:r>
      <w:r w:rsidR="005D38F2" w:rsidRPr="005D38F2">
        <w:rPr>
          <w:rFonts w:ascii="Segoe UI" w:hAnsi="Segoe UI" w:cs="Segoe UI"/>
          <w:i/>
          <w:iCs/>
          <w:color w:val="00B0F0"/>
          <w:sz w:val="21"/>
          <w:szCs w:val="21"/>
        </w:rPr>
        <w:fldChar w:fldCharType="separate"/>
      </w:r>
      <w:r w:rsidR="005D38F2" w:rsidRPr="005D38F2">
        <w:rPr>
          <w:rFonts w:ascii="Segoe UI" w:hAnsi="Segoe UI" w:cs="Segoe UI"/>
          <w:i/>
          <w:iCs/>
          <w:color w:val="00B0F0"/>
          <w:sz w:val="21"/>
          <w:szCs w:val="21"/>
        </w:rPr>
        <w:t>Cas particuliers de vigilance accrue</w:t>
      </w:r>
      <w:r w:rsidR="005D38F2" w:rsidRPr="005D38F2">
        <w:rPr>
          <w:rFonts w:ascii="Segoe UI" w:hAnsi="Segoe UI" w:cs="Segoe UI"/>
          <w:i/>
          <w:iCs/>
          <w:color w:val="00B0F0"/>
          <w:sz w:val="21"/>
          <w:szCs w:val="21"/>
        </w:rPr>
        <w:fldChar w:fldCharType="end"/>
      </w:r>
      <w:r w:rsidR="002D4245" w:rsidRPr="00A42102">
        <w:rPr>
          <w:rFonts w:ascii="Segoe UI" w:hAnsi="Segoe UI" w:cs="Segoe UI"/>
          <w:sz w:val="21"/>
          <w:szCs w:val="21"/>
          <w:lang w:val="fr-BE"/>
        </w:rPr>
        <w:t>)</w:t>
      </w:r>
    </w:p>
    <w:p w14:paraId="66F06F8E" w14:textId="77777777" w:rsidR="00154DA9" w:rsidRPr="00A42102" w:rsidRDefault="00154DA9" w:rsidP="00AE348E">
      <w:pPr>
        <w:spacing w:after="0"/>
        <w:jc w:val="both"/>
        <w:rPr>
          <w:rFonts w:ascii="Segoe UI" w:hAnsi="Segoe UI" w:cs="Segoe UI"/>
          <w:sz w:val="21"/>
          <w:szCs w:val="21"/>
          <w:lang w:val="fr-BE"/>
        </w:rPr>
      </w:pPr>
    </w:p>
    <w:p w14:paraId="30F48BF4" w14:textId="75F40111" w:rsidR="002D4245" w:rsidRPr="00DE02DC" w:rsidRDefault="002D4245" w:rsidP="002D4245">
      <w:pPr>
        <w:spacing w:after="0"/>
        <w:jc w:val="both"/>
        <w:rPr>
          <w:rFonts w:ascii="Segoe UI" w:hAnsi="Segoe UI" w:cs="Segoe UI"/>
          <w:sz w:val="21"/>
          <w:szCs w:val="21"/>
          <w:lang w:val="fr-BE"/>
        </w:rPr>
      </w:pPr>
      <w:r>
        <w:rPr>
          <w:rFonts w:ascii="Segoe UI" w:hAnsi="Segoe UI" w:cs="Segoe UI"/>
          <w:sz w:val="21"/>
          <w:szCs w:val="21"/>
          <w:lang w:val="fr-BE"/>
        </w:rPr>
        <w:t>I</w:t>
      </w:r>
      <w:r w:rsidR="00F173C6">
        <w:rPr>
          <w:rFonts w:ascii="Segoe UI" w:hAnsi="Segoe UI" w:cs="Segoe UI"/>
          <w:sz w:val="21"/>
          <w:szCs w:val="21"/>
          <w:lang w:val="fr-BE"/>
        </w:rPr>
        <w:t>l</w:t>
      </w:r>
      <w:r w:rsidRPr="00DE02DC">
        <w:rPr>
          <w:rFonts w:ascii="Segoe UI" w:hAnsi="Segoe UI" w:cs="Segoe UI"/>
          <w:sz w:val="21"/>
          <w:szCs w:val="21"/>
          <w:lang w:val="fr-BE"/>
        </w:rPr>
        <w:t xml:space="preserve"> pren</w:t>
      </w:r>
      <w:r>
        <w:rPr>
          <w:rFonts w:ascii="Segoe UI" w:hAnsi="Segoe UI" w:cs="Segoe UI"/>
          <w:sz w:val="21"/>
          <w:szCs w:val="21"/>
          <w:lang w:val="fr-BE"/>
        </w:rPr>
        <w:t>d</w:t>
      </w:r>
      <w:r w:rsidRPr="00DE02DC">
        <w:rPr>
          <w:rFonts w:ascii="Segoe UI" w:hAnsi="Segoe UI" w:cs="Segoe UI"/>
          <w:sz w:val="21"/>
          <w:szCs w:val="21"/>
          <w:lang w:val="fr-BE"/>
        </w:rPr>
        <w:t xml:space="preserve">, en particulier, des mesures raisonnables en vue de déterminer si les personnes identifiées, en ce compris le bénéficiaire effectif, sont des </w:t>
      </w:r>
      <w:r w:rsidRPr="00DE02DC">
        <w:rPr>
          <w:rFonts w:ascii="Segoe UI" w:hAnsi="Segoe UI" w:cs="Segoe UI"/>
          <w:b/>
          <w:color w:val="00B0F0"/>
          <w:sz w:val="21"/>
          <w:szCs w:val="21"/>
          <w:lang w:val="fr-BE"/>
        </w:rPr>
        <w:t>personnes politiquement exposées</w:t>
      </w:r>
      <w:r w:rsidRPr="00DE02DC">
        <w:rPr>
          <w:rFonts w:ascii="Segoe UI" w:hAnsi="Segoe UI" w:cs="Segoe UI"/>
          <w:sz w:val="21"/>
          <w:szCs w:val="21"/>
          <w:lang w:val="fr-BE"/>
        </w:rPr>
        <w:t xml:space="preserve">, des membres de la famille de personnes politiquement exposées ou des personnes connues pour être étroitement associées à des personnes politiquement </w:t>
      </w:r>
      <w:r w:rsidRPr="00E0648A">
        <w:rPr>
          <w:rFonts w:ascii="Segoe UI" w:hAnsi="Segoe UI" w:cs="Segoe UI"/>
          <w:sz w:val="21"/>
          <w:szCs w:val="21"/>
          <w:lang w:val="fr-BE"/>
        </w:rPr>
        <w:t>exposées. (voir</w:t>
      </w:r>
      <w:r w:rsidR="00E0648A">
        <w:rPr>
          <w:rFonts w:ascii="Segoe UI" w:hAnsi="Segoe UI" w:cs="Segoe UI"/>
          <w:sz w:val="21"/>
          <w:szCs w:val="21"/>
          <w:lang w:val="fr-BE"/>
        </w:rPr>
        <w:t xml:space="preserve"> 6 D 3) </w:t>
      </w:r>
      <w:r w:rsidR="00E0648A" w:rsidRPr="00E0648A">
        <w:rPr>
          <w:i/>
          <w:iCs/>
          <w:color w:val="00B0F0"/>
        </w:rPr>
        <w:fldChar w:fldCharType="begin"/>
      </w:r>
      <w:r w:rsidR="00E0648A" w:rsidRPr="00E0648A">
        <w:rPr>
          <w:i/>
          <w:iCs/>
          <w:color w:val="00B0F0"/>
        </w:rPr>
        <w:instrText xml:space="preserve"> REF _Ref65060857 \h </w:instrText>
      </w:r>
      <w:r w:rsidR="00E0648A">
        <w:rPr>
          <w:i/>
          <w:iCs/>
          <w:color w:val="00B0F0"/>
        </w:rPr>
        <w:instrText xml:space="preserve"> \* MERGEFORMAT </w:instrText>
      </w:r>
      <w:r w:rsidR="00E0648A" w:rsidRPr="00E0648A">
        <w:rPr>
          <w:i/>
          <w:iCs/>
          <w:color w:val="00B0F0"/>
        </w:rPr>
      </w:r>
      <w:r w:rsidR="00E0648A" w:rsidRPr="00E0648A">
        <w:rPr>
          <w:i/>
          <w:iCs/>
          <w:color w:val="00B0F0"/>
        </w:rPr>
        <w:fldChar w:fldCharType="separate"/>
      </w:r>
      <w:r w:rsidR="00E0648A" w:rsidRPr="00E0648A">
        <w:rPr>
          <w:i/>
          <w:iCs/>
          <w:color w:val="00B0F0"/>
        </w:rPr>
        <w:t>Cas particuliers de vigilance accrue</w:t>
      </w:r>
      <w:r w:rsidR="00E0648A" w:rsidRPr="00E0648A">
        <w:rPr>
          <w:i/>
          <w:iCs/>
          <w:color w:val="00B0F0"/>
        </w:rPr>
        <w:fldChar w:fldCharType="end"/>
      </w:r>
      <w:r w:rsidRPr="00E0648A">
        <w:rPr>
          <w:rFonts w:ascii="Segoe UI" w:hAnsi="Segoe UI" w:cs="Segoe UI"/>
          <w:sz w:val="21"/>
          <w:szCs w:val="21"/>
          <w:lang w:val="fr-BE"/>
        </w:rPr>
        <w:t>).</w:t>
      </w:r>
    </w:p>
    <w:p w14:paraId="30A9E2AA" w14:textId="77777777" w:rsidR="002D4245" w:rsidRPr="00DE02DC" w:rsidRDefault="002D4245" w:rsidP="002D4245">
      <w:pPr>
        <w:spacing w:after="0"/>
        <w:jc w:val="both"/>
        <w:rPr>
          <w:rFonts w:ascii="Segoe UI" w:hAnsi="Segoe UI" w:cs="Segoe UI"/>
          <w:sz w:val="21"/>
          <w:szCs w:val="21"/>
          <w:lang w:val="fr-BE"/>
        </w:rPr>
      </w:pPr>
    </w:p>
    <w:p w14:paraId="00695121" w14:textId="77777777" w:rsidR="002D4245" w:rsidRPr="00DE02DC" w:rsidRDefault="002D4245" w:rsidP="002D4245">
      <w:pPr>
        <w:spacing w:after="0"/>
        <w:jc w:val="both"/>
        <w:rPr>
          <w:rFonts w:ascii="Segoe UI" w:hAnsi="Segoe UI" w:cs="Segoe UI"/>
          <w:sz w:val="21"/>
          <w:szCs w:val="21"/>
          <w:lang w:val="fr-BE"/>
        </w:rPr>
      </w:pPr>
      <w:r w:rsidRPr="00DE02DC">
        <w:rPr>
          <w:rFonts w:ascii="Segoe UI" w:hAnsi="Segoe UI" w:cs="Segoe UI"/>
          <w:sz w:val="21"/>
          <w:szCs w:val="21"/>
          <w:lang w:val="fr-BE"/>
        </w:rPr>
        <w:t xml:space="preserve">Ces informations sont obtenues au plus tard au </w:t>
      </w:r>
      <w:r w:rsidRPr="00DE02DC">
        <w:rPr>
          <w:rFonts w:ascii="Segoe UI" w:hAnsi="Segoe UI" w:cs="Segoe UI"/>
          <w:b/>
          <w:color w:val="00B0F0"/>
          <w:sz w:val="21"/>
          <w:szCs w:val="21"/>
          <w:lang w:val="fr-BE"/>
        </w:rPr>
        <w:t>moment</w:t>
      </w:r>
      <w:r w:rsidRPr="00DE02DC">
        <w:rPr>
          <w:rFonts w:ascii="Segoe UI" w:hAnsi="Segoe UI" w:cs="Segoe UI"/>
          <w:sz w:val="21"/>
          <w:szCs w:val="21"/>
          <w:lang w:val="fr-BE"/>
        </w:rPr>
        <w:t xml:space="preserve"> où la relation d'affaires est nouée ou l'opération occasionnelle réalisée. Les mesures prises à cette fin sont proportionnées au niveau de risque identifié</w:t>
      </w:r>
      <w:r>
        <w:rPr>
          <w:rFonts w:ascii="Segoe UI" w:hAnsi="Segoe UI" w:cs="Segoe UI"/>
          <w:sz w:val="21"/>
          <w:szCs w:val="21"/>
          <w:lang w:val="fr-BE"/>
        </w:rPr>
        <w:t>.</w:t>
      </w:r>
    </w:p>
    <w:p w14:paraId="635A0965" w14:textId="77777777" w:rsidR="002D4245" w:rsidRPr="00DE02DC" w:rsidRDefault="002D4245" w:rsidP="002D4245">
      <w:pPr>
        <w:spacing w:after="0"/>
        <w:jc w:val="both"/>
        <w:rPr>
          <w:rFonts w:ascii="Segoe UI" w:hAnsi="Segoe UI" w:cs="Segoe UI"/>
          <w:sz w:val="21"/>
          <w:szCs w:val="21"/>
          <w:lang w:val="fr-BE"/>
        </w:rPr>
      </w:pPr>
    </w:p>
    <w:p w14:paraId="1027608E" w14:textId="77777777" w:rsidR="002D4245" w:rsidRDefault="002D4245" w:rsidP="00DE02DC">
      <w:pPr>
        <w:spacing w:after="0"/>
        <w:jc w:val="both"/>
        <w:rPr>
          <w:rFonts w:ascii="Segoe UI" w:hAnsi="Segoe UI" w:cs="Segoe UI"/>
          <w:sz w:val="21"/>
          <w:szCs w:val="21"/>
          <w:lang w:val="fr-BE"/>
        </w:rPr>
      </w:pPr>
      <w:r w:rsidRPr="00DE02DC">
        <w:rPr>
          <w:rFonts w:ascii="Segoe UI" w:hAnsi="Segoe UI" w:cs="Segoe UI"/>
          <w:sz w:val="21"/>
          <w:szCs w:val="21"/>
          <w:lang w:val="fr-BE"/>
        </w:rPr>
        <w:t xml:space="preserve">Dans le cadre de la politique d'acceptation des clients, l'agent immobilier doit établir des </w:t>
      </w:r>
      <w:r w:rsidRPr="00DE02DC">
        <w:rPr>
          <w:rFonts w:ascii="Segoe UI" w:hAnsi="Segoe UI" w:cs="Segoe UI"/>
          <w:b/>
          <w:color w:val="00B0F0"/>
          <w:sz w:val="21"/>
          <w:szCs w:val="21"/>
          <w:lang w:val="fr-BE"/>
        </w:rPr>
        <w:t>critères objectifs</w:t>
      </w:r>
      <w:r w:rsidRPr="00DE02DC">
        <w:rPr>
          <w:rFonts w:ascii="Segoe UI" w:hAnsi="Segoe UI" w:cs="Segoe UI"/>
          <w:sz w:val="21"/>
          <w:szCs w:val="21"/>
          <w:lang w:val="fr-BE"/>
        </w:rPr>
        <w:t xml:space="preserve"> sur la base desquels les clients sont répartis en catégories auxquelles sont attachées des exigences de différents niveaux, en tenant compte des caractéristiques particulières du client et de la relation d'affaires ou de la transaction concernée</w:t>
      </w:r>
      <w:r>
        <w:rPr>
          <w:rFonts w:ascii="Segoe UI" w:hAnsi="Segoe UI" w:cs="Segoe UI"/>
          <w:sz w:val="21"/>
          <w:szCs w:val="21"/>
          <w:lang w:val="fr-BE"/>
        </w:rPr>
        <w:t>.</w:t>
      </w:r>
    </w:p>
    <w:p w14:paraId="64878E8F" w14:textId="77777777" w:rsidR="002D4245" w:rsidRPr="00DE02DC" w:rsidRDefault="002D4245" w:rsidP="002D4245">
      <w:pPr>
        <w:spacing w:after="0"/>
        <w:rPr>
          <w:rFonts w:ascii="Segoe UI" w:hAnsi="Segoe UI" w:cs="Segoe UI"/>
          <w:sz w:val="21"/>
          <w:szCs w:val="21"/>
          <w:lang w:val="fr-BE"/>
        </w:rPr>
      </w:pPr>
      <w:r w:rsidRPr="00DE02DC">
        <w:rPr>
          <w:rFonts w:ascii="Segoe UI" w:hAnsi="Segoe UI" w:cs="Segoe UI"/>
          <w:sz w:val="21"/>
          <w:szCs w:val="21"/>
          <w:lang w:val="fr-BE"/>
        </w:rPr>
        <w:lastRenderedPageBreak/>
        <w:t xml:space="preserve">Cette </w:t>
      </w:r>
      <w:r w:rsidRPr="00DE02DC">
        <w:rPr>
          <w:rFonts w:ascii="Segoe UI" w:hAnsi="Segoe UI" w:cs="Segoe UI"/>
          <w:b/>
          <w:color w:val="00B0F0"/>
          <w:sz w:val="21"/>
          <w:szCs w:val="21"/>
          <w:lang w:val="fr-BE"/>
        </w:rPr>
        <w:t>échelle de risque</w:t>
      </w:r>
      <w:r w:rsidRPr="00DE02DC">
        <w:rPr>
          <w:rFonts w:ascii="Segoe UI" w:hAnsi="Segoe UI" w:cs="Segoe UI"/>
          <w:sz w:val="21"/>
          <w:szCs w:val="21"/>
          <w:lang w:val="fr-BE"/>
        </w:rPr>
        <w:t xml:space="preserve"> tient pleinement compte:</w:t>
      </w:r>
    </w:p>
    <w:p w14:paraId="3F74E236" w14:textId="77777777" w:rsidR="002D4245" w:rsidRPr="00DE02DC" w:rsidRDefault="002D4245" w:rsidP="002D4245">
      <w:pPr>
        <w:numPr>
          <w:ilvl w:val="0"/>
          <w:numId w:val="6"/>
        </w:numPr>
        <w:tabs>
          <w:tab w:val="clear" w:pos="587"/>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l'évaluation générale des risques visée dans </w:t>
      </w:r>
      <w:r w:rsidRPr="00C0000A">
        <w:rPr>
          <w:rFonts w:ascii="Segoe UI" w:hAnsi="Segoe UI" w:cs="Segoe UI"/>
          <w:i/>
          <w:iCs/>
          <w:color w:val="00B0F0"/>
          <w:sz w:val="21"/>
          <w:szCs w:val="21"/>
          <w:lang w:val="nl-NL"/>
        </w:rPr>
        <w:fldChar w:fldCharType="begin"/>
      </w:r>
      <w:r w:rsidRPr="00DE02DC">
        <w:rPr>
          <w:rFonts w:ascii="Segoe UI" w:hAnsi="Segoe UI" w:cs="Segoe UI"/>
          <w:i/>
          <w:iCs/>
          <w:color w:val="00B0F0"/>
          <w:sz w:val="21"/>
          <w:szCs w:val="21"/>
          <w:lang w:val="fr-BE"/>
        </w:rPr>
        <w:instrText xml:space="preserve"> REF _Ref31733877 \r \h  \* MERGEFORMAT </w:instrText>
      </w:r>
      <w:r w:rsidRPr="00C0000A">
        <w:rPr>
          <w:rFonts w:ascii="Segoe UI" w:hAnsi="Segoe UI" w:cs="Segoe UI"/>
          <w:i/>
          <w:iCs/>
          <w:color w:val="00B0F0"/>
          <w:sz w:val="21"/>
          <w:szCs w:val="21"/>
          <w:lang w:val="nl-NL"/>
        </w:rPr>
      </w:r>
      <w:r w:rsidRPr="00C0000A">
        <w:rPr>
          <w:rFonts w:ascii="Segoe UI" w:hAnsi="Segoe UI" w:cs="Segoe UI"/>
          <w:i/>
          <w:iCs/>
          <w:color w:val="00B0F0"/>
          <w:sz w:val="21"/>
          <w:szCs w:val="21"/>
          <w:lang w:val="nl-NL"/>
        </w:rPr>
        <w:fldChar w:fldCharType="separate"/>
      </w:r>
      <w:r w:rsidRPr="00DE02DC">
        <w:rPr>
          <w:rFonts w:ascii="Segoe UI" w:hAnsi="Segoe UI" w:cs="Segoe UI"/>
          <w:i/>
          <w:iCs/>
          <w:color w:val="00B0F0"/>
          <w:sz w:val="21"/>
          <w:szCs w:val="21"/>
          <w:lang w:val="fr-BE"/>
        </w:rPr>
        <w:t>3</w:t>
      </w:r>
      <w:r w:rsidRPr="00C0000A">
        <w:rPr>
          <w:rFonts w:ascii="Segoe UI" w:hAnsi="Segoe UI" w:cs="Segoe UI"/>
          <w:i/>
          <w:iCs/>
          <w:color w:val="00B0F0"/>
          <w:sz w:val="21"/>
          <w:szCs w:val="21"/>
          <w:lang w:val="nl-NL"/>
        </w:rPr>
        <w:fldChar w:fldCharType="end"/>
      </w:r>
      <w:r w:rsidRPr="00DE02DC">
        <w:rPr>
          <w:rFonts w:ascii="Segoe UI" w:hAnsi="Segoe UI" w:cs="Segoe UI"/>
          <w:i/>
          <w:iCs/>
          <w:color w:val="00B0F0"/>
          <w:sz w:val="21"/>
          <w:szCs w:val="21"/>
          <w:lang w:val="fr-BE"/>
        </w:rPr>
        <w:t xml:space="preserve"> </w:t>
      </w:r>
      <w:r w:rsidRPr="00C0000A">
        <w:rPr>
          <w:rFonts w:ascii="Segoe UI" w:hAnsi="Segoe UI" w:cs="Segoe UI"/>
          <w:i/>
          <w:iCs/>
          <w:sz w:val="21"/>
          <w:szCs w:val="21"/>
          <w:lang w:val="nl-NL"/>
        </w:rPr>
        <w:fldChar w:fldCharType="begin"/>
      </w:r>
      <w:r w:rsidRPr="00DE02DC">
        <w:rPr>
          <w:rFonts w:ascii="Segoe UI" w:hAnsi="Segoe UI" w:cs="Segoe UI"/>
          <w:i/>
          <w:iCs/>
          <w:sz w:val="21"/>
          <w:szCs w:val="21"/>
          <w:lang w:val="fr-BE"/>
        </w:rPr>
        <w:instrText xml:space="preserve"> REF _Ref31733887 \h  \* MERGEFORMAT </w:instrText>
      </w:r>
      <w:r w:rsidRPr="00C0000A">
        <w:rPr>
          <w:rFonts w:ascii="Segoe UI" w:hAnsi="Segoe UI" w:cs="Segoe UI"/>
          <w:i/>
          <w:iCs/>
          <w:sz w:val="21"/>
          <w:szCs w:val="21"/>
          <w:lang w:val="nl-NL"/>
        </w:rPr>
      </w:r>
      <w:r w:rsidRPr="00C0000A">
        <w:rPr>
          <w:rFonts w:ascii="Segoe UI" w:hAnsi="Segoe UI" w:cs="Segoe UI"/>
          <w:i/>
          <w:iCs/>
          <w:sz w:val="21"/>
          <w:szCs w:val="21"/>
          <w:lang w:val="nl-NL"/>
        </w:rPr>
        <w:fldChar w:fldCharType="separate"/>
      </w:r>
      <w:r w:rsidRPr="00C0000A">
        <w:rPr>
          <w:rFonts w:ascii="Segoe UI" w:hAnsi="Segoe UI" w:cs="Segoe UI"/>
          <w:i/>
          <w:iCs/>
          <w:color w:val="00B0F0"/>
          <w:sz w:val="21"/>
          <w:szCs w:val="21"/>
        </w:rPr>
        <w:t>Risicobenadering</w:t>
      </w:r>
      <w:r w:rsidRPr="00C0000A">
        <w:rPr>
          <w:rFonts w:ascii="Segoe UI" w:hAnsi="Segoe UI" w:cs="Segoe UI"/>
          <w:i/>
          <w:iCs/>
          <w:sz w:val="21"/>
          <w:szCs w:val="21"/>
          <w:lang w:val="nl-NL"/>
        </w:rPr>
        <w:fldChar w:fldCharType="end"/>
      </w:r>
      <w:r w:rsidRPr="00DE02DC">
        <w:rPr>
          <w:rFonts w:ascii="Segoe UI" w:hAnsi="Segoe UI" w:cs="Segoe UI"/>
          <w:sz w:val="21"/>
          <w:szCs w:val="21"/>
          <w:lang w:val="fr-BE"/>
        </w:rPr>
        <w:t xml:space="preserve">, et </w:t>
      </w:r>
    </w:p>
    <w:p w14:paraId="0216F86E" w14:textId="77777777" w:rsidR="002D4245" w:rsidRPr="00DE02DC" w:rsidRDefault="002D4245" w:rsidP="002D4245">
      <w:pPr>
        <w:numPr>
          <w:ilvl w:val="0"/>
          <w:numId w:val="6"/>
        </w:numPr>
        <w:tabs>
          <w:tab w:val="clear" w:pos="587"/>
          <w:tab w:val="num" w:pos="284"/>
        </w:tabs>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des critères de risque spécifiquement définis par chaque agent immobilier, en tenant compte notamment des caractéristiques des services qu'il propose et des clients qu'il sert.</w:t>
      </w:r>
    </w:p>
    <w:p w14:paraId="46453A06" w14:textId="77777777" w:rsidR="002D4245" w:rsidRPr="00DE02DC" w:rsidRDefault="002D4245" w:rsidP="002D4245">
      <w:pPr>
        <w:spacing w:after="0"/>
        <w:rPr>
          <w:rFonts w:ascii="Segoe UI" w:hAnsi="Segoe UI" w:cs="Segoe UI"/>
          <w:sz w:val="21"/>
          <w:szCs w:val="21"/>
          <w:highlight w:val="yellow"/>
          <w:lang w:val="fr-BE"/>
        </w:rPr>
      </w:pPr>
    </w:p>
    <w:p w14:paraId="68CFDC82" w14:textId="77777777" w:rsidR="002D4245" w:rsidRPr="00DE02DC" w:rsidRDefault="002D4245" w:rsidP="002D4245">
      <w:pPr>
        <w:spacing w:after="0"/>
        <w:jc w:val="both"/>
        <w:rPr>
          <w:rFonts w:ascii="Segoe UI" w:hAnsi="Segoe UI" w:cs="Segoe UI"/>
          <w:sz w:val="21"/>
          <w:szCs w:val="21"/>
          <w:lang w:val="fr-BE"/>
        </w:rPr>
      </w:pPr>
      <w:r w:rsidRPr="00DE02DC">
        <w:rPr>
          <w:rFonts w:ascii="Segoe UI" w:hAnsi="Segoe UI" w:cs="Segoe UI"/>
          <w:sz w:val="21"/>
          <w:szCs w:val="21"/>
          <w:lang w:val="fr-BE"/>
        </w:rPr>
        <w:t xml:space="preserve">Cette évaluation des risques se traduit en pratique au sein de l'agence par des fiches d'identification qui tiennent compte, entre autres, des caractéristiques du client, des produits, services ou opérations qu'il propose, des pays ou zones géographiques concernés, de la mission demandée par le client à l'agence. Ce questionnaire est rempli par l'employé responsable de la mission. </w:t>
      </w:r>
    </w:p>
    <w:p w14:paraId="094B6064" w14:textId="77777777" w:rsidR="002D4245" w:rsidRPr="00DE02DC" w:rsidRDefault="002D4245" w:rsidP="002D4245">
      <w:pPr>
        <w:spacing w:after="0"/>
        <w:jc w:val="both"/>
        <w:rPr>
          <w:rFonts w:ascii="Segoe UI" w:hAnsi="Segoe UI" w:cs="Segoe UI"/>
          <w:sz w:val="21"/>
          <w:szCs w:val="21"/>
          <w:lang w:val="fr-BE"/>
        </w:rPr>
      </w:pPr>
    </w:p>
    <w:p w14:paraId="2BBD84CA" w14:textId="77777777" w:rsidR="002D4245" w:rsidRPr="00DE02DC" w:rsidRDefault="002D4245" w:rsidP="002D4245">
      <w:pPr>
        <w:spacing w:after="0"/>
        <w:jc w:val="both"/>
        <w:rPr>
          <w:rFonts w:ascii="Segoe UI" w:hAnsi="Segoe UI" w:cs="Segoe UI"/>
          <w:sz w:val="21"/>
          <w:szCs w:val="21"/>
          <w:lang w:val="fr-BE"/>
        </w:rPr>
      </w:pPr>
      <w:r w:rsidRPr="00DE02DC">
        <w:rPr>
          <w:rFonts w:ascii="Segoe UI" w:hAnsi="Segoe UI" w:cs="Segoe UI"/>
          <w:sz w:val="21"/>
          <w:szCs w:val="21"/>
          <w:lang w:val="fr-BE"/>
        </w:rPr>
        <w:t>Il offre la possibilité d'ajouter de la documentation au formulaire avec la synthèse de l'évaluation des risques du client.</w:t>
      </w:r>
    </w:p>
    <w:p w14:paraId="209C1685" w14:textId="77777777" w:rsidR="002D4245" w:rsidRPr="00DE02DC" w:rsidRDefault="002D4245" w:rsidP="002D4245">
      <w:pPr>
        <w:spacing w:after="0"/>
        <w:jc w:val="both"/>
        <w:rPr>
          <w:rFonts w:ascii="Segoe UI" w:hAnsi="Segoe UI" w:cs="Segoe UI"/>
          <w:sz w:val="21"/>
          <w:szCs w:val="21"/>
          <w:lang w:val="fr-BE"/>
        </w:rPr>
      </w:pPr>
    </w:p>
    <w:p w14:paraId="1F18BDB1" w14:textId="77777777" w:rsidR="002D4245" w:rsidRPr="00DE02DC" w:rsidRDefault="002D4245" w:rsidP="002D4245">
      <w:pPr>
        <w:spacing w:after="0"/>
        <w:jc w:val="both"/>
        <w:rPr>
          <w:rFonts w:ascii="Segoe UI" w:hAnsi="Segoe UI" w:cs="Segoe UI"/>
          <w:sz w:val="21"/>
          <w:szCs w:val="21"/>
          <w:lang w:val="fr-BE"/>
        </w:rPr>
      </w:pPr>
      <w:r w:rsidRPr="00DE02DC">
        <w:rPr>
          <w:rFonts w:ascii="Segoe UI" w:hAnsi="Segoe UI" w:cs="Segoe UI"/>
          <w:sz w:val="21"/>
          <w:szCs w:val="21"/>
          <w:lang w:val="fr-BE"/>
        </w:rPr>
        <w:t>L'évaluation des risques doit être réalisée en deux phases:</w:t>
      </w:r>
    </w:p>
    <w:p w14:paraId="1331ECD2" w14:textId="77777777" w:rsidR="002D4245" w:rsidRPr="00DE02DC" w:rsidRDefault="002D4245" w:rsidP="002D4245">
      <w:pPr>
        <w:spacing w:after="0"/>
        <w:jc w:val="both"/>
        <w:rPr>
          <w:rFonts w:ascii="Segoe UI" w:hAnsi="Segoe UI" w:cs="Segoe UI"/>
          <w:sz w:val="21"/>
          <w:szCs w:val="21"/>
          <w:lang w:val="fr-BE"/>
        </w:rPr>
      </w:pPr>
    </w:p>
    <w:p w14:paraId="7D56ECA2" w14:textId="77777777" w:rsidR="002D4245" w:rsidRPr="00DE02DC" w:rsidRDefault="002D4245" w:rsidP="002D4245">
      <w:pPr>
        <w:spacing w:after="0"/>
        <w:jc w:val="both"/>
        <w:rPr>
          <w:rFonts w:ascii="Segoe UI" w:hAnsi="Segoe UI" w:cs="Segoe UI"/>
          <w:sz w:val="21"/>
          <w:szCs w:val="21"/>
          <w:lang w:val="fr-BE"/>
        </w:rPr>
      </w:pPr>
      <w:r w:rsidRPr="00DE02DC">
        <w:rPr>
          <w:rFonts w:ascii="Segoe UI" w:hAnsi="Segoe UI" w:cs="Segoe UI"/>
          <w:sz w:val="21"/>
          <w:szCs w:val="21"/>
          <w:lang w:val="fr-BE"/>
        </w:rPr>
        <w:t xml:space="preserve">PHASE 1: si l'un des risques est considéré comme élevé, le client est classé comme un client à haut risque. Cette information sera communiquée pour examen à la personne responsable la plus haut placée dans l'entreprise </w:t>
      </w:r>
      <w:r w:rsidRPr="00DE02DC">
        <w:rPr>
          <w:rFonts w:ascii="Segoe UI" w:hAnsi="Segoe UI" w:cs="Segoe UI"/>
          <w:sz w:val="21"/>
          <w:szCs w:val="21"/>
          <w:highlight w:val="lightGray"/>
          <w:lang w:val="fr-BE"/>
        </w:rPr>
        <w:t xml:space="preserve">[ou à l'AMLCO (à définir par </w:t>
      </w:r>
      <w:r>
        <w:rPr>
          <w:rFonts w:ascii="Segoe UI" w:hAnsi="Segoe UI" w:cs="Segoe UI"/>
          <w:sz w:val="21"/>
          <w:szCs w:val="21"/>
          <w:highlight w:val="lightGray"/>
          <w:lang w:val="fr-BE"/>
        </w:rPr>
        <w:t>l’agence</w:t>
      </w:r>
      <w:r w:rsidRPr="00DE02DC">
        <w:rPr>
          <w:rFonts w:ascii="Segoe UI" w:hAnsi="Segoe UI" w:cs="Segoe UI"/>
          <w:sz w:val="21"/>
          <w:szCs w:val="21"/>
          <w:highlight w:val="lightGray"/>
          <w:lang w:val="fr-BE"/>
        </w:rPr>
        <w:t>)]</w:t>
      </w:r>
      <w:r w:rsidRPr="00DE02DC">
        <w:rPr>
          <w:rFonts w:ascii="Segoe UI" w:hAnsi="Segoe UI" w:cs="Segoe UI"/>
          <w:sz w:val="21"/>
          <w:szCs w:val="21"/>
          <w:lang w:val="fr-BE"/>
        </w:rPr>
        <w:t>, via le formulaire de détermination du niveau de risque</w:t>
      </w:r>
      <w:r>
        <w:rPr>
          <w:rFonts w:ascii="Segoe UI" w:hAnsi="Segoe UI" w:cs="Segoe UI"/>
          <w:sz w:val="21"/>
          <w:szCs w:val="21"/>
          <w:lang w:val="fr-BE"/>
        </w:rPr>
        <w:t>.</w:t>
      </w:r>
    </w:p>
    <w:p w14:paraId="0AC0F379" w14:textId="77777777" w:rsidR="002D4245" w:rsidRPr="00DE02DC" w:rsidRDefault="002D4245" w:rsidP="002D4245">
      <w:pPr>
        <w:spacing w:after="0"/>
        <w:jc w:val="both"/>
        <w:rPr>
          <w:rFonts w:ascii="Segoe UI" w:hAnsi="Segoe UI" w:cs="Segoe UI"/>
          <w:sz w:val="21"/>
          <w:szCs w:val="21"/>
          <w:lang w:val="fr-BE"/>
        </w:rPr>
      </w:pPr>
    </w:p>
    <w:p w14:paraId="27491CBC" w14:textId="77777777" w:rsidR="002D4245" w:rsidRDefault="002D4245" w:rsidP="002D4245">
      <w:pPr>
        <w:spacing w:after="0"/>
        <w:jc w:val="both"/>
        <w:rPr>
          <w:rFonts w:ascii="Segoe UI" w:hAnsi="Segoe UI" w:cs="Segoe UI"/>
          <w:sz w:val="21"/>
          <w:szCs w:val="21"/>
          <w:lang w:val="fr-BE"/>
        </w:rPr>
      </w:pPr>
      <w:r w:rsidRPr="00DE02DC">
        <w:rPr>
          <w:rFonts w:ascii="Segoe UI" w:hAnsi="Segoe UI" w:cs="Segoe UI"/>
          <w:sz w:val="21"/>
          <w:szCs w:val="21"/>
          <w:lang w:val="fr-BE"/>
        </w:rPr>
        <w:t xml:space="preserve">PHASE 2: Dans un deuxième temps, à la suite des informations supplémentaires recueillies, la première classification de risque identifiée peut être confirmée comme étant à haut risque ou reclassée comme étant standard ou faible par la personne responsable au plus haut niveau </w:t>
      </w:r>
      <w:r w:rsidRPr="00DE02DC">
        <w:rPr>
          <w:rFonts w:ascii="Segoe UI" w:hAnsi="Segoe UI" w:cs="Segoe UI"/>
          <w:sz w:val="21"/>
          <w:szCs w:val="21"/>
          <w:highlight w:val="lightGray"/>
          <w:lang w:val="fr-BE"/>
        </w:rPr>
        <w:t>[ou à l'AMLCO (à définir par l'agence)]</w:t>
      </w:r>
      <w:r w:rsidRPr="00DE02DC">
        <w:rPr>
          <w:rFonts w:ascii="Segoe UI" w:hAnsi="Segoe UI" w:cs="Segoe UI"/>
          <w:sz w:val="21"/>
          <w:szCs w:val="21"/>
          <w:lang w:val="fr-BE"/>
        </w:rPr>
        <w:t>.</w:t>
      </w:r>
    </w:p>
    <w:p w14:paraId="3AE01F7B" w14:textId="77777777" w:rsidR="002D4245" w:rsidRPr="00DE02DC" w:rsidRDefault="002D4245" w:rsidP="002D4245">
      <w:pPr>
        <w:spacing w:after="0"/>
        <w:jc w:val="both"/>
        <w:rPr>
          <w:rFonts w:ascii="Segoe UI" w:hAnsi="Segoe UI" w:cs="Segoe UI"/>
          <w:sz w:val="21"/>
          <w:szCs w:val="21"/>
          <w:lang w:val="fr-BE"/>
        </w:rPr>
      </w:pPr>
    </w:p>
    <w:p w14:paraId="43247A97" w14:textId="77777777" w:rsidR="002D4245" w:rsidRPr="00DE02DC" w:rsidRDefault="002D4245" w:rsidP="002D4245">
      <w:pPr>
        <w:spacing w:after="0"/>
        <w:jc w:val="both"/>
        <w:rPr>
          <w:rFonts w:ascii="Segoe UI" w:hAnsi="Segoe UI" w:cs="Segoe UI"/>
          <w:sz w:val="21"/>
          <w:szCs w:val="21"/>
          <w:lang w:val="fr-BE"/>
        </w:rPr>
      </w:pPr>
      <w:r w:rsidRPr="00DE02DC">
        <w:rPr>
          <w:rFonts w:ascii="Segoe UI" w:hAnsi="Segoe UI" w:cs="Segoe UI"/>
          <w:sz w:val="21"/>
          <w:szCs w:val="21"/>
          <w:lang w:val="fr-BE"/>
        </w:rPr>
        <w:t>Dans tous les autres cas, il s'agit, en principe, d'un client qui présente un risque standard.</w:t>
      </w:r>
    </w:p>
    <w:p w14:paraId="697FC294" w14:textId="77777777" w:rsidR="002D4245" w:rsidRPr="00DE02DC" w:rsidRDefault="002D4245" w:rsidP="002D4245">
      <w:pPr>
        <w:spacing w:after="0"/>
        <w:jc w:val="both"/>
        <w:rPr>
          <w:rFonts w:ascii="Segoe UI" w:hAnsi="Segoe UI" w:cs="Segoe UI"/>
          <w:sz w:val="21"/>
          <w:szCs w:val="21"/>
          <w:lang w:val="fr-BE"/>
        </w:rPr>
      </w:pPr>
    </w:p>
    <w:p w14:paraId="65588BCB" w14:textId="77777777" w:rsidR="002D4245" w:rsidRPr="00DE02DC" w:rsidRDefault="002D4245" w:rsidP="002D4245">
      <w:pPr>
        <w:spacing w:after="0"/>
        <w:jc w:val="both"/>
        <w:rPr>
          <w:rFonts w:ascii="Segoe UI" w:hAnsi="Segoe UI" w:cs="Segoe UI"/>
          <w:sz w:val="21"/>
          <w:szCs w:val="21"/>
          <w:lang w:val="fr-BE"/>
        </w:rPr>
      </w:pPr>
      <w:r w:rsidRPr="00DE02DC">
        <w:rPr>
          <w:rFonts w:ascii="Segoe UI" w:hAnsi="Segoe UI" w:cs="Segoe UI"/>
          <w:sz w:val="21"/>
          <w:szCs w:val="21"/>
          <w:lang w:val="fr-BE"/>
        </w:rPr>
        <w:t xml:space="preserve">Cette évaluation individuelle des risques est écrite et fait </w:t>
      </w:r>
      <w:r w:rsidRPr="00DE02DC">
        <w:rPr>
          <w:rFonts w:ascii="Segoe UI" w:hAnsi="Segoe UI" w:cs="Segoe UI"/>
          <w:b/>
          <w:color w:val="00B0F0"/>
          <w:sz w:val="21"/>
          <w:szCs w:val="21"/>
          <w:lang w:val="fr-BE"/>
        </w:rPr>
        <w:t>partie intégrante</w:t>
      </w:r>
      <w:r w:rsidRPr="00DE02DC">
        <w:rPr>
          <w:rFonts w:ascii="Segoe UI" w:hAnsi="Segoe UI" w:cs="Segoe UI"/>
          <w:sz w:val="21"/>
          <w:szCs w:val="21"/>
          <w:lang w:val="fr-BE"/>
        </w:rPr>
        <w:t xml:space="preserve"> de l'identification. Il est donc inclus dans les formulaires d'identification correspondants.</w:t>
      </w:r>
    </w:p>
    <w:p w14:paraId="10F7D765" w14:textId="77777777" w:rsidR="002D4245" w:rsidRPr="00DE02DC" w:rsidRDefault="002D4245" w:rsidP="002D4245">
      <w:pPr>
        <w:spacing w:after="0"/>
        <w:jc w:val="both"/>
        <w:rPr>
          <w:rFonts w:ascii="Segoe UI" w:hAnsi="Segoe UI" w:cs="Segoe UI"/>
          <w:sz w:val="21"/>
          <w:szCs w:val="21"/>
          <w:lang w:val="fr-BE"/>
        </w:rPr>
      </w:pPr>
    </w:p>
    <w:p w14:paraId="0F0EFFB5" w14:textId="50FF1ED0" w:rsidR="00F511C3" w:rsidRPr="00DE02DC" w:rsidRDefault="00F511C3" w:rsidP="00F511C3">
      <w:pPr>
        <w:spacing w:after="0"/>
        <w:jc w:val="both"/>
        <w:rPr>
          <w:rFonts w:ascii="Segoe UI" w:hAnsi="Segoe UI" w:cs="Segoe UI"/>
          <w:sz w:val="21"/>
          <w:szCs w:val="21"/>
          <w:lang w:val="fr-FR"/>
        </w:rPr>
      </w:pPr>
      <w:r w:rsidRPr="00DE02DC">
        <w:rPr>
          <w:rFonts w:ascii="Segoe UI" w:hAnsi="Segoe UI" w:cs="Segoe UI"/>
          <w:sz w:val="21"/>
          <w:szCs w:val="21"/>
          <w:lang w:val="fr-FR"/>
        </w:rPr>
        <w:t xml:space="preserve">Lors de l'évaluation des risques de blanchiment de capitaux et de financement du terrorisme liés aux types de clients, aux pays ou aux zones géographiques, aux produits, services, opérations ou canaux de distribution particuliers, peuvent notamment constituer des exemples de situations impliquant des risques potentiellement plus élevés ou plus faibles, la liste exemples de facteurs de risques élaboré par le </w:t>
      </w:r>
      <w:r w:rsidRPr="00DE02DC">
        <w:rPr>
          <w:rFonts w:ascii="Segoe UI" w:hAnsi="Segoe UI" w:cs="Segoe UI"/>
          <w:b/>
          <w:color w:val="00B0F0"/>
          <w:sz w:val="21"/>
          <w:szCs w:val="21"/>
          <w:lang w:val="fr-FR"/>
        </w:rPr>
        <w:t>GAFI</w:t>
      </w:r>
      <w:r w:rsidRPr="00DE02DC">
        <w:rPr>
          <w:rFonts w:ascii="Segoe UI" w:hAnsi="Segoe UI" w:cs="Segoe UI"/>
          <w:sz w:val="21"/>
          <w:szCs w:val="21"/>
          <w:lang w:val="fr-FR"/>
        </w:rPr>
        <w:t xml:space="preserve">, dans les Recommandations du GAFI telles que révisées en février 2012, dans la Note interprétative à la Recommandation 10). Ces exemples ne sont pas des éléments contraignants des normes du GAFI et ils ne sont indiqués qu'à titre d'orientation. Ils ne sont pas exhaustifs et, bien qu'ils puissent constituer des indicateurs utiles, ils peuvent ne pas être pertinents </w:t>
      </w:r>
      <w:r w:rsidRPr="004F0F3F">
        <w:rPr>
          <w:rFonts w:ascii="Segoe UI" w:hAnsi="Segoe UI" w:cs="Segoe UI"/>
          <w:sz w:val="21"/>
          <w:szCs w:val="21"/>
          <w:lang w:val="fr-FR"/>
        </w:rPr>
        <w:t>dans tous les cas. (voir titre</w:t>
      </w:r>
      <w:r w:rsidR="004F0F3F">
        <w:rPr>
          <w:rFonts w:ascii="Segoe UI" w:hAnsi="Segoe UI" w:cs="Segoe UI"/>
          <w:sz w:val="21"/>
          <w:szCs w:val="21"/>
          <w:lang w:val="fr-FR"/>
        </w:rPr>
        <w:t xml:space="preserve"> 19 </w:t>
      </w:r>
      <w:r w:rsidR="004F0F3F" w:rsidRPr="004F0F3F">
        <w:rPr>
          <w:i/>
          <w:iCs/>
          <w:color w:val="00B0F0"/>
        </w:rPr>
        <w:fldChar w:fldCharType="begin"/>
      </w:r>
      <w:r w:rsidR="004F0F3F" w:rsidRPr="004F0F3F">
        <w:rPr>
          <w:i/>
          <w:iCs/>
          <w:color w:val="00B0F0"/>
        </w:rPr>
        <w:instrText xml:space="preserve"> REF _Ref65061363 \h </w:instrText>
      </w:r>
      <w:r w:rsidR="004F0F3F">
        <w:rPr>
          <w:i/>
          <w:iCs/>
          <w:color w:val="00B0F0"/>
        </w:rPr>
        <w:instrText xml:space="preserve"> \* MERGEFORMAT </w:instrText>
      </w:r>
      <w:r w:rsidR="004F0F3F" w:rsidRPr="004F0F3F">
        <w:rPr>
          <w:i/>
          <w:iCs/>
          <w:color w:val="00B0F0"/>
        </w:rPr>
      </w:r>
      <w:r w:rsidR="004F0F3F" w:rsidRPr="004F0F3F">
        <w:rPr>
          <w:i/>
          <w:iCs/>
          <w:color w:val="00B0F0"/>
        </w:rPr>
        <w:fldChar w:fldCharType="separate"/>
      </w:r>
      <w:r w:rsidR="004F0F3F" w:rsidRPr="004F0F3F">
        <w:rPr>
          <w:i/>
          <w:iCs/>
          <w:color w:val="00B0F0"/>
        </w:rPr>
        <w:t>Recommandations du GAFI</w:t>
      </w:r>
      <w:r w:rsidR="004F0F3F" w:rsidRPr="004F0F3F">
        <w:rPr>
          <w:i/>
          <w:iCs/>
          <w:color w:val="00B0F0"/>
        </w:rPr>
        <w:fldChar w:fldCharType="end"/>
      </w:r>
      <w:r w:rsidR="002D4245" w:rsidRPr="004F0F3F">
        <w:rPr>
          <w:rFonts w:ascii="Segoe UI" w:hAnsi="Segoe UI" w:cs="Segoe UI"/>
          <w:i/>
          <w:iCs/>
          <w:color w:val="00B0F0"/>
          <w:sz w:val="21"/>
          <w:szCs w:val="21"/>
          <w:lang w:val="fr-BE"/>
        </w:rPr>
        <w:t xml:space="preserve"> </w:t>
      </w:r>
      <w:r w:rsidRPr="004F0F3F">
        <w:rPr>
          <w:rFonts w:ascii="Segoe UI" w:hAnsi="Segoe UI" w:cs="Segoe UI"/>
          <w:sz w:val="21"/>
          <w:szCs w:val="21"/>
          <w:lang w:val="fr-FR"/>
        </w:rPr>
        <w:t xml:space="preserve">de </w:t>
      </w:r>
      <w:r w:rsidR="00E25563" w:rsidRPr="004F0F3F">
        <w:rPr>
          <w:rFonts w:ascii="Segoe UI" w:hAnsi="Segoe UI" w:cs="Segoe UI"/>
          <w:sz w:val="21"/>
          <w:szCs w:val="21"/>
          <w:lang w:val="fr-FR"/>
        </w:rPr>
        <w:t>ces Politiques</w:t>
      </w:r>
      <w:r w:rsidRPr="004F0F3F">
        <w:rPr>
          <w:rFonts w:ascii="Segoe UI" w:hAnsi="Segoe UI" w:cs="Segoe UI"/>
          <w:sz w:val="21"/>
          <w:szCs w:val="21"/>
          <w:lang w:val="fr-FR"/>
        </w:rPr>
        <w:t>)</w:t>
      </w:r>
    </w:p>
    <w:p w14:paraId="4D747734" w14:textId="77777777" w:rsidR="00AE348E" w:rsidRPr="00DE02DC" w:rsidRDefault="00F173C6" w:rsidP="00E25563">
      <w:pPr>
        <w:pStyle w:val="KopIPI2"/>
        <w:ind w:left="567" w:hanging="567"/>
      </w:pPr>
      <w:r>
        <w:br w:type="page"/>
      </w:r>
      <w:bookmarkStart w:id="487" w:name="_Toc65049253"/>
      <w:bookmarkStart w:id="488" w:name="_Toc65049377"/>
      <w:bookmarkStart w:id="489" w:name="_Ref65062690"/>
      <w:bookmarkStart w:id="490" w:name="_Toc65063782"/>
      <w:r w:rsidR="00095DB5" w:rsidRPr="00DE02DC">
        <w:lastRenderedPageBreak/>
        <w:t>Critères de risque</w:t>
      </w:r>
      <w:r w:rsidR="00431684" w:rsidRPr="00DE02DC">
        <w:t>s</w:t>
      </w:r>
      <w:bookmarkEnd w:id="487"/>
      <w:bookmarkEnd w:id="488"/>
      <w:bookmarkEnd w:id="489"/>
      <w:bookmarkEnd w:id="490"/>
    </w:p>
    <w:p w14:paraId="182750C8" w14:textId="77777777" w:rsidR="00F511C3" w:rsidRPr="00DE02DC" w:rsidRDefault="00F511C3" w:rsidP="00453B86">
      <w:pPr>
        <w:spacing w:after="0"/>
        <w:jc w:val="both"/>
        <w:rPr>
          <w:rFonts w:ascii="Segoe UI" w:hAnsi="Segoe UI" w:cs="Segoe UI"/>
          <w:sz w:val="20"/>
          <w:szCs w:val="20"/>
          <w:lang w:val="fr-FR"/>
        </w:rPr>
      </w:pPr>
      <w:r w:rsidRPr="00DE02DC">
        <w:rPr>
          <w:rFonts w:ascii="Segoe UI" w:hAnsi="Segoe UI" w:cs="Segoe UI"/>
          <w:sz w:val="20"/>
          <w:szCs w:val="20"/>
          <w:lang w:val="fr-FR"/>
        </w:rPr>
        <w:t xml:space="preserve">La politique d'acceptation des clients des agents immobiliers soumet à un examen particulier et à un pouvoir de décision à un niveau hiérarchique adéquat l'acceptation des clients susceptibles de présenter des </w:t>
      </w:r>
      <w:r w:rsidRPr="00DE02DC">
        <w:rPr>
          <w:rFonts w:ascii="Segoe UI" w:hAnsi="Segoe UI" w:cs="Segoe UI"/>
          <w:b/>
          <w:color w:val="00B0F0"/>
          <w:sz w:val="20"/>
          <w:szCs w:val="20"/>
          <w:lang w:val="fr-FR"/>
        </w:rPr>
        <w:t>niveaux particuliers de risque</w:t>
      </w:r>
      <w:r w:rsidRPr="00DE02DC">
        <w:rPr>
          <w:rFonts w:ascii="Segoe UI" w:hAnsi="Segoe UI" w:cs="Segoe UI"/>
          <w:sz w:val="20"/>
          <w:szCs w:val="20"/>
          <w:lang w:val="fr-FR"/>
        </w:rPr>
        <w:t>.</w:t>
      </w:r>
    </w:p>
    <w:p w14:paraId="3752B564" w14:textId="77777777" w:rsidR="00AE348E" w:rsidRPr="00BC1431" w:rsidRDefault="006E1A62" w:rsidP="00E25563">
      <w:pPr>
        <w:pStyle w:val="KopIPI3"/>
        <w:rPr>
          <w:lang w:val="fr-BE"/>
        </w:rPr>
      </w:pPr>
      <w:bookmarkStart w:id="491" w:name="_Toc388623529"/>
      <w:bookmarkStart w:id="492" w:name="_Toc65049254"/>
      <w:bookmarkStart w:id="493" w:name="_Toc65049378"/>
      <w:bookmarkStart w:id="494" w:name="_Toc65063783"/>
      <w:r w:rsidRPr="00BC1431">
        <w:rPr>
          <w:lang w:val="fr-BE"/>
        </w:rPr>
        <w:t xml:space="preserve">1) </w:t>
      </w:r>
      <w:r w:rsidR="00F173C6" w:rsidRPr="00BC1431">
        <w:rPr>
          <w:lang w:val="fr-BE"/>
        </w:rPr>
        <w:tab/>
      </w:r>
      <w:r w:rsidR="00095DB5" w:rsidRPr="00BC1431">
        <w:rPr>
          <w:lang w:val="fr-BE"/>
        </w:rPr>
        <w:t>Critères de risque</w:t>
      </w:r>
      <w:r w:rsidR="00431684" w:rsidRPr="00BC1431">
        <w:rPr>
          <w:lang w:val="fr-BE"/>
        </w:rPr>
        <w:t>s</w:t>
      </w:r>
      <w:r w:rsidR="00095DB5" w:rsidRPr="00BC1431">
        <w:rPr>
          <w:lang w:val="fr-BE"/>
        </w:rPr>
        <w:t xml:space="preserve"> prévus </w:t>
      </w:r>
      <w:r w:rsidRPr="00BC1431">
        <w:rPr>
          <w:lang w:val="fr-BE"/>
        </w:rPr>
        <w:t>par</w:t>
      </w:r>
      <w:r w:rsidR="00095DB5" w:rsidRPr="00BC1431">
        <w:rPr>
          <w:lang w:val="fr-BE"/>
        </w:rPr>
        <w:t xml:space="preserve"> la LAB</w:t>
      </w:r>
      <w:bookmarkEnd w:id="491"/>
      <w:bookmarkEnd w:id="492"/>
      <w:bookmarkEnd w:id="493"/>
      <w:bookmarkEnd w:id="494"/>
    </w:p>
    <w:p w14:paraId="1D4C2369" w14:textId="77777777" w:rsidR="00095DB5" w:rsidRPr="00DE02DC" w:rsidRDefault="00095DB5" w:rsidP="00AE348E">
      <w:pPr>
        <w:spacing w:after="0"/>
        <w:rPr>
          <w:rFonts w:ascii="Segoe UI" w:hAnsi="Segoe UI" w:cs="Segoe UI"/>
          <w:sz w:val="21"/>
          <w:szCs w:val="21"/>
          <w:lang w:val="fr-FR"/>
        </w:rPr>
      </w:pPr>
      <w:r w:rsidRPr="00DE02DC">
        <w:rPr>
          <w:rFonts w:ascii="Segoe UI" w:hAnsi="Segoe UI" w:cs="Segoe UI"/>
          <w:sz w:val="21"/>
          <w:szCs w:val="21"/>
          <w:lang w:val="fr-FR"/>
        </w:rPr>
        <w:t>Sont notamment envisagées les transactions suivantes :</w:t>
      </w:r>
    </w:p>
    <w:p w14:paraId="0CF74618" w14:textId="77777777" w:rsidR="00AE348E" w:rsidRPr="00DE02DC" w:rsidRDefault="00AE348E" w:rsidP="00AE348E">
      <w:pPr>
        <w:spacing w:after="0"/>
        <w:rPr>
          <w:rFonts w:ascii="Segoe UI" w:hAnsi="Segoe UI" w:cs="Segoe UI"/>
          <w:sz w:val="21"/>
          <w:szCs w:val="21"/>
          <w:lang w:val="fr-FR"/>
        </w:rPr>
      </w:pPr>
    </w:p>
    <w:p w14:paraId="0548BD1F" w14:textId="408D1F77" w:rsidR="006E1A62" w:rsidRPr="00DE02DC" w:rsidRDefault="006E1A62" w:rsidP="006E1A62">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Les </w:t>
      </w:r>
      <w:r w:rsidRPr="00DE02DC">
        <w:rPr>
          <w:rFonts w:ascii="Segoe UI" w:hAnsi="Segoe UI" w:cs="Segoe UI"/>
          <w:b/>
          <w:color w:val="00B0F0"/>
          <w:sz w:val="21"/>
          <w:szCs w:val="21"/>
          <w:lang w:val="fr-FR"/>
        </w:rPr>
        <w:t>facteurs de risque</w:t>
      </w:r>
      <w:r w:rsidRPr="00DE02DC">
        <w:rPr>
          <w:rFonts w:ascii="Segoe UI" w:hAnsi="Segoe UI" w:cs="Segoe UI"/>
          <w:sz w:val="21"/>
          <w:szCs w:val="21"/>
          <w:lang w:val="fr-BE"/>
        </w:rPr>
        <w:t xml:space="preserve"> mentionnés à l'annexe III LAB qui indiquent un risque potentiel plus élevé (voir</w:t>
      </w:r>
      <w:r w:rsidR="009F4468">
        <w:rPr>
          <w:rFonts w:ascii="Segoe UI" w:hAnsi="Segoe UI" w:cs="Segoe UI"/>
          <w:sz w:val="21"/>
          <w:szCs w:val="21"/>
          <w:lang w:val="fr-BE"/>
        </w:rPr>
        <w:t xml:space="preserve"> 3 </w:t>
      </w:r>
      <w:r w:rsidR="009F4468" w:rsidRPr="009F4468">
        <w:rPr>
          <w:i/>
          <w:iCs/>
          <w:color w:val="00B0F0"/>
        </w:rPr>
        <w:fldChar w:fldCharType="begin"/>
      </w:r>
      <w:r w:rsidR="009F4468" w:rsidRPr="009F4468">
        <w:rPr>
          <w:i/>
          <w:iCs/>
          <w:color w:val="00B0F0"/>
        </w:rPr>
        <w:instrText xml:space="preserve"> REF _Ref65061414 \h </w:instrText>
      </w:r>
      <w:r w:rsidR="009F4468">
        <w:rPr>
          <w:i/>
          <w:iCs/>
          <w:color w:val="00B0F0"/>
        </w:rPr>
        <w:instrText xml:space="preserve"> \* MERGEFORMAT </w:instrText>
      </w:r>
      <w:r w:rsidR="009F4468" w:rsidRPr="009F4468">
        <w:rPr>
          <w:i/>
          <w:iCs/>
          <w:color w:val="00B0F0"/>
        </w:rPr>
      </w:r>
      <w:r w:rsidR="009F4468" w:rsidRPr="009F4468">
        <w:rPr>
          <w:i/>
          <w:iCs/>
          <w:color w:val="00B0F0"/>
        </w:rPr>
        <w:fldChar w:fldCharType="separate"/>
      </w:r>
      <w:r w:rsidR="009F4468" w:rsidRPr="009F4468">
        <w:rPr>
          <w:i/>
          <w:iCs/>
          <w:color w:val="00B0F0"/>
        </w:rPr>
        <w:t>Evaluation des risques</w:t>
      </w:r>
      <w:r w:rsidR="009F4468" w:rsidRPr="009F4468">
        <w:rPr>
          <w:i/>
          <w:iCs/>
          <w:color w:val="00B0F0"/>
        </w:rPr>
        <w:fldChar w:fldCharType="end"/>
      </w:r>
      <w:r w:rsidRPr="00DE02DC">
        <w:rPr>
          <w:rFonts w:ascii="Segoe UI" w:hAnsi="Segoe UI" w:cs="Segoe UI"/>
          <w:sz w:val="21"/>
          <w:szCs w:val="21"/>
          <w:lang w:val="fr-BE"/>
        </w:rPr>
        <w:t>).</w:t>
      </w:r>
    </w:p>
    <w:p w14:paraId="528BFCCB" w14:textId="77777777" w:rsidR="006E1A62" w:rsidRPr="00DE02DC" w:rsidRDefault="006E1A62" w:rsidP="00DE02DC">
      <w:pPr>
        <w:spacing w:after="0" w:line="280" w:lineRule="exact"/>
        <w:ind w:left="284"/>
        <w:jc w:val="both"/>
        <w:rPr>
          <w:rFonts w:ascii="Segoe UI" w:hAnsi="Segoe UI" w:cs="Segoe UI"/>
          <w:sz w:val="21"/>
          <w:szCs w:val="21"/>
          <w:lang w:val="fr-BE"/>
        </w:rPr>
      </w:pPr>
    </w:p>
    <w:p w14:paraId="5F6DC9DE" w14:textId="77777777" w:rsidR="00AE348E" w:rsidRPr="00DE02DC" w:rsidRDefault="00095DB5" w:rsidP="00095DB5">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lorsqu'ils nouent des relations d'affaires ou lorsqu'ils effectuent des transactions avec ou pour le compte</w:t>
      </w:r>
      <w:r w:rsidR="00AE348E" w:rsidRPr="00DE02DC">
        <w:rPr>
          <w:rFonts w:ascii="Segoe UI" w:hAnsi="Segoe UI" w:cs="Segoe UI"/>
          <w:sz w:val="21"/>
          <w:szCs w:val="21"/>
          <w:lang w:val="fr-FR"/>
        </w:rPr>
        <w:t>:</w:t>
      </w:r>
    </w:p>
    <w:p w14:paraId="11E6267D" w14:textId="77777777" w:rsidR="00AE348E" w:rsidRPr="00DE02DC" w:rsidRDefault="00AE348E" w:rsidP="00AE348E">
      <w:pPr>
        <w:spacing w:after="0"/>
        <w:rPr>
          <w:rFonts w:ascii="Segoe UI" w:hAnsi="Segoe UI" w:cs="Segoe UI"/>
          <w:sz w:val="21"/>
          <w:szCs w:val="21"/>
          <w:lang w:val="fr-FR"/>
        </w:rPr>
      </w:pPr>
      <w:r w:rsidRPr="00DE02DC">
        <w:rPr>
          <w:rFonts w:ascii="Segoe UI" w:hAnsi="Segoe UI" w:cs="Segoe UI"/>
          <w:sz w:val="21"/>
          <w:szCs w:val="21"/>
          <w:lang w:val="fr-FR"/>
        </w:rPr>
        <w:t xml:space="preserve"> </w:t>
      </w:r>
    </w:p>
    <w:p w14:paraId="455F3EE9" w14:textId="77777777" w:rsidR="00AE348E" w:rsidRPr="00DE02DC" w:rsidRDefault="00AE348E" w:rsidP="00095DB5">
      <w:pPr>
        <w:spacing w:after="0"/>
        <w:ind w:left="284"/>
        <w:jc w:val="both"/>
        <w:rPr>
          <w:rFonts w:ascii="Segoe UI" w:hAnsi="Segoe UI" w:cs="Segoe UI"/>
          <w:sz w:val="21"/>
          <w:szCs w:val="21"/>
          <w:lang w:val="fr-BE"/>
        </w:rPr>
      </w:pPr>
      <w:r w:rsidRPr="00DE02DC">
        <w:rPr>
          <w:rFonts w:ascii="Segoe UI" w:hAnsi="Segoe UI" w:cs="Segoe UI"/>
          <w:sz w:val="21"/>
          <w:szCs w:val="21"/>
          <w:lang w:val="fr-BE"/>
        </w:rPr>
        <w:t xml:space="preserve">1° </w:t>
      </w:r>
      <w:r w:rsidR="00095DB5" w:rsidRPr="00DE02DC">
        <w:rPr>
          <w:rFonts w:ascii="Segoe UI" w:hAnsi="Segoe UI" w:cs="Segoe UI"/>
          <w:sz w:val="21"/>
          <w:szCs w:val="21"/>
          <w:lang w:val="fr-BE"/>
        </w:rPr>
        <w:t>de</w:t>
      </w:r>
      <w:r w:rsidR="00095DB5" w:rsidRPr="00DE02DC">
        <w:rPr>
          <w:rFonts w:ascii="Segoe UI" w:hAnsi="Segoe UI" w:cs="Segoe UI"/>
          <w:b/>
          <w:color w:val="00B0F0"/>
          <w:sz w:val="21"/>
          <w:szCs w:val="21"/>
          <w:lang w:val="fr-BE"/>
        </w:rPr>
        <w:t xml:space="preserve"> personnes politiquement exposées</w:t>
      </w:r>
      <w:r w:rsidR="00095DB5" w:rsidRPr="00DE02DC">
        <w:rPr>
          <w:rFonts w:ascii="Segoe UI" w:hAnsi="Segoe UI" w:cs="Segoe UI"/>
          <w:sz w:val="21"/>
          <w:szCs w:val="21"/>
          <w:lang w:val="fr-BE"/>
        </w:rPr>
        <w:t>, à savoir des personnes physiques qui occupent ou ont exercé une fonction publique importante</w:t>
      </w:r>
      <w:r w:rsidRPr="00DE02DC">
        <w:rPr>
          <w:rFonts w:ascii="Segoe UI" w:hAnsi="Segoe UI" w:cs="Segoe UI"/>
          <w:sz w:val="21"/>
          <w:szCs w:val="21"/>
          <w:lang w:val="fr-BE"/>
        </w:rPr>
        <w:t>;</w:t>
      </w:r>
    </w:p>
    <w:p w14:paraId="1B591D28" w14:textId="77777777" w:rsidR="00AE348E" w:rsidRPr="00DE02DC" w:rsidRDefault="00AE348E" w:rsidP="00095DB5">
      <w:pPr>
        <w:spacing w:after="0"/>
        <w:ind w:left="284"/>
        <w:rPr>
          <w:rFonts w:ascii="Segoe UI" w:hAnsi="Segoe UI" w:cs="Segoe UI"/>
          <w:sz w:val="21"/>
          <w:szCs w:val="21"/>
          <w:lang w:val="fr-FR"/>
        </w:rPr>
      </w:pPr>
      <w:r w:rsidRPr="00DE02DC">
        <w:rPr>
          <w:rFonts w:ascii="Segoe UI" w:hAnsi="Segoe UI" w:cs="Segoe UI"/>
          <w:sz w:val="21"/>
          <w:szCs w:val="21"/>
          <w:lang w:val="fr-FR"/>
        </w:rPr>
        <w:t xml:space="preserve">2° </w:t>
      </w:r>
      <w:r w:rsidR="00095DB5" w:rsidRPr="00DE02DC">
        <w:rPr>
          <w:rFonts w:ascii="Segoe UI" w:hAnsi="Segoe UI" w:cs="Segoe UI"/>
          <w:sz w:val="21"/>
          <w:szCs w:val="21"/>
          <w:lang w:val="fr-FR"/>
        </w:rPr>
        <w:t>de</w:t>
      </w:r>
      <w:r w:rsidR="00095DB5" w:rsidRPr="00DE02DC">
        <w:rPr>
          <w:rFonts w:ascii="Segoe UI" w:hAnsi="Segoe UI" w:cs="Segoe UI"/>
          <w:b/>
          <w:color w:val="00B0F0"/>
          <w:sz w:val="21"/>
          <w:szCs w:val="21"/>
          <w:lang w:val="fr-FR"/>
        </w:rPr>
        <w:t xml:space="preserve"> membres directs de la famille </w:t>
      </w:r>
      <w:r w:rsidR="00095DB5" w:rsidRPr="00DE02DC">
        <w:rPr>
          <w:rFonts w:ascii="Segoe UI" w:hAnsi="Segoe UI" w:cs="Segoe UI"/>
          <w:sz w:val="21"/>
          <w:szCs w:val="21"/>
          <w:lang w:val="fr-FR"/>
        </w:rPr>
        <w:t>des personnes visées au 1°</w:t>
      </w:r>
      <w:r w:rsidRPr="00DE02DC">
        <w:rPr>
          <w:rFonts w:ascii="Segoe UI" w:hAnsi="Segoe UI" w:cs="Segoe UI"/>
          <w:sz w:val="21"/>
          <w:szCs w:val="21"/>
          <w:lang w:val="fr-FR"/>
        </w:rPr>
        <w:t>;</w:t>
      </w:r>
    </w:p>
    <w:p w14:paraId="1D6B0FFD" w14:textId="77777777" w:rsidR="00AE348E" w:rsidRPr="00DE02DC" w:rsidRDefault="00AE348E" w:rsidP="00095DB5">
      <w:pPr>
        <w:spacing w:after="0"/>
        <w:ind w:left="284"/>
        <w:rPr>
          <w:rFonts w:ascii="Segoe UI" w:hAnsi="Segoe UI" w:cs="Segoe UI"/>
          <w:sz w:val="21"/>
          <w:szCs w:val="21"/>
          <w:lang w:val="fr-FR"/>
        </w:rPr>
      </w:pPr>
      <w:r w:rsidRPr="00DE02DC">
        <w:rPr>
          <w:rFonts w:ascii="Segoe UI" w:hAnsi="Segoe UI" w:cs="Segoe UI"/>
          <w:sz w:val="21"/>
          <w:szCs w:val="21"/>
          <w:lang w:val="fr-FR"/>
        </w:rPr>
        <w:t xml:space="preserve">3° </w:t>
      </w:r>
      <w:r w:rsidR="00095DB5" w:rsidRPr="00DE02DC">
        <w:rPr>
          <w:rFonts w:ascii="Segoe UI" w:hAnsi="Segoe UI" w:cs="Segoe UI"/>
          <w:sz w:val="21"/>
          <w:szCs w:val="21"/>
          <w:lang w:val="fr-FR"/>
        </w:rPr>
        <w:t xml:space="preserve">ou des personnes connues pour être </w:t>
      </w:r>
      <w:r w:rsidR="00095DB5" w:rsidRPr="00DE02DC">
        <w:rPr>
          <w:rFonts w:ascii="Segoe UI" w:hAnsi="Segoe UI" w:cs="Segoe UI"/>
          <w:b/>
          <w:color w:val="00B0F0"/>
          <w:sz w:val="21"/>
          <w:szCs w:val="21"/>
          <w:lang w:val="fr-FR"/>
        </w:rPr>
        <w:t>étroitement associées</w:t>
      </w:r>
      <w:r w:rsidR="00095DB5" w:rsidRPr="00DE02DC">
        <w:rPr>
          <w:rFonts w:ascii="Segoe UI" w:hAnsi="Segoe UI" w:cs="Segoe UI"/>
          <w:sz w:val="21"/>
          <w:szCs w:val="21"/>
          <w:lang w:val="fr-FR"/>
        </w:rPr>
        <w:t xml:space="preserve"> aux personnes visées au 1°</w:t>
      </w:r>
      <w:r w:rsidRPr="00DE02DC">
        <w:rPr>
          <w:rFonts w:ascii="Segoe UI" w:hAnsi="Segoe UI" w:cs="Segoe UI"/>
          <w:sz w:val="21"/>
          <w:szCs w:val="21"/>
          <w:lang w:val="fr-FR"/>
        </w:rPr>
        <w:t>.</w:t>
      </w:r>
    </w:p>
    <w:p w14:paraId="2F5115A2" w14:textId="77777777" w:rsidR="00453B86" w:rsidRPr="00DE02DC" w:rsidRDefault="00453B86">
      <w:pPr>
        <w:spacing w:after="0" w:line="240" w:lineRule="auto"/>
        <w:rPr>
          <w:rFonts w:ascii="Segoe UI" w:hAnsi="Segoe UI" w:cs="Segoe UI"/>
          <w:sz w:val="21"/>
          <w:szCs w:val="21"/>
          <w:lang w:val="fr-FR"/>
        </w:rPr>
      </w:pPr>
    </w:p>
    <w:p w14:paraId="54B7AE95" w14:textId="77777777" w:rsidR="00095DB5" w:rsidRPr="00DE02DC" w:rsidRDefault="00095DB5" w:rsidP="00DE02DC">
      <w:pPr>
        <w:spacing w:after="0"/>
        <w:ind w:left="284"/>
        <w:jc w:val="both"/>
        <w:rPr>
          <w:rFonts w:ascii="Segoe UI" w:hAnsi="Segoe UI" w:cs="Segoe UI"/>
          <w:sz w:val="21"/>
          <w:szCs w:val="21"/>
          <w:lang w:val="fr-FR"/>
        </w:rPr>
      </w:pPr>
      <w:r w:rsidRPr="00DE02DC">
        <w:rPr>
          <w:rFonts w:ascii="Segoe UI" w:hAnsi="Segoe UI" w:cs="Segoe UI"/>
          <w:sz w:val="21"/>
          <w:szCs w:val="21"/>
          <w:lang w:val="fr-FR"/>
        </w:rPr>
        <w:t xml:space="preserve">Aux fins de l'application du présent paragraphe on entend par "des personnes physiques qui occupent ou ont exercé une </w:t>
      </w:r>
      <w:r w:rsidRPr="00DE02DC">
        <w:rPr>
          <w:rFonts w:ascii="Segoe UI" w:hAnsi="Segoe UI" w:cs="Segoe UI"/>
          <w:b/>
          <w:color w:val="00B0F0"/>
          <w:sz w:val="21"/>
          <w:szCs w:val="21"/>
          <w:lang w:val="fr-FR"/>
        </w:rPr>
        <w:t>fonction publique importante</w:t>
      </w:r>
      <w:r w:rsidRPr="00DE02DC">
        <w:rPr>
          <w:rFonts w:ascii="Segoe UI" w:hAnsi="Segoe UI" w:cs="Segoe UI"/>
          <w:sz w:val="21"/>
          <w:szCs w:val="21"/>
          <w:lang w:val="fr-FR"/>
        </w:rPr>
        <w:t>" :</w:t>
      </w:r>
      <w:r w:rsidR="009F6FB5" w:rsidRPr="00DE02DC">
        <w:rPr>
          <w:rStyle w:val="Appelnotedebasdep"/>
          <w:rFonts w:ascii="Segoe UI" w:hAnsi="Segoe UI" w:cs="Segoe UI"/>
          <w:sz w:val="21"/>
          <w:szCs w:val="21"/>
          <w:lang w:val="fr-BE"/>
        </w:rPr>
        <w:t xml:space="preserve"> </w:t>
      </w:r>
      <w:r w:rsidR="009F6FB5" w:rsidRPr="007A350E">
        <w:rPr>
          <w:rStyle w:val="Appelnotedebasdep"/>
          <w:rFonts w:ascii="Segoe UI" w:hAnsi="Segoe UI" w:cs="Segoe UI"/>
          <w:sz w:val="21"/>
          <w:szCs w:val="21"/>
          <w:lang w:val="nl-NL"/>
        </w:rPr>
        <w:footnoteReference w:id="21"/>
      </w:r>
    </w:p>
    <w:p w14:paraId="25B175F4" w14:textId="77777777" w:rsidR="00095DB5" w:rsidRPr="00DE02DC" w:rsidRDefault="00095DB5" w:rsidP="00095DB5">
      <w:pPr>
        <w:spacing w:after="0"/>
        <w:jc w:val="both"/>
        <w:rPr>
          <w:rFonts w:ascii="Segoe UI" w:hAnsi="Segoe UI" w:cs="Segoe UI"/>
          <w:sz w:val="21"/>
          <w:szCs w:val="21"/>
          <w:lang w:val="fr-FR"/>
        </w:rPr>
      </w:pPr>
    </w:p>
    <w:p w14:paraId="2406D3BB"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a) les chefs d'Etat, les chefs de gouvernement, les ministres et les secrétaires d'Etat;</w:t>
      </w:r>
    </w:p>
    <w:p w14:paraId="34F5685A"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b) les parlementaires ou les membres d'organes législatifs similaires;</w:t>
      </w:r>
    </w:p>
    <w:p w14:paraId="45B1201C"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c) les membres des organes dirigeants des partis politiques;</w:t>
      </w:r>
    </w:p>
    <w:p w14:paraId="37299CBA"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d) les membres des cours suprêmes, des cours constitutionnelles ou d'autres hautes juridictions, y compris administratives, dont les décisions ne sont pas susceptibles de recours, sauf circonstances exceptionnelles;</w:t>
      </w:r>
    </w:p>
    <w:p w14:paraId="526E5B25"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e) les membres des cours des comptes ou des conseils ou directoires des banques centrales;</w:t>
      </w:r>
    </w:p>
    <w:p w14:paraId="6EAB7088"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f) les ambassadeurs, les consuls, les chargés d'affaires et les officiers supérieurs des forces armées;</w:t>
      </w:r>
    </w:p>
    <w:p w14:paraId="4209064B"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g) les membres des organes d'administration, de direction ou de surveillance des entreprises publiques;</w:t>
      </w:r>
    </w:p>
    <w:p w14:paraId="6F4352DF"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h) les directeurs, les directeurs adjoints et les membres du conseil d'une organisation internationale, ou les personnes qui occupent une position équivalente en son sein;</w:t>
      </w:r>
    </w:p>
    <w:p w14:paraId="04CF16DF"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lastRenderedPageBreak/>
        <w:t>i) les personnes physiques exerçant les fonctions considérées comme étant des fonctions publiques importantes figurant sur la liste publiée par la Commission européenne sur la base de l'article 20bis, paragraphe 3, de la directive 2015/849;</w:t>
      </w:r>
    </w:p>
    <w:p w14:paraId="17AD252F" w14:textId="77777777" w:rsidR="009F6FB5" w:rsidRDefault="009F6FB5" w:rsidP="009F6FB5">
      <w:pPr>
        <w:spacing w:after="0"/>
        <w:jc w:val="both"/>
        <w:rPr>
          <w:rFonts w:ascii="Segoe UI" w:hAnsi="Segoe UI" w:cs="Segoe UI"/>
          <w:sz w:val="21"/>
          <w:szCs w:val="21"/>
          <w:lang w:val="fr-FR"/>
        </w:rPr>
      </w:pPr>
    </w:p>
    <w:p w14:paraId="68782A14" w14:textId="77777777" w:rsidR="00095DB5" w:rsidRPr="00DE02DC" w:rsidRDefault="009F6FB5" w:rsidP="00DE02DC">
      <w:pPr>
        <w:spacing w:after="0"/>
        <w:ind w:left="284"/>
        <w:jc w:val="both"/>
        <w:rPr>
          <w:rFonts w:ascii="Segoe UI" w:hAnsi="Segoe UI" w:cs="Segoe UI"/>
          <w:sz w:val="21"/>
          <w:szCs w:val="21"/>
          <w:lang w:val="fr-FR"/>
        </w:rPr>
      </w:pPr>
      <w:r w:rsidRPr="009F6FB5">
        <w:rPr>
          <w:rFonts w:ascii="Segoe UI" w:hAnsi="Segoe UI" w:cs="Segoe UI"/>
          <w:sz w:val="21"/>
          <w:szCs w:val="21"/>
          <w:lang w:val="fr-FR"/>
        </w:rPr>
        <w:t xml:space="preserve">Les fonctions publiques visées aux points a) à i) ne couvrent pas des personnes occupant une </w:t>
      </w:r>
      <w:r w:rsidRPr="00DE02DC">
        <w:rPr>
          <w:rFonts w:ascii="Segoe UI" w:hAnsi="Segoe UI" w:cs="Segoe UI"/>
          <w:b/>
          <w:color w:val="00B0F0"/>
          <w:sz w:val="21"/>
          <w:szCs w:val="21"/>
          <w:lang w:val="fr-FR"/>
        </w:rPr>
        <w:t>fonction intermédiaire ou inférieure</w:t>
      </w:r>
      <w:r>
        <w:rPr>
          <w:rFonts w:ascii="Segoe UI" w:hAnsi="Segoe UI" w:cs="Segoe UI"/>
          <w:sz w:val="21"/>
          <w:szCs w:val="21"/>
          <w:lang w:val="fr-FR"/>
        </w:rPr>
        <w:t>.</w:t>
      </w:r>
    </w:p>
    <w:p w14:paraId="64F32F55" w14:textId="77777777" w:rsidR="00095DB5" w:rsidRPr="00DE02DC" w:rsidRDefault="00095DB5" w:rsidP="00095DB5">
      <w:pPr>
        <w:spacing w:after="0"/>
        <w:jc w:val="both"/>
        <w:rPr>
          <w:rFonts w:ascii="Segoe UI" w:hAnsi="Segoe UI" w:cs="Segoe UI"/>
          <w:sz w:val="21"/>
          <w:szCs w:val="21"/>
          <w:lang w:val="fr-FR"/>
        </w:rPr>
      </w:pPr>
    </w:p>
    <w:p w14:paraId="606BC990" w14:textId="77777777" w:rsidR="00431684" w:rsidRPr="00DE02DC" w:rsidRDefault="00431684" w:rsidP="00DE02DC">
      <w:pPr>
        <w:spacing w:after="0"/>
        <w:ind w:left="284"/>
        <w:jc w:val="both"/>
        <w:rPr>
          <w:rFonts w:ascii="Segoe UI" w:hAnsi="Segoe UI" w:cs="Segoe UI"/>
          <w:sz w:val="21"/>
          <w:szCs w:val="21"/>
          <w:lang w:val="fr-FR"/>
        </w:rPr>
      </w:pPr>
      <w:r w:rsidRPr="00DE02DC">
        <w:rPr>
          <w:rFonts w:ascii="Segoe UI" w:hAnsi="Segoe UI" w:cs="Segoe UI"/>
          <w:sz w:val="21"/>
          <w:szCs w:val="21"/>
          <w:lang w:val="fr-FR"/>
        </w:rPr>
        <w:t xml:space="preserve">Aux fins de l'application du présent paragraphe, on entend par "les </w:t>
      </w:r>
      <w:r w:rsidRPr="00DE02DC">
        <w:rPr>
          <w:rFonts w:ascii="Segoe UI" w:hAnsi="Segoe UI" w:cs="Segoe UI"/>
          <w:b/>
          <w:color w:val="00B0F0"/>
          <w:sz w:val="21"/>
          <w:szCs w:val="21"/>
          <w:lang w:val="fr-FR"/>
        </w:rPr>
        <w:t xml:space="preserve">membres directs de la famille </w:t>
      </w:r>
      <w:r w:rsidRPr="00DE02DC">
        <w:rPr>
          <w:rFonts w:ascii="Segoe UI" w:hAnsi="Segoe UI" w:cs="Segoe UI"/>
          <w:sz w:val="21"/>
          <w:szCs w:val="21"/>
          <w:lang w:val="fr-FR"/>
        </w:rPr>
        <w:t>des personnes visées " :</w:t>
      </w:r>
    </w:p>
    <w:p w14:paraId="2220728E" w14:textId="77777777" w:rsidR="00431684" w:rsidRPr="00DE02DC" w:rsidRDefault="00431684" w:rsidP="00431684">
      <w:pPr>
        <w:spacing w:after="0"/>
        <w:jc w:val="both"/>
        <w:rPr>
          <w:rFonts w:ascii="Segoe UI" w:hAnsi="Segoe UI" w:cs="Segoe UI"/>
          <w:sz w:val="21"/>
          <w:szCs w:val="21"/>
          <w:lang w:val="fr-FR"/>
        </w:rPr>
      </w:pPr>
    </w:p>
    <w:p w14:paraId="51D771E0" w14:textId="77777777" w:rsidR="009F6FB5" w:rsidRPr="009F6FB5" w:rsidRDefault="009F6FB5" w:rsidP="00DE02DC">
      <w:pPr>
        <w:spacing w:after="0"/>
        <w:ind w:left="567" w:hanging="283"/>
        <w:rPr>
          <w:rFonts w:ascii="Segoe UI" w:hAnsi="Segoe UI" w:cs="Segoe UI"/>
          <w:sz w:val="21"/>
          <w:szCs w:val="21"/>
          <w:lang w:val="fr-FR"/>
        </w:rPr>
      </w:pPr>
      <w:r w:rsidRPr="009F6FB5">
        <w:rPr>
          <w:rFonts w:ascii="Segoe UI" w:hAnsi="Segoe UI" w:cs="Segoe UI"/>
          <w:sz w:val="21"/>
          <w:szCs w:val="21"/>
          <w:lang w:val="fr-FR"/>
        </w:rPr>
        <w:t>a) le conjoint ou une personne considérée comme l'équivalent d'un conjoint;</w:t>
      </w:r>
    </w:p>
    <w:p w14:paraId="5138725E"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b) les enfants et leurs conjoints, ou les personnes considérées comme l'équivalent d'un conjoint;</w:t>
      </w:r>
    </w:p>
    <w:p w14:paraId="7D8871BC" w14:textId="77777777" w:rsidR="00AE348E" w:rsidRPr="00DE02DC" w:rsidRDefault="009F6FB5" w:rsidP="00DE02DC">
      <w:pPr>
        <w:spacing w:after="0"/>
        <w:ind w:left="567" w:hanging="283"/>
        <w:rPr>
          <w:rFonts w:ascii="Segoe UI" w:hAnsi="Segoe UI" w:cs="Segoe UI"/>
          <w:sz w:val="21"/>
          <w:szCs w:val="21"/>
          <w:lang w:val="fr-FR"/>
        </w:rPr>
      </w:pPr>
      <w:r w:rsidRPr="009F6FB5">
        <w:rPr>
          <w:rFonts w:ascii="Segoe UI" w:hAnsi="Segoe UI" w:cs="Segoe UI"/>
          <w:sz w:val="21"/>
          <w:szCs w:val="21"/>
          <w:lang w:val="fr-FR"/>
        </w:rPr>
        <w:t>c) les parents;</w:t>
      </w:r>
    </w:p>
    <w:p w14:paraId="76804795" w14:textId="77777777" w:rsidR="00453B86" w:rsidRPr="00DE02DC" w:rsidRDefault="00453B86" w:rsidP="00DE02DC">
      <w:pPr>
        <w:spacing w:after="0" w:line="240" w:lineRule="auto"/>
        <w:ind w:left="567" w:hanging="283"/>
        <w:rPr>
          <w:rFonts w:ascii="Segoe UI" w:hAnsi="Segoe UI" w:cs="Segoe UI"/>
          <w:sz w:val="21"/>
          <w:szCs w:val="21"/>
          <w:lang w:val="fr-FR"/>
        </w:rPr>
      </w:pPr>
    </w:p>
    <w:p w14:paraId="32471CEF" w14:textId="77777777" w:rsidR="00431684" w:rsidRPr="00DE02DC" w:rsidRDefault="00431684" w:rsidP="003B089B">
      <w:pPr>
        <w:spacing w:after="0"/>
        <w:ind w:left="284"/>
        <w:jc w:val="both"/>
        <w:rPr>
          <w:rFonts w:ascii="Segoe UI" w:hAnsi="Segoe UI" w:cs="Segoe UI"/>
          <w:sz w:val="21"/>
          <w:szCs w:val="21"/>
          <w:lang w:val="fr-FR"/>
        </w:rPr>
      </w:pPr>
      <w:r w:rsidRPr="00DE02DC">
        <w:rPr>
          <w:rFonts w:ascii="Segoe UI" w:hAnsi="Segoe UI" w:cs="Segoe UI"/>
          <w:sz w:val="21"/>
          <w:szCs w:val="21"/>
          <w:lang w:val="fr-FR"/>
        </w:rPr>
        <w:t xml:space="preserve">Aux fins de l'application du présent paragraphe, on entend par "des </w:t>
      </w:r>
      <w:r w:rsidRPr="00DE02DC">
        <w:rPr>
          <w:rFonts w:ascii="Segoe UI" w:hAnsi="Segoe UI" w:cs="Segoe UI"/>
          <w:b/>
          <w:color w:val="00B0F0"/>
          <w:sz w:val="21"/>
          <w:szCs w:val="21"/>
          <w:lang w:val="fr-FR"/>
        </w:rPr>
        <w:t>personnes étroitement associées</w:t>
      </w:r>
      <w:r w:rsidRPr="00DE02DC">
        <w:rPr>
          <w:rFonts w:ascii="Segoe UI" w:hAnsi="Segoe UI" w:cs="Segoe UI"/>
          <w:sz w:val="21"/>
          <w:szCs w:val="21"/>
          <w:lang w:val="fr-FR"/>
        </w:rPr>
        <w:t xml:space="preserve"> aux personnes visées " :</w:t>
      </w:r>
    </w:p>
    <w:p w14:paraId="6D2DD5C3" w14:textId="77777777" w:rsidR="00431684" w:rsidRPr="00DE02DC" w:rsidRDefault="00431684" w:rsidP="00431684">
      <w:pPr>
        <w:spacing w:after="0"/>
        <w:rPr>
          <w:rFonts w:ascii="Segoe UI" w:hAnsi="Segoe UI" w:cs="Segoe UI"/>
          <w:sz w:val="21"/>
          <w:szCs w:val="21"/>
          <w:lang w:val="fr-FR"/>
        </w:rPr>
      </w:pPr>
    </w:p>
    <w:p w14:paraId="126E8AFC" w14:textId="77777777" w:rsidR="009F6FB5" w:rsidRPr="009F6FB5"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 xml:space="preserve">a) les personnes physiques qui, conjointement avec une personne politiquement exposée, sont les bénéficiaires effectifs d'une société, </w:t>
      </w:r>
      <w:r>
        <w:rPr>
          <w:rFonts w:ascii="Segoe UI" w:hAnsi="Segoe UI" w:cs="Segoe UI"/>
          <w:sz w:val="21"/>
          <w:szCs w:val="21"/>
          <w:lang w:val="fr-FR"/>
        </w:rPr>
        <w:t>f</w:t>
      </w:r>
      <w:r w:rsidRPr="009F6FB5">
        <w:rPr>
          <w:rFonts w:ascii="Segoe UI" w:hAnsi="Segoe UI" w:cs="Segoe UI"/>
          <w:sz w:val="21"/>
          <w:szCs w:val="21"/>
          <w:lang w:val="fr-FR"/>
        </w:rPr>
        <w:t xml:space="preserve">iducie ou trust, association (internationale) sans but lucratif et fondation ou </w:t>
      </w:r>
      <w:r>
        <w:rPr>
          <w:rFonts w:ascii="Segoe UI" w:hAnsi="Segoe UI" w:cs="Segoe UI"/>
          <w:sz w:val="21"/>
          <w:szCs w:val="21"/>
          <w:lang w:val="fr-FR"/>
        </w:rPr>
        <w:t>c</w:t>
      </w:r>
      <w:r w:rsidRPr="009F6FB5">
        <w:rPr>
          <w:rFonts w:ascii="Segoe UI" w:hAnsi="Segoe UI" w:cs="Segoe UI"/>
          <w:sz w:val="21"/>
          <w:szCs w:val="21"/>
          <w:lang w:val="fr-FR"/>
        </w:rPr>
        <w:t>onstruction juridique similaire à des fiducies ou à des trusts, ou qui sont connues pour entretenir toute autre relation d'affaires étroite avec une personne politiquement exposée</w:t>
      </w:r>
      <w:r>
        <w:rPr>
          <w:rFonts w:ascii="Segoe UI" w:hAnsi="Segoe UI" w:cs="Segoe UI"/>
          <w:sz w:val="21"/>
          <w:szCs w:val="21"/>
          <w:lang w:val="fr-FR"/>
        </w:rPr>
        <w:t>.</w:t>
      </w:r>
    </w:p>
    <w:p w14:paraId="35D6A3D0" w14:textId="510220D1" w:rsidR="00431684" w:rsidRDefault="009F6FB5" w:rsidP="00DE02DC">
      <w:pPr>
        <w:spacing w:after="0"/>
        <w:ind w:left="567" w:hanging="283"/>
        <w:jc w:val="both"/>
        <w:rPr>
          <w:rFonts w:ascii="Segoe UI" w:hAnsi="Segoe UI" w:cs="Segoe UI"/>
          <w:sz w:val="21"/>
          <w:szCs w:val="21"/>
          <w:lang w:val="fr-FR"/>
        </w:rPr>
      </w:pPr>
      <w:r w:rsidRPr="009F6FB5">
        <w:rPr>
          <w:rFonts w:ascii="Segoe UI" w:hAnsi="Segoe UI" w:cs="Segoe UI"/>
          <w:sz w:val="21"/>
          <w:szCs w:val="21"/>
          <w:lang w:val="fr-FR"/>
        </w:rPr>
        <w:t>b) les personnes physiques qui sont les seuls bénéficiaires effectifs d'une entité visée au 27°, a), b), c) ou d), connue pour avoir été créée, dans les faits, dans l'intérêt d'une personne politiquement exposée;</w:t>
      </w:r>
      <w:r w:rsidR="00431684" w:rsidRPr="00DE02DC">
        <w:rPr>
          <w:rFonts w:ascii="Segoe UI" w:hAnsi="Segoe UI" w:cs="Segoe UI"/>
          <w:sz w:val="21"/>
          <w:szCs w:val="21"/>
          <w:lang w:val="fr-FR"/>
        </w:rPr>
        <w:t>.</w:t>
      </w:r>
    </w:p>
    <w:p w14:paraId="59B1C29F" w14:textId="13843FA8" w:rsidR="003B089B" w:rsidRDefault="003B089B" w:rsidP="003B089B">
      <w:pPr>
        <w:spacing w:after="0"/>
        <w:jc w:val="both"/>
        <w:rPr>
          <w:rFonts w:ascii="Segoe UI" w:hAnsi="Segoe UI" w:cs="Segoe UI"/>
          <w:sz w:val="21"/>
          <w:szCs w:val="21"/>
          <w:lang w:val="fr-FR"/>
        </w:rPr>
      </w:pPr>
    </w:p>
    <w:p w14:paraId="511E7613" w14:textId="393417EE" w:rsidR="00FA62D8" w:rsidRPr="00BC1431" w:rsidRDefault="00FA62D8" w:rsidP="00FA62D8">
      <w:pPr>
        <w:shd w:val="clear" w:color="auto" w:fill="BFBFBF"/>
        <w:spacing w:after="0"/>
        <w:jc w:val="both"/>
        <w:rPr>
          <w:rFonts w:ascii="Segoe UI" w:hAnsi="Segoe UI" w:cs="Segoe UI"/>
          <w:sz w:val="21"/>
          <w:szCs w:val="21"/>
          <w:lang w:val="fr-BE"/>
        </w:rPr>
      </w:pPr>
      <w:r w:rsidRPr="003D003A">
        <w:rPr>
          <w:rFonts w:ascii="Segoe UI" w:hAnsi="Segoe UI" w:cs="Segoe UI"/>
          <w:sz w:val="21"/>
          <w:szCs w:val="21"/>
          <w:lang w:val="fr-BE"/>
        </w:rPr>
        <w:t>Dès que l'agent immobilier soupçonne qu'un client correspond à la description d'une PPE, le questionnaire est utilisé pour le confirmer, si nécessaire. (voir</w:t>
      </w:r>
      <w:r w:rsidR="003D003A">
        <w:rPr>
          <w:rFonts w:ascii="Segoe UI" w:hAnsi="Segoe UI" w:cs="Segoe UI"/>
          <w:sz w:val="21"/>
          <w:szCs w:val="21"/>
          <w:lang w:val="fr-BE"/>
        </w:rPr>
        <w:t xml:space="preserve"> 18 B 9 </w:t>
      </w:r>
      <w:r w:rsidR="004A1D03" w:rsidRPr="004A1D03">
        <w:rPr>
          <w:i/>
          <w:iCs/>
          <w:color w:val="00B0F0"/>
        </w:rPr>
        <w:fldChar w:fldCharType="begin"/>
      </w:r>
      <w:r w:rsidR="004A1D03" w:rsidRPr="004A1D03">
        <w:rPr>
          <w:i/>
          <w:iCs/>
          <w:color w:val="00B0F0"/>
        </w:rPr>
        <w:instrText xml:space="preserve"> REF _Ref65061498 \h </w:instrText>
      </w:r>
      <w:r w:rsidR="004A1D03">
        <w:rPr>
          <w:i/>
          <w:iCs/>
          <w:color w:val="00B0F0"/>
        </w:rPr>
        <w:instrText xml:space="preserve"> \* MERGEFORMAT </w:instrText>
      </w:r>
      <w:r w:rsidR="004A1D03" w:rsidRPr="004A1D03">
        <w:rPr>
          <w:i/>
          <w:iCs/>
          <w:color w:val="00B0F0"/>
        </w:rPr>
      </w:r>
      <w:r w:rsidR="004A1D03" w:rsidRPr="004A1D03">
        <w:rPr>
          <w:i/>
          <w:iCs/>
          <w:color w:val="00B0F0"/>
        </w:rPr>
        <w:fldChar w:fldCharType="separate"/>
      </w:r>
      <w:r w:rsidR="004A1D03" w:rsidRPr="004A1D03">
        <w:rPr>
          <w:i/>
          <w:iCs/>
          <w:color w:val="00B0F0"/>
        </w:rPr>
        <w:t>Formulaires d’identification</w:t>
      </w:r>
      <w:r w:rsidR="004A1D03" w:rsidRPr="004A1D03">
        <w:rPr>
          <w:i/>
          <w:iCs/>
          <w:color w:val="00B0F0"/>
        </w:rPr>
        <w:fldChar w:fldCharType="end"/>
      </w:r>
      <w:r w:rsidRPr="003D003A">
        <w:rPr>
          <w:rFonts w:ascii="Segoe UI" w:hAnsi="Segoe UI" w:cs="Segoe UI"/>
          <w:sz w:val="21"/>
          <w:szCs w:val="21"/>
          <w:lang w:val="fr-BE"/>
        </w:rPr>
        <w:t>).</w:t>
      </w:r>
    </w:p>
    <w:p w14:paraId="06573A3C" w14:textId="77777777" w:rsidR="00AE348E" w:rsidRPr="00BC1431" w:rsidRDefault="006E1A62" w:rsidP="00FA62D8">
      <w:pPr>
        <w:pStyle w:val="KopIPI3"/>
        <w:rPr>
          <w:lang w:val="fr-BE"/>
        </w:rPr>
      </w:pPr>
      <w:bookmarkStart w:id="495" w:name="_Toc388623530"/>
      <w:bookmarkStart w:id="496" w:name="_Toc65049255"/>
      <w:bookmarkStart w:id="497" w:name="_Toc65049379"/>
      <w:bookmarkStart w:id="498" w:name="_Toc65063784"/>
      <w:r w:rsidRPr="00BC1431">
        <w:rPr>
          <w:lang w:val="fr-BE"/>
        </w:rPr>
        <w:t xml:space="preserve">2) </w:t>
      </w:r>
      <w:r w:rsidR="00F173C6" w:rsidRPr="00BC1431">
        <w:rPr>
          <w:lang w:val="fr-BE"/>
        </w:rPr>
        <w:tab/>
      </w:r>
      <w:r w:rsidR="009F6FB5" w:rsidRPr="00BC1431">
        <w:rPr>
          <w:lang w:val="fr-BE"/>
        </w:rPr>
        <w:t>Autres c</w:t>
      </w:r>
      <w:r w:rsidR="00431684" w:rsidRPr="00BC1431">
        <w:rPr>
          <w:lang w:val="fr-BE"/>
        </w:rPr>
        <w:t xml:space="preserve">ritères de risques </w:t>
      </w:r>
      <w:r w:rsidR="009F6FB5" w:rsidRPr="00BC1431">
        <w:rPr>
          <w:lang w:val="fr-BE"/>
        </w:rPr>
        <w:t xml:space="preserve">qui peuvent être </w:t>
      </w:r>
      <w:r w:rsidR="00431684" w:rsidRPr="00BC1431">
        <w:rPr>
          <w:lang w:val="fr-BE"/>
        </w:rPr>
        <w:t>prévus</w:t>
      </w:r>
      <w:bookmarkEnd w:id="495"/>
      <w:bookmarkEnd w:id="496"/>
      <w:bookmarkEnd w:id="497"/>
      <w:bookmarkEnd w:id="498"/>
    </w:p>
    <w:p w14:paraId="4DCA05EA" w14:textId="77777777" w:rsidR="00431684" w:rsidRPr="00DE02DC" w:rsidRDefault="009F6FB5" w:rsidP="00431684">
      <w:pPr>
        <w:spacing w:after="0"/>
        <w:rPr>
          <w:rFonts w:ascii="Segoe UI" w:hAnsi="Segoe UI" w:cs="Segoe UI"/>
          <w:sz w:val="21"/>
          <w:szCs w:val="21"/>
          <w:lang w:val="fr-FR"/>
        </w:rPr>
      </w:pPr>
      <w:r w:rsidRPr="00DE02DC">
        <w:rPr>
          <w:rFonts w:ascii="Segoe UI" w:hAnsi="Segoe UI" w:cs="Segoe UI"/>
          <w:sz w:val="21"/>
          <w:szCs w:val="21"/>
          <w:lang w:val="fr-FR"/>
        </w:rPr>
        <w:t>Pourraient par exemple être</w:t>
      </w:r>
      <w:r w:rsidR="00431684" w:rsidRPr="00DE02DC">
        <w:rPr>
          <w:rFonts w:ascii="Segoe UI" w:hAnsi="Segoe UI" w:cs="Segoe UI"/>
          <w:sz w:val="21"/>
          <w:szCs w:val="21"/>
          <w:lang w:val="fr-FR"/>
        </w:rPr>
        <w:t xml:space="preserve"> envisagées les transactions suivantes :</w:t>
      </w:r>
    </w:p>
    <w:p w14:paraId="5A51CBBB" w14:textId="5AF25BD5" w:rsidR="00E87831" w:rsidRDefault="00E87831" w:rsidP="00E87831">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lorsqu’il entre en relation d’affaire ou exécute une transaction pour un client qui n'est pas physiquement présent pour l’'identification ;</w:t>
      </w:r>
    </w:p>
    <w:p w14:paraId="1EB9D7BE" w14:textId="0970D55C" w:rsidR="00F01F30" w:rsidRPr="00F01F30" w:rsidRDefault="00F01F30" w:rsidP="00E87831">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t>le client, le mandataire ou un bénéficiaire effectif est établi dans un pays repris sur la liste de pays à haut risques (https://finances.belgium.be/fr/pays-hauts-risques), tenue par le SPF Finances, ou dans un pays figurant à l'article 179 de l'AR/CIR 92;</w:t>
      </w:r>
    </w:p>
    <w:p w14:paraId="48B5E384" w14:textId="1379D84A" w:rsidR="00F01F30" w:rsidRPr="00DE02DC" w:rsidRDefault="00F01F30" w:rsidP="00E87831">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t>le client, le mandataire ou un bénéficiaire effectif est une personne notoirement suspecte, telle qu'une personne impliquée dans une ou diverses faillites ou autres opérations douteuses ou est une personne notoirement délinquante ;</w:t>
      </w:r>
    </w:p>
    <w:p w14:paraId="0F01AA17" w14:textId="08443973" w:rsidR="00431684"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la vente ou l'achat d'un bien immobilier à un prix bien inférieur à sa valeur vénale;</w:t>
      </w:r>
    </w:p>
    <w:p w14:paraId="3C5CAAB3" w14:textId="1FE59761" w:rsidR="00F01F30" w:rsidRPr="00DE02DC" w:rsidRDefault="00F01F30"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lastRenderedPageBreak/>
        <w:t>les paiements faits au nom du client sur le compte d'un agent immobilier provenant d'une institution financière établie dans un pays ou un territoire qualifié de pays ou territoire non coopératif par le GAFI ou l'égard duquel celui-ci recommande des contre-mesures ou une vigilance renforcée ;</w:t>
      </w:r>
    </w:p>
    <w:p w14:paraId="4DE6F013" w14:textId="45ED329D" w:rsidR="00431684"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les investissements importants en immobilier réalisés par des personnes ou des sociétés établies dans un pays ou un territoire qualifié de pays ou territoire non coopératif par le GAFI ou à l'égard duquel celui-ci recommande des contre-mesures ou une vigilance renforcée;</w:t>
      </w:r>
    </w:p>
    <w:p w14:paraId="37BB8ABA" w14:textId="130C9139" w:rsidR="00F01F30" w:rsidRPr="00DE02DC" w:rsidRDefault="00F01F30"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t>les opérations que le client a l'intention de payer en espèces;</w:t>
      </w:r>
    </w:p>
    <w:p w14:paraId="2F94D9D4"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 xml:space="preserve">les investissements importants en immobilier réalisés par des personnes ou des sociétés figurant sur la "EU consolidation sanction </w:t>
      </w:r>
      <w:proofErr w:type="spellStart"/>
      <w:r w:rsidRPr="00DE02DC">
        <w:rPr>
          <w:rFonts w:ascii="Segoe UI" w:hAnsi="Segoe UI" w:cs="Segoe UI"/>
          <w:sz w:val="21"/>
          <w:szCs w:val="21"/>
          <w:lang w:val="fr-FR"/>
        </w:rPr>
        <w:t>list</w:t>
      </w:r>
      <w:proofErr w:type="spellEnd"/>
      <w:r w:rsidRPr="00DE02DC">
        <w:rPr>
          <w:rFonts w:ascii="Segoe UI" w:hAnsi="Segoe UI" w:cs="Segoe UI"/>
          <w:sz w:val="21"/>
          <w:szCs w:val="21"/>
          <w:lang w:val="fr-FR"/>
        </w:rPr>
        <w:t xml:space="preserve"> ";</w:t>
      </w:r>
    </w:p>
    <w:p w14:paraId="7C755415"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les opérations présentant une disproportion entre la transaction immobilière réalisée et la situation socio-économique du client;</w:t>
      </w:r>
    </w:p>
    <w:p w14:paraId="3C27A111"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les opérations par des personnes physiques dont l'identification a été opérée à distance sur la base d'une copie de document probant;</w:t>
      </w:r>
    </w:p>
    <w:p w14:paraId="575AD155"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les opérations dont les bénéficiaires effectifs sont des personnes dont l'identité n'a pas pu être vérifiée, et/ou pour lesquelles il n'a pas été possible d'identifier le lieu et la date de naissance, et/ou dont il n'a pas été possible de recueillir des informations pertinentes concernant l'adresse et/ou qui sont incapables ou notoirement délinquantes;</w:t>
      </w:r>
    </w:p>
    <w:p w14:paraId="521D80A5" w14:textId="77777777" w:rsidR="00431684" w:rsidRPr="00DE02DC" w:rsidRDefault="008975B5"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color w:val="000000"/>
          <w:sz w:val="21"/>
          <w:szCs w:val="21"/>
        </w:rPr>
        <w:t>les opérations avec des personnes politiquement exposées, les membres directs de la famille et les associés proches;</w:t>
      </w:r>
    </w:p>
    <w:p w14:paraId="50DD20D1"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 les opérations avec les personnes morales dont les fonds propres sont inférieurs au prix d'achat de l'immeuble;</w:t>
      </w:r>
    </w:p>
    <w:p w14:paraId="4E40DAD3"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la distance géographique entre le lieu de résidence du client ou le lieu où se trouve l'immeuble concerné, d'une part, et le bureau ou le lieu de résidence de l'agent immobilier choisi par lui, d'autre part;</w:t>
      </w:r>
    </w:p>
    <w:p w14:paraId="2917B5E2"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 fait que le client soit non-résident;</w:t>
      </w:r>
    </w:p>
    <w:p w14:paraId="0DA961CB"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 fait que le client exerce des activités dans un secteur économique sensible au risque de blanchiment de capitaux ou au financement du terrorisme;</w:t>
      </w:r>
    </w:p>
    <w:p w14:paraId="36194F2F"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 fait que le client soit une société dont une part importante du capital est représentée par des actions au porteur susceptibles de changer aisément de propriétaire à l'insu de l'agent immobilier;</w:t>
      </w:r>
    </w:p>
    <w:p w14:paraId="03FF9EE3" w14:textId="3900C6F3" w:rsidR="00431684"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 fait que le client soit un trust, une association de fait ou une autre structure juridique dont une bonne connaissance requiert une analyse plus approfondie</w:t>
      </w:r>
      <w:r w:rsidR="00F01F30">
        <w:rPr>
          <w:rFonts w:ascii="Segoe UI" w:hAnsi="Segoe UI" w:cs="Segoe UI"/>
          <w:sz w:val="21"/>
          <w:szCs w:val="21"/>
          <w:lang w:val="fr-FR"/>
        </w:rPr>
        <w:t xml:space="preserve">, </w:t>
      </w:r>
      <w:r w:rsidR="00F01F30">
        <w:t xml:space="preserve">par exemple une structure juridique complexe ou transnationale pour des sociétés autres que des sociétés anonymes ou équivalentes </w:t>
      </w:r>
      <w:r w:rsidRPr="00DE02DC">
        <w:rPr>
          <w:rFonts w:ascii="Segoe UI" w:hAnsi="Segoe UI" w:cs="Segoe UI"/>
          <w:sz w:val="21"/>
          <w:szCs w:val="21"/>
          <w:lang w:val="fr-FR"/>
        </w:rPr>
        <w:t>;</w:t>
      </w:r>
    </w:p>
    <w:p w14:paraId="6DDD2E25" w14:textId="05FEF9DE" w:rsidR="00F01F30" w:rsidRPr="0041150A" w:rsidRDefault="00F01F30"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t>le client existe depuis moins de 12 mois ;</w:t>
      </w:r>
    </w:p>
    <w:p w14:paraId="21C468A1" w14:textId="24C09099" w:rsidR="00F01F30" w:rsidRPr="0041150A" w:rsidRDefault="00F01F30"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t>le gérant ou la majorité des administrateurs sont en fonction depuis moins de 12 mois ;</w:t>
      </w:r>
    </w:p>
    <w:p w14:paraId="0A77F572" w14:textId="6B426762" w:rsidR="00F01F30" w:rsidRPr="0041150A" w:rsidRDefault="00F01F30"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t>le client est une société à responsabilité illimitée ou une Limited ;</w:t>
      </w:r>
    </w:p>
    <w:p w14:paraId="6D8519AD" w14:textId="1957820A" w:rsidR="00F01F30" w:rsidRPr="0041150A" w:rsidRDefault="00F01F30"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t>le mandataire ou des associés sont manifestement des hommes de paille (p.ex. visiblement incompétents pour gérer une entreprise, ne parlent aucune langue d'affaires, ont un mandat limité à la conclusion du contrat...) ;</w:t>
      </w:r>
    </w:p>
    <w:p w14:paraId="4D2465D7" w14:textId="35F5D9C8" w:rsidR="00F01F30" w:rsidRPr="0041150A" w:rsidRDefault="00F01F30"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t>l'activité du client n'est pas claire ou ne correspond pas à l'activité décrite dans la Banque carrefour des entreprises ou dans ses statuts ;</w:t>
      </w:r>
    </w:p>
    <w:p w14:paraId="33B0A52C" w14:textId="6E0730AF" w:rsidR="00F01F30" w:rsidRPr="00DE02DC" w:rsidRDefault="00F01F30"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t>les gérants ou les administrateurs changent fréquemment;</w:t>
      </w:r>
    </w:p>
    <w:p w14:paraId="007F11A8"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 fait que le client soit une société en formation;</w:t>
      </w:r>
    </w:p>
    <w:p w14:paraId="25D50D6F" w14:textId="77777777" w:rsidR="00431684"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 fait que le client soit une ASBL ou une société étrangère sans but lucratif;</w:t>
      </w:r>
    </w:p>
    <w:p w14:paraId="79712607" w14:textId="77777777" w:rsidR="00AE348E" w:rsidRPr="00DE02DC" w:rsidRDefault="00431684" w:rsidP="00431684">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 fait que le client présente des caractéristiques inhabituelles pour l'agent immobilier.</w:t>
      </w:r>
    </w:p>
    <w:p w14:paraId="04CCC38F" w14:textId="77777777" w:rsidR="00AE348E" w:rsidRPr="00BC1431" w:rsidRDefault="003A6C40" w:rsidP="00FA62D8">
      <w:pPr>
        <w:pStyle w:val="KopIPI3"/>
        <w:rPr>
          <w:lang w:val="fr-BE"/>
        </w:rPr>
      </w:pPr>
      <w:bookmarkStart w:id="499" w:name="_Toc65049256"/>
      <w:bookmarkStart w:id="500" w:name="_Toc65049380"/>
      <w:bookmarkStart w:id="501" w:name="_Toc65063785"/>
      <w:r w:rsidRPr="00BC1431">
        <w:rPr>
          <w:lang w:val="fr-BE"/>
        </w:rPr>
        <w:lastRenderedPageBreak/>
        <w:t xml:space="preserve">3) </w:t>
      </w:r>
      <w:r w:rsidR="00DB18D9" w:rsidRPr="00BC1431">
        <w:rPr>
          <w:lang w:val="fr-BE"/>
        </w:rPr>
        <w:tab/>
      </w:r>
      <w:r w:rsidR="00431684" w:rsidRPr="00BC1431">
        <w:rPr>
          <w:lang w:val="fr-BE"/>
        </w:rPr>
        <w:t>Autres critères de risques</w:t>
      </w:r>
      <w:bookmarkEnd w:id="499"/>
      <w:bookmarkEnd w:id="500"/>
      <w:bookmarkEnd w:id="501"/>
    </w:p>
    <w:p w14:paraId="758CBA9C" w14:textId="74D2E056" w:rsidR="00AE348E" w:rsidRDefault="00431684" w:rsidP="008324A8">
      <w:pPr>
        <w:spacing w:after="0"/>
        <w:jc w:val="both"/>
        <w:rPr>
          <w:rFonts w:ascii="Segoe UI" w:hAnsi="Segoe UI" w:cs="Segoe UI"/>
          <w:sz w:val="21"/>
          <w:szCs w:val="21"/>
          <w:lang w:val="fr-BE"/>
        </w:rPr>
      </w:pPr>
      <w:r w:rsidRPr="00DE02DC">
        <w:rPr>
          <w:rFonts w:ascii="Segoe UI" w:hAnsi="Segoe UI" w:cs="Segoe UI"/>
          <w:sz w:val="21"/>
          <w:szCs w:val="21"/>
          <w:lang w:val="fr-FR"/>
        </w:rPr>
        <w:t xml:space="preserve">Lors de l'évaluation des risques de blanchiment de capitaux et de financement du terrorisme liés aux types de clients, aux pays ou aux zones géographiques, aux produits, services, opérations ou canaux de distribution particuliers, peuvent notamment constituer des exemples de situations impliquant des risques potentiellement plus élevés ou plus faibles, la liste exemples de facteurs de risques élaboré par le </w:t>
      </w:r>
      <w:r w:rsidRPr="00DE02DC">
        <w:rPr>
          <w:rFonts w:ascii="Segoe UI" w:hAnsi="Segoe UI" w:cs="Segoe UI"/>
          <w:b/>
          <w:color w:val="00B0F0"/>
          <w:sz w:val="21"/>
          <w:szCs w:val="21"/>
          <w:lang w:val="fr-FR"/>
        </w:rPr>
        <w:t>GAFI</w:t>
      </w:r>
      <w:r w:rsidRPr="00DE02DC">
        <w:rPr>
          <w:rFonts w:ascii="Segoe UI" w:hAnsi="Segoe UI" w:cs="Segoe UI"/>
          <w:sz w:val="21"/>
          <w:szCs w:val="21"/>
          <w:lang w:val="fr-FR"/>
        </w:rPr>
        <w:t xml:space="preserve">, dans les Recommandations du GAFI telles que révisées en février 2012, dans la Note interprétative à la Recommandation 10). Ces exemples ne sont pas des éléments contraignants des normes du GAFI et ils ne sont indiqués qu'à titre d'orientation. Ils ne sont pas exhaustifs et, bien qu'ils puissent constituer des indicateurs utiles, ils peuvent ne pas être pertinents </w:t>
      </w:r>
      <w:r w:rsidRPr="00F619BA">
        <w:rPr>
          <w:rFonts w:ascii="Segoe UI" w:hAnsi="Segoe UI" w:cs="Segoe UI"/>
          <w:sz w:val="21"/>
          <w:szCs w:val="21"/>
          <w:lang w:val="fr-FR"/>
        </w:rPr>
        <w:t>dans tous les cas.</w:t>
      </w:r>
      <w:r w:rsidR="00453B86" w:rsidRPr="00F619BA">
        <w:rPr>
          <w:rFonts w:ascii="Segoe UI" w:hAnsi="Segoe UI" w:cs="Segoe UI"/>
          <w:sz w:val="21"/>
          <w:szCs w:val="21"/>
          <w:lang w:val="fr-FR"/>
        </w:rPr>
        <w:t xml:space="preserve"> </w:t>
      </w:r>
      <w:r w:rsidR="00C3506E" w:rsidRPr="00F619BA">
        <w:rPr>
          <w:rFonts w:ascii="Segoe UI" w:hAnsi="Segoe UI" w:cs="Segoe UI"/>
          <w:sz w:val="21"/>
          <w:szCs w:val="21"/>
          <w:lang w:val="fr-BE"/>
        </w:rPr>
        <w:t>(</w:t>
      </w:r>
      <w:r w:rsidR="008324A8" w:rsidRPr="00F619BA">
        <w:rPr>
          <w:rFonts w:ascii="Segoe UI" w:hAnsi="Segoe UI" w:cs="Segoe UI"/>
          <w:sz w:val="21"/>
          <w:szCs w:val="21"/>
          <w:lang w:val="fr-BE"/>
        </w:rPr>
        <w:t>voir titre</w:t>
      </w:r>
      <w:r w:rsidR="00F619BA">
        <w:rPr>
          <w:rFonts w:ascii="Segoe UI" w:hAnsi="Segoe UI" w:cs="Segoe UI"/>
          <w:sz w:val="21"/>
          <w:szCs w:val="21"/>
          <w:lang w:val="fr-BE"/>
        </w:rPr>
        <w:t xml:space="preserve"> 19 </w:t>
      </w:r>
      <w:r w:rsidR="00F619BA" w:rsidRPr="00F619BA">
        <w:rPr>
          <w:i/>
          <w:iCs/>
          <w:color w:val="00B0F0"/>
        </w:rPr>
        <w:fldChar w:fldCharType="begin"/>
      </w:r>
      <w:r w:rsidR="00F619BA" w:rsidRPr="00F619BA">
        <w:rPr>
          <w:i/>
          <w:iCs/>
          <w:color w:val="00B0F0"/>
        </w:rPr>
        <w:instrText xml:space="preserve"> REF _Ref65061561 \h </w:instrText>
      </w:r>
      <w:r w:rsidR="00F619BA">
        <w:rPr>
          <w:i/>
          <w:iCs/>
          <w:color w:val="00B0F0"/>
        </w:rPr>
        <w:instrText xml:space="preserve"> \* MERGEFORMAT </w:instrText>
      </w:r>
      <w:r w:rsidR="00F619BA" w:rsidRPr="00F619BA">
        <w:rPr>
          <w:i/>
          <w:iCs/>
          <w:color w:val="00B0F0"/>
        </w:rPr>
      </w:r>
      <w:r w:rsidR="00F619BA" w:rsidRPr="00F619BA">
        <w:rPr>
          <w:i/>
          <w:iCs/>
          <w:color w:val="00B0F0"/>
        </w:rPr>
        <w:fldChar w:fldCharType="separate"/>
      </w:r>
      <w:r w:rsidR="00F619BA" w:rsidRPr="00F619BA">
        <w:rPr>
          <w:i/>
          <w:iCs/>
          <w:color w:val="00B0F0"/>
        </w:rPr>
        <w:t>Recommandations du GAFI</w:t>
      </w:r>
      <w:r w:rsidR="00F619BA" w:rsidRPr="00F619BA">
        <w:rPr>
          <w:i/>
          <w:iCs/>
          <w:color w:val="00B0F0"/>
        </w:rPr>
        <w:fldChar w:fldCharType="end"/>
      </w:r>
      <w:r w:rsidR="003A6C40" w:rsidRPr="00F619BA">
        <w:rPr>
          <w:rFonts w:ascii="Segoe UI" w:hAnsi="Segoe UI" w:cs="Segoe UI"/>
          <w:i/>
          <w:iCs/>
          <w:color w:val="00B0F0"/>
          <w:sz w:val="21"/>
          <w:szCs w:val="21"/>
          <w:lang w:val="fr-BE"/>
        </w:rPr>
        <w:t xml:space="preserve"> </w:t>
      </w:r>
      <w:r w:rsidR="008324A8" w:rsidRPr="00F619BA">
        <w:rPr>
          <w:rFonts w:ascii="Segoe UI" w:hAnsi="Segoe UI" w:cs="Segoe UI"/>
          <w:sz w:val="21"/>
          <w:szCs w:val="21"/>
          <w:lang w:val="fr-BE"/>
        </w:rPr>
        <w:t>de ce</w:t>
      </w:r>
      <w:r w:rsidR="00F619BA">
        <w:rPr>
          <w:rFonts w:ascii="Segoe UI" w:hAnsi="Segoe UI" w:cs="Segoe UI"/>
          <w:sz w:val="21"/>
          <w:szCs w:val="21"/>
          <w:lang w:val="fr-BE"/>
        </w:rPr>
        <w:t>s Politiques</w:t>
      </w:r>
      <w:r w:rsidR="00C3506E" w:rsidRPr="00F619BA">
        <w:rPr>
          <w:rFonts w:ascii="Segoe UI" w:hAnsi="Segoe UI" w:cs="Segoe UI"/>
          <w:sz w:val="21"/>
          <w:szCs w:val="21"/>
          <w:lang w:val="fr-BE"/>
        </w:rPr>
        <w:t>)</w:t>
      </w:r>
    </w:p>
    <w:p w14:paraId="32DFF785" w14:textId="77777777" w:rsidR="003A6C40" w:rsidRDefault="003A6C40" w:rsidP="008324A8">
      <w:pPr>
        <w:spacing w:after="0"/>
        <w:jc w:val="both"/>
        <w:rPr>
          <w:rFonts w:ascii="Segoe UI" w:hAnsi="Segoe UI" w:cs="Segoe UI"/>
          <w:sz w:val="21"/>
          <w:szCs w:val="21"/>
          <w:lang w:val="fr-BE"/>
        </w:rPr>
      </w:pPr>
    </w:p>
    <w:p w14:paraId="5527851A" w14:textId="77777777" w:rsidR="003A6C40" w:rsidRPr="00DE02DC" w:rsidRDefault="003A6C40" w:rsidP="003A6C40">
      <w:pPr>
        <w:shd w:val="clear" w:color="auto" w:fill="BFBFBF"/>
        <w:spacing w:after="0"/>
        <w:jc w:val="both"/>
        <w:rPr>
          <w:rFonts w:ascii="Segoe UI" w:hAnsi="Segoe UI" w:cs="Segoe UI"/>
          <w:sz w:val="21"/>
          <w:szCs w:val="21"/>
          <w:highlight w:val="lightGray"/>
          <w:lang w:val="fr-BE"/>
        </w:rPr>
      </w:pPr>
      <w:r w:rsidRPr="00DE02DC">
        <w:rPr>
          <w:rFonts w:ascii="Segoe UI" w:hAnsi="Segoe UI" w:cs="Segoe UI"/>
          <w:b/>
          <w:color w:val="00B0F0"/>
          <w:sz w:val="21"/>
          <w:szCs w:val="21"/>
          <w:highlight w:val="lightGray"/>
          <w:lang w:val="fr-BE"/>
        </w:rPr>
        <w:t xml:space="preserve">Dans notre agence, </w:t>
      </w:r>
      <w:r w:rsidRPr="00DE02DC">
        <w:rPr>
          <w:rFonts w:ascii="Segoe UI" w:hAnsi="Segoe UI" w:cs="Segoe UI"/>
          <w:sz w:val="21"/>
          <w:szCs w:val="21"/>
          <w:highlight w:val="lightGray"/>
          <w:lang w:val="fr-FR"/>
        </w:rPr>
        <w:t>nous tiendrons en outre compte des facteurs de risque suivants, tels qu'ils se reflètent dans nos modèles de gestion des risques</w:t>
      </w:r>
      <w:r w:rsidRPr="00DE02DC">
        <w:rPr>
          <w:rFonts w:ascii="Segoe UI" w:hAnsi="Segoe UI" w:cs="Segoe UI"/>
          <w:sz w:val="21"/>
          <w:szCs w:val="21"/>
          <w:highlight w:val="lightGray"/>
          <w:lang w:val="fr-BE"/>
        </w:rPr>
        <w:t>:</w:t>
      </w:r>
    </w:p>
    <w:p w14:paraId="682A23D7" w14:textId="77777777" w:rsidR="003A6C40" w:rsidRDefault="003A6C40" w:rsidP="003A6C40">
      <w:pPr>
        <w:spacing w:after="0"/>
        <w:jc w:val="both"/>
        <w:rPr>
          <w:rFonts w:ascii="Segoe UI" w:hAnsi="Segoe UI" w:cs="Segoe UI"/>
          <w:sz w:val="21"/>
          <w:szCs w:val="21"/>
          <w:lang w:val="nl-NL"/>
        </w:rPr>
      </w:pPr>
      <w:r w:rsidRPr="00DE02DC">
        <w:rPr>
          <w:rFonts w:ascii="Segoe UI" w:hAnsi="Segoe UI" w:cs="Segoe UI"/>
          <w:sz w:val="21"/>
          <w:szCs w:val="21"/>
          <w:highlight w:val="lightGray"/>
          <w:lang w:val="nl-NL"/>
        </w:rPr>
        <w:t>……</w:t>
      </w:r>
    </w:p>
    <w:p w14:paraId="33ADD070" w14:textId="77777777" w:rsidR="003A6C40" w:rsidRPr="00C0000A" w:rsidRDefault="003A6C40" w:rsidP="00FA62D8">
      <w:pPr>
        <w:pStyle w:val="KopIPI2"/>
        <w:ind w:left="567" w:hanging="567"/>
      </w:pPr>
      <w:bookmarkStart w:id="502" w:name="_Toc65049257"/>
      <w:bookmarkStart w:id="503" w:name="_Toc65049381"/>
      <w:bookmarkStart w:id="504" w:name="_Ref65061619"/>
      <w:bookmarkStart w:id="505" w:name="_Ref65062173"/>
      <w:bookmarkStart w:id="506" w:name="_Toc65063786"/>
      <w:r w:rsidRPr="003A6C40">
        <w:t>Moment de l'évaluation des risques</w:t>
      </w:r>
      <w:bookmarkEnd w:id="502"/>
      <w:bookmarkEnd w:id="503"/>
      <w:bookmarkEnd w:id="504"/>
      <w:bookmarkEnd w:id="505"/>
      <w:bookmarkEnd w:id="506"/>
    </w:p>
    <w:p w14:paraId="2E2230A8" w14:textId="77777777" w:rsidR="003A6C40" w:rsidRPr="00C0000A" w:rsidRDefault="003A6C40" w:rsidP="003A6C40">
      <w:pPr>
        <w:spacing w:after="0"/>
        <w:jc w:val="both"/>
        <w:rPr>
          <w:rFonts w:ascii="Segoe UI" w:hAnsi="Segoe UI" w:cs="Segoe UI"/>
          <w:sz w:val="20"/>
          <w:szCs w:val="20"/>
          <w:lang w:val="fr-FR"/>
        </w:rPr>
      </w:pPr>
      <w:r w:rsidRPr="003A6C40">
        <w:rPr>
          <w:rFonts w:ascii="Segoe UI" w:hAnsi="Segoe UI" w:cs="Segoe UI"/>
          <w:sz w:val="20"/>
          <w:szCs w:val="20"/>
          <w:lang w:val="fr-FR"/>
        </w:rPr>
        <w:t xml:space="preserve">L'agent immobilier doit obtenir les informations sur les caractéristiques du client et sur l'objet et la nature de la relation d'affaires ou de la transaction occasionnelle envisagée </w:t>
      </w:r>
      <w:r w:rsidRPr="00DE02DC">
        <w:rPr>
          <w:rFonts w:ascii="Segoe UI" w:hAnsi="Segoe UI" w:cs="Segoe UI"/>
          <w:b/>
          <w:color w:val="00B0F0"/>
          <w:sz w:val="21"/>
          <w:szCs w:val="21"/>
          <w:lang w:val="fr-FR"/>
        </w:rPr>
        <w:t>au plus tard</w:t>
      </w:r>
      <w:r w:rsidRPr="003A6C40">
        <w:rPr>
          <w:rFonts w:ascii="Segoe UI" w:hAnsi="Segoe UI" w:cs="Segoe UI"/>
          <w:sz w:val="20"/>
          <w:szCs w:val="20"/>
          <w:lang w:val="fr-FR"/>
        </w:rPr>
        <w:t xml:space="preserve"> au moment où la relation d'affaires est nouée ou la transaction occasionnelle réalisée</w:t>
      </w:r>
      <w:r w:rsidRPr="00C0000A">
        <w:rPr>
          <w:rFonts w:ascii="Segoe UI" w:hAnsi="Segoe UI" w:cs="Segoe UI"/>
          <w:sz w:val="20"/>
          <w:szCs w:val="20"/>
          <w:lang w:val="fr-FR"/>
        </w:rPr>
        <w:t>.</w:t>
      </w:r>
    </w:p>
    <w:p w14:paraId="70B159F2" w14:textId="77777777" w:rsidR="003A6C40" w:rsidRPr="00C0000A" w:rsidRDefault="003A6C40" w:rsidP="00FA62D8">
      <w:pPr>
        <w:pStyle w:val="KopIPI2"/>
        <w:ind w:left="567" w:hanging="567"/>
      </w:pPr>
      <w:bookmarkStart w:id="507" w:name="_Toc65049258"/>
      <w:bookmarkStart w:id="508" w:name="_Toc65049382"/>
      <w:bookmarkStart w:id="509" w:name="_Toc65063787"/>
      <w:r>
        <w:t>Evaluation du risque</w:t>
      </w:r>
      <w:r w:rsidRPr="00C0000A">
        <w:t xml:space="preserve"> ne peut pas être effectué</w:t>
      </w:r>
      <w:bookmarkEnd w:id="507"/>
      <w:bookmarkEnd w:id="508"/>
      <w:bookmarkEnd w:id="509"/>
    </w:p>
    <w:p w14:paraId="5ED48C9A" w14:textId="4B87C252" w:rsidR="003A6C40" w:rsidRDefault="003A6C40" w:rsidP="003A6C40">
      <w:pPr>
        <w:spacing w:after="0"/>
        <w:jc w:val="both"/>
        <w:rPr>
          <w:rFonts w:ascii="Segoe UI" w:hAnsi="Segoe UI" w:cs="Segoe UI"/>
          <w:sz w:val="21"/>
          <w:szCs w:val="21"/>
          <w:lang w:val="fr-BE"/>
        </w:rPr>
      </w:pPr>
      <w:r w:rsidRPr="00C0000A">
        <w:rPr>
          <w:rFonts w:ascii="Segoe UI" w:hAnsi="Segoe UI" w:cs="Segoe UI"/>
          <w:sz w:val="21"/>
          <w:szCs w:val="21"/>
          <w:lang w:val="fr-BE"/>
        </w:rPr>
        <w:t xml:space="preserve">S'il est impossible pour l'agent immobilier </w:t>
      </w:r>
      <w:r>
        <w:rPr>
          <w:rFonts w:ascii="Segoe UI" w:hAnsi="Segoe UI" w:cs="Segoe UI"/>
          <w:sz w:val="21"/>
          <w:szCs w:val="21"/>
          <w:lang w:val="fr-BE"/>
        </w:rPr>
        <w:t xml:space="preserve">de </w:t>
      </w:r>
      <w:r w:rsidRPr="00DD48DA">
        <w:rPr>
          <w:rFonts w:ascii="Segoe UI" w:hAnsi="Segoe UI" w:cs="Segoe UI"/>
          <w:sz w:val="21"/>
          <w:szCs w:val="21"/>
          <w:lang w:val="fr-BE"/>
        </w:rPr>
        <w:t>satisfaire à s</w:t>
      </w:r>
      <w:r>
        <w:rPr>
          <w:rFonts w:ascii="Segoe UI" w:hAnsi="Segoe UI" w:cs="Segoe UI"/>
          <w:sz w:val="21"/>
          <w:szCs w:val="21"/>
          <w:lang w:val="fr-BE"/>
        </w:rPr>
        <w:t>es</w:t>
      </w:r>
      <w:r w:rsidRPr="00DD48DA">
        <w:rPr>
          <w:rFonts w:ascii="Segoe UI" w:hAnsi="Segoe UI" w:cs="Segoe UI"/>
          <w:sz w:val="21"/>
          <w:szCs w:val="21"/>
          <w:lang w:val="fr-BE"/>
        </w:rPr>
        <w:t xml:space="preserve"> obligations </w:t>
      </w:r>
      <w:r w:rsidRPr="003A6C40">
        <w:rPr>
          <w:rFonts w:ascii="Segoe UI" w:hAnsi="Segoe UI" w:cs="Segoe UI"/>
          <w:sz w:val="21"/>
          <w:szCs w:val="21"/>
          <w:lang w:val="fr-BE"/>
        </w:rPr>
        <w:t>de vérifier que ces opérations sont cohérentes par rapport aux caractéristiques du client, au niveau de risque qui lui est associé et, le cas échéant, à l'objet et à la nature de la relation d'affaires</w:t>
      </w:r>
      <w:r>
        <w:rPr>
          <w:rFonts w:ascii="Segoe UI" w:hAnsi="Segoe UI" w:cs="Segoe UI"/>
          <w:sz w:val="21"/>
          <w:szCs w:val="21"/>
          <w:lang w:val="fr-BE"/>
        </w:rPr>
        <w:t xml:space="preserve"> </w:t>
      </w:r>
      <w:r w:rsidRPr="00DD48DA">
        <w:rPr>
          <w:rFonts w:ascii="Segoe UI" w:hAnsi="Segoe UI" w:cs="Segoe UI"/>
          <w:sz w:val="21"/>
          <w:szCs w:val="21"/>
          <w:lang w:val="fr-BE"/>
        </w:rPr>
        <w:t>dans les délais visés</w:t>
      </w:r>
      <w:r>
        <w:rPr>
          <w:rFonts w:ascii="Segoe UI" w:hAnsi="Segoe UI" w:cs="Segoe UI"/>
          <w:sz w:val="21"/>
          <w:szCs w:val="21"/>
          <w:lang w:val="fr-BE"/>
        </w:rPr>
        <w:t xml:space="preserve"> à</w:t>
      </w:r>
      <w:r w:rsidR="0074239F">
        <w:rPr>
          <w:rFonts w:ascii="Segoe UI" w:hAnsi="Segoe UI" w:cs="Segoe UI"/>
          <w:sz w:val="21"/>
          <w:szCs w:val="21"/>
          <w:lang w:val="fr-BE"/>
        </w:rPr>
        <w:t xml:space="preserve"> 5 C </w:t>
      </w:r>
      <w:r w:rsidR="0074239F" w:rsidRPr="0074239F">
        <w:rPr>
          <w:rFonts w:ascii="Segoe UI" w:hAnsi="Segoe UI" w:cs="Segoe UI"/>
          <w:i/>
          <w:iCs/>
          <w:color w:val="00B0F0"/>
          <w:sz w:val="21"/>
          <w:szCs w:val="21"/>
        </w:rPr>
        <w:fldChar w:fldCharType="begin"/>
      </w:r>
      <w:r w:rsidR="0074239F" w:rsidRPr="0074239F">
        <w:rPr>
          <w:rFonts w:ascii="Segoe UI" w:hAnsi="Segoe UI" w:cs="Segoe UI"/>
          <w:i/>
          <w:iCs/>
          <w:color w:val="00B0F0"/>
          <w:sz w:val="21"/>
          <w:szCs w:val="21"/>
        </w:rPr>
        <w:instrText xml:space="preserve"> REF _Ref65061619 \h </w:instrText>
      </w:r>
      <w:r w:rsidR="0074239F">
        <w:rPr>
          <w:rFonts w:ascii="Segoe UI" w:hAnsi="Segoe UI" w:cs="Segoe UI"/>
          <w:i/>
          <w:iCs/>
          <w:color w:val="00B0F0"/>
          <w:sz w:val="21"/>
          <w:szCs w:val="21"/>
        </w:rPr>
        <w:instrText xml:space="preserve"> \* MERGEFORMAT </w:instrText>
      </w:r>
      <w:r w:rsidR="0074239F" w:rsidRPr="0074239F">
        <w:rPr>
          <w:rFonts w:ascii="Segoe UI" w:hAnsi="Segoe UI" w:cs="Segoe UI"/>
          <w:i/>
          <w:iCs/>
          <w:color w:val="00B0F0"/>
          <w:sz w:val="21"/>
          <w:szCs w:val="21"/>
        </w:rPr>
      </w:r>
      <w:r w:rsidR="0074239F" w:rsidRPr="0074239F">
        <w:rPr>
          <w:rFonts w:ascii="Segoe UI" w:hAnsi="Segoe UI" w:cs="Segoe UI"/>
          <w:i/>
          <w:iCs/>
          <w:color w:val="00B0F0"/>
          <w:sz w:val="21"/>
          <w:szCs w:val="21"/>
        </w:rPr>
        <w:fldChar w:fldCharType="separate"/>
      </w:r>
      <w:r w:rsidR="0074239F" w:rsidRPr="0074239F">
        <w:rPr>
          <w:rFonts w:ascii="Segoe UI" w:hAnsi="Segoe UI" w:cs="Segoe UI"/>
          <w:i/>
          <w:iCs/>
          <w:color w:val="00B0F0"/>
          <w:sz w:val="21"/>
          <w:szCs w:val="21"/>
        </w:rPr>
        <w:t>Moment de l'évaluation des risques</w:t>
      </w:r>
      <w:r w:rsidR="0074239F" w:rsidRPr="0074239F">
        <w:rPr>
          <w:rFonts w:ascii="Segoe UI" w:hAnsi="Segoe UI" w:cs="Segoe UI"/>
          <w:i/>
          <w:iCs/>
          <w:color w:val="00B0F0"/>
          <w:sz w:val="21"/>
          <w:szCs w:val="21"/>
        </w:rPr>
        <w:fldChar w:fldCharType="end"/>
      </w:r>
      <w:r w:rsidRPr="00DD48DA">
        <w:rPr>
          <w:rFonts w:ascii="Segoe UI" w:hAnsi="Segoe UI" w:cs="Segoe UI"/>
          <w:sz w:val="21"/>
          <w:szCs w:val="21"/>
          <w:lang w:val="fr-BE"/>
        </w:rPr>
        <w:t xml:space="preserve">, </w:t>
      </w:r>
      <w:r>
        <w:rPr>
          <w:rFonts w:ascii="Segoe UI" w:hAnsi="Segoe UI" w:cs="Segoe UI"/>
          <w:sz w:val="21"/>
          <w:szCs w:val="21"/>
          <w:lang w:val="fr-BE"/>
        </w:rPr>
        <w:t>i</w:t>
      </w:r>
      <w:r w:rsidRPr="00DD48DA">
        <w:rPr>
          <w:rFonts w:ascii="Segoe UI" w:hAnsi="Segoe UI" w:cs="Segoe UI"/>
          <w:sz w:val="21"/>
          <w:szCs w:val="21"/>
          <w:lang w:val="fr-BE"/>
        </w:rPr>
        <w:t xml:space="preserve">l ne peut </w:t>
      </w:r>
      <w:r w:rsidRPr="00C0000A">
        <w:rPr>
          <w:rFonts w:ascii="Segoe UI" w:hAnsi="Segoe UI" w:cs="Segoe UI"/>
          <w:b/>
          <w:color w:val="00B0F0"/>
          <w:sz w:val="21"/>
          <w:szCs w:val="21"/>
          <w:lang w:val="fr-BE"/>
        </w:rPr>
        <w:t>ni nouer la relation d'affaires, ni effectuer d'opération</w:t>
      </w:r>
      <w:r w:rsidRPr="00DD48DA">
        <w:rPr>
          <w:rFonts w:ascii="Segoe UI" w:hAnsi="Segoe UI" w:cs="Segoe UI"/>
          <w:sz w:val="21"/>
          <w:szCs w:val="21"/>
          <w:lang w:val="fr-BE"/>
        </w:rPr>
        <w:t xml:space="preserve"> pour ce client. </w:t>
      </w:r>
    </w:p>
    <w:p w14:paraId="1B22DB2C" w14:textId="77777777" w:rsidR="003A6C40" w:rsidRDefault="003A6C40" w:rsidP="003A6C40">
      <w:pPr>
        <w:spacing w:after="0"/>
        <w:jc w:val="both"/>
        <w:rPr>
          <w:rFonts w:ascii="Segoe UI" w:hAnsi="Segoe UI" w:cs="Segoe UI"/>
          <w:sz w:val="21"/>
          <w:szCs w:val="21"/>
          <w:lang w:val="fr-BE"/>
        </w:rPr>
      </w:pPr>
    </w:p>
    <w:p w14:paraId="233ED7B1" w14:textId="77777777" w:rsidR="003A6C40" w:rsidRDefault="003A6C40" w:rsidP="003A6C40">
      <w:pPr>
        <w:spacing w:after="0"/>
        <w:jc w:val="both"/>
        <w:rPr>
          <w:rFonts w:ascii="Segoe UI" w:hAnsi="Segoe UI" w:cs="Segoe UI"/>
          <w:sz w:val="21"/>
          <w:szCs w:val="21"/>
          <w:lang w:val="fr-BE"/>
        </w:rPr>
      </w:pPr>
      <w:r>
        <w:rPr>
          <w:rFonts w:ascii="Segoe UI" w:hAnsi="Segoe UI" w:cs="Segoe UI"/>
          <w:sz w:val="21"/>
          <w:szCs w:val="21"/>
          <w:lang w:val="fr-BE"/>
        </w:rPr>
        <w:t xml:space="preserve">Il </w:t>
      </w:r>
      <w:r w:rsidRPr="00C0000A">
        <w:rPr>
          <w:rFonts w:ascii="Segoe UI" w:hAnsi="Segoe UI" w:cs="Segoe UI"/>
          <w:b/>
          <w:color w:val="00B0F0"/>
          <w:sz w:val="21"/>
          <w:szCs w:val="21"/>
          <w:lang w:val="fr-BE"/>
        </w:rPr>
        <w:t>met</w:t>
      </w:r>
      <w:r w:rsidRPr="00DD48DA">
        <w:rPr>
          <w:rFonts w:ascii="Segoe UI" w:hAnsi="Segoe UI" w:cs="Segoe UI"/>
          <w:sz w:val="21"/>
          <w:szCs w:val="21"/>
          <w:lang w:val="fr-BE"/>
        </w:rPr>
        <w:t xml:space="preserve"> par ailleurs </w:t>
      </w:r>
      <w:r w:rsidRPr="00C0000A">
        <w:rPr>
          <w:rFonts w:ascii="Segoe UI" w:hAnsi="Segoe UI" w:cs="Segoe UI"/>
          <w:b/>
          <w:color w:val="00B0F0"/>
          <w:sz w:val="21"/>
          <w:szCs w:val="21"/>
          <w:lang w:val="fr-BE"/>
        </w:rPr>
        <w:t>un terme</w:t>
      </w:r>
      <w:r w:rsidRPr="00DD48DA">
        <w:rPr>
          <w:rFonts w:ascii="Segoe UI" w:hAnsi="Segoe UI" w:cs="Segoe UI"/>
          <w:sz w:val="21"/>
          <w:szCs w:val="21"/>
          <w:lang w:val="fr-BE"/>
        </w:rPr>
        <w:t xml:space="preserve"> à la relation d'affaires qui aurait déjà été nouée.</w:t>
      </w:r>
    </w:p>
    <w:p w14:paraId="3CE55753" w14:textId="77777777" w:rsidR="004176DC" w:rsidRDefault="004176DC" w:rsidP="003A6C40">
      <w:pPr>
        <w:spacing w:after="0"/>
        <w:jc w:val="both"/>
        <w:rPr>
          <w:rFonts w:ascii="Segoe UI" w:hAnsi="Segoe UI" w:cs="Segoe UI"/>
          <w:sz w:val="21"/>
          <w:szCs w:val="21"/>
          <w:lang w:val="fr-BE"/>
        </w:rPr>
      </w:pPr>
    </w:p>
    <w:p w14:paraId="4553E391" w14:textId="77777777" w:rsidR="003A6C40" w:rsidRDefault="003A6C40" w:rsidP="003A6C40">
      <w:pPr>
        <w:spacing w:after="0"/>
        <w:jc w:val="both"/>
        <w:rPr>
          <w:rFonts w:ascii="Segoe UI" w:hAnsi="Segoe UI" w:cs="Segoe UI"/>
          <w:sz w:val="21"/>
          <w:szCs w:val="21"/>
          <w:lang w:val="fr-BE"/>
        </w:rPr>
      </w:pPr>
      <w:r>
        <w:rPr>
          <w:rFonts w:ascii="Segoe UI" w:hAnsi="Segoe UI" w:cs="Segoe UI"/>
          <w:sz w:val="21"/>
          <w:szCs w:val="21"/>
          <w:lang w:val="fr-BE"/>
        </w:rPr>
        <w:t>D</w:t>
      </w:r>
      <w:r w:rsidRPr="00DD48DA">
        <w:rPr>
          <w:rFonts w:ascii="Segoe UI" w:hAnsi="Segoe UI" w:cs="Segoe UI"/>
          <w:sz w:val="21"/>
          <w:szCs w:val="21"/>
          <w:lang w:val="fr-BE"/>
        </w:rPr>
        <w:t xml:space="preserve">ans </w:t>
      </w:r>
      <w:r>
        <w:rPr>
          <w:rFonts w:ascii="Segoe UI" w:hAnsi="Segoe UI" w:cs="Segoe UI"/>
          <w:sz w:val="21"/>
          <w:szCs w:val="21"/>
          <w:lang w:val="fr-BE"/>
        </w:rPr>
        <w:t>c</w:t>
      </w:r>
      <w:r w:rsidRPr="00DD48DA">
        <w:rPr>
          <w:rFonts w:ascii="Segoe UI" w:hAnsi="Segoe UI" w:cs="Segoe UI"/>
          <w:sz w:val="21"/>
          <w:szCs w:val="21"/>
          <w:lang w:val="fr-BE"/>
        </w:rPr>
        <w:t>e</w:t>
      </w:r>
      <w:r>
        <w:rPr>
          <w:rFonts w:ascii="Segoe UI" w:hAnsi="Segoe UI" w:cs="Segoe UI"/>
          <w:sz w:val="21"/>
          <w:szCs w:val="21"/>
          <w:lang w:val="fr-BE"/>
        </w:rPr>
        <w:t xml:space="preserve"> cas</w:t>
      </w:r>
      <w:r w:rsidRPr="00DD48DA">
        <w:rPr>
          <w:rFonts w:ascii="Segoe UI" w:hAnsi="Segoe UI" w:cs="Segoe UI"/>
          <w:sz w:val="21"/>
          <w:szCs w:val="21"/>
          <w:lang w:val="fr-BE"/>
        </w:rPr>
        <w:t>, l</w:t>
      </w:r>
      <w:r>
        <w:rPr>
          <w:rFonts w:ascii="Segoe UI" w:hAnsi="Segoe UI" w:cs="Segoe UI"/>
          <w:sz w:val="21"/>
          <w:szCs w:val="21"/>
          <w:lang w:val="fr-BE"/>
        </w:rPr>
        <w:t>’ag</w:t>
      </w:r>
      <w:r w:rsidRPr="00DD48DA">
        <w:rPr>
          <w:rFonts w:ascii="Segoe UI" w:hAnsi="Segoe UI" w:cs="Segoe UI"/>
          <w:sz w:val="21"/>
          <w:szCs w:val="21"/>
          <w:lang w:val="fr-BE"/>
        </w:rPr>
        <w:t>ent</w:t>
      </w:r>
      <w:r>
        <w:rPr>
          <w:rFonts w:ascii="Segoe UI" w:hAnsi="Segoe UI" w:cs="Segoe UI"/>
          <w:sz w:val="21"/>
          <w:szCs w:val="21"/>
          <w:lang w:val="fr-BE"/>
        </w:rPr>
        <w:t xml:space="preserve"> immobilier </w:t>
      </w:r>
      <w:r w:rsidRPr="00DD48DA">
        <w:rPr>
          <w:rFonts w:ascii="Segoe UI" w:hAnsi="Segoe UI" w:cs="Segoe UI"/>
          <w:sz w:val="21"/>
          <w:szCs w:val="21"/>
          <w:lang w:val="fr-BE"/>
        </w:rPr>
        <w:t xml:space="preserve">examine si les causes de l'impossibilité de satisfaire aux obligations sont de nature à susciter un soupçon de BC/FT et s'il y a lieu d'en </w:t>
      </w:r>
      <w:r w:rsidRPr="00C0000A">
        <w:rPr>
          <w:rFonts w:ascii="Segoe UI" w:hAnsi="Segoe UI" w:cs="Segoe UI"/>
          <w:b/>
          <w:color w:val="00B0F0"/>
          <w:sz w:val="21"/>
          <w:szCs w:val="21"/>
          <w:lang w:val="fr-BE"/>
        </w:rPr>
        <w:t>informer</w:t>
      </w:r>
      <w:r w:rsidRPr="00DD48DA">
        <w:rPr>
          <w:rFonts w:ascii="Segoe UI" w:hAnsi="Segoe UI" w:cs="Segoe UI"/>
          <w:sz w:val="21"/>
          <w:szCs w:val="21"/>
          <w:lang w:val="fr-BE"/>
        </w:rPr>
        <w:t xml:space="preserve"> la CTIF</w:t>
      </w:r>
      <w:r>
        <w:rPr>
          <w:rFonts w:ascii="Segoe UI" w:hAnsi="Segoe UI" w:cs="Segoe UI"/>
          <w:sz w:val="21"/>
          <w:szCs w:val="21"/>
          <w:lang w:val="fr-BE"/>
        </w:rPr>
        <w:t>.</w:t>
      </w:r>
    </w:p>
    <w:p w14:paraId="3E4E1867" w14:textId="77777777" w:rsidR="004176DC" w:rsidRPr="00DE02DC" w:rsidRDefault="004176DC" w:rsidP="00FA62D8">
      <w:pPr>
        <w:pStyle w:val="KopIPI2"/>
        <w:ind w:left="567" w:hanging="567"/>
      </w:pPr>
      <w:bookmarkStart w:id="510" w:name="_Toc65049259"/>
      <w:bookmarkStart w:id="511" w:name="_Toc65049383"/>
      <w:bookmarkStart w:id="512" w:name="_Toc65063788"/>
      <w:r w:rsidRPr="00DE02DC">
        <w:lastRenderedPageBreak/>
        <w:t>Modalités</w:t>
      </w:r>
      <w:bookmarkEnd w:id="510"/>
      <w:bookmarkEnd w:id="511"/>
      <w:bookmarkEnd w:id="512"/>
    </w:p>
    <w:p w14:paraId="550B0261" w14:textId="77777777" w:rsidR="004176DC" w:rsidRPr="00DE02DC" w:rsidRDefault="004176DC" w:rsidP="00FA62D8">
      <w:pPr>
        <w:pStyle w:val="KopIPI3"/>
      </w:pPr>
      <w:bookmarkStart w:id="513" w:name="_Toc65049260"/>
      <w:bookmarkStart w:id="514" w:name="_Toc65049384"/>
      <w:bookmarkStart w:id="515" w:name="_Toc65063789"/>
      <w:r>
        <w:t xml:space="preserve">1) </w:t>
      </w:r>
      <w:r w:rsidR="00DB18D9">
        <w:tab/>
      </w:r>
      <w:r w:rsidRPr="00DE02DC">
        <w:t xml:space="preserve">Niveau </w:t>
      </w:r>
      <w:proofErr w:type="spellStart"/>
      <w:r w:rsidRPr="00DE02DC">
        <w:t>hiérarchique</w:t>
      </w:r>
      <w:proofErr w:type="spellEnd"/>
      <w:r w:rsidRPr="00DE02DC">
        <w:t xml:space="preserve"> </w:t>
      </w:r>
      <w:proofErr w:type="spellStart"/>
      <w:r w:rsidRPr="00DE02DC">
        <w:t>d’acceptation</w:t>
      </w:r>
      <w:bookmarkEnd w:id="513"/>
      <w:bookmarkEnd w:id="514"/>
      <w:bookmarkEnd w:id="515"/>
      <w:proofErr w:type="spellEnd"/>
    </w:p>
    <w:p w14:paraId="6BC4780D" w14:textId="77777777" w:rsidR="004176DC" w:rsidRPr="00DE02DC" w:rsidRDefault="004176DC" w:rsidP="004176DC">
      <w:pPr>
        <w:spacing w:after="0"/>
        <w:jc w:val="both"/>
        <w:rPr>
          <w:rFonts w:ascii="Segoe UI" w:hAnsi="Segoe UI" w:cs="Segoe UI"/>
          <w:sz w:val="21"/>
          <w:szCs w:val="21"/>
          <w:lang w:val="fr-FR"/>
        </w:rPr>
      </w:pPr>
      <w:r w:rsidRPr="00DE02DC">
        <w:rPr>
          <w:rFonts w:ascii="Segoe UI" w:hAnsi="Segoe UI" w:cs="Segoe UI"/>
          <w:sz w:val="21"/>
          <w:szCs w:val="21"/>
          <w:lang w:val="fr-FR"/>
        </w:rPr>
        <w:t xml:space="preserve">L’acceptation d’un client ou d’une mission ressortit dans notre agence à la responsabilité de M. ou Mme </w:t>
      </w:r>
      <w:r w:rsidRPr="00DE02DC">
        <w:rPr>
          <w:rFonts w:ascii="Segoe UI" w:hAnsi="Segoe UI" w:cs="Segoe UI"/>
          <w:sz w:val="21"/>
          <w:szCs w:val="21"/>
          <w:highlight w:val="lightGray"/>
          <w:lang w:val="fr-FR"/>
        </w:rPr>
        <w:t>XXX ……………………</w:t>
      </w:r>
      <w:r w:rsidRPr="00DE02DC">
        <w:rPr>
          <w:rFonts w:ascii="Segoe UI" w:hAnsi="Segoe UI" w:cs="Segoe UI"/>
          <w:sz w:val="21"/>
          <w:szCs w:val="21"/>
          <w:lang w:val="fr-FR"/>
        </w:rPr>
        <w:t xml:space="preserve"> (ou du responsable du dossier), au terme de l’analyse des caractéristiques du client (potentiel) et de la mission, ce plus particulièrement en fonction du risque de blanchiment de capitaux.</w:t>
      </w:r>
    </w:p>
    <w:p w14:paraId="6B3E84EE" w14:textId="77777777" w:rsidR="004176DC" w:rsidRPr="00BC1431" w:rsidRDefault="004176DC" w:rsidP="00FA62D8">
      <w:pPr>
        <w:pStyle w:val="KopIPI3"/>
        <w:rPr>
          <w:lang w:val="fr-BE"/>
        </w:rPr>
      </w:pPr>
      <w:bookmarkStart w:id="516" w:name="_Toc65049261"/>
      <w:bookmarkStart w:id="517" w:name="_Toc65049385"/>
      <w:bookmarkStart w:id="518" w:name="_Toc65063790"/>
      <w:r>
        <w:rPr>
          <w:lang w:val="fr-FR"/>
        </w:rPr>
        <w:t xml:space="preserve">2) </w:t>
      </w:r>
      <w:r w:rsidRPr="00BC1431">
        <w:rPr>
          <w:lang w:val="fr-BE"/>
        </w:rPr>
        <w:t>Formulaires</w:t>
      </w:r>
      <w:bookmarkEnd w:id="516"/>
      <w:bookmarkEnd w:id="517"/>
      <w:bookmarkEnd w:id="518"/>
    </w:p>
    <w:p w14:paraId="085562A7" w14:textId="77777777" w:rsidR="004176DC" w:rsidRPr="00DE02DC" w:rsidRDefault="004176DC" w:rsidP="004176DC">
      <w:pPr>
        <w:spacing w:after="0"/>
        <w:jc w:val="both"/>
        <w:rPr>
          <w:rFonts w:ascii="Segoe UI" w:hAnsi="Segoe UI" w:cs="Segoe UI"/>
          <w:sz w:val="21"/>
          <w:szCs w:val="21"/>
          <w:lang w:val="fr-FR"/>
        </w:rPr>
      </w:pPr>
      <w:r w:rsidRPr="00DE02DC">
        <w:rPr>
          <w:rFonts w:ascii="Segoe UI" w:hAnsi="Segoe UI" w:cs="Segoe UI"/>
          <w:sz w:val="21"/>
          <w:szCs w:val="21"/>
          <w:lang w:val="fr-FR"/>
        </w:rPr>
        <w:t xml:space="preserve">Dans le cadre de l’acceptation des clients et des missions, les documents suivants, disponibles en annexe, seront utilisés: </w:t>
      </w:r>
    </w:p>
    <w:p w14:paraId="4EB653C5" w14:textId="6A590C65" w:rsidR="004176DC" w:rsidRPr="00F606F6" w:rsidRDefault="004176DC" w:rsidP="004176D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F606F6">
        <w:rPr>
          <w:rFonts w:ascii="Segoe UI" w:hAnsi="Segoe UI" w:cs="Segoe UI"/>
          <w:sz w:val="21"/>
          <w:szCs w:val="21"/>
          <w:lang w:val="fr-BE"/>
        </w:rPr>
        <w:t>schémas d’identification (voir</w:t>
      </w:r>
      <w:r w:rsidR="00F606F6">
        <w:rPr>
          <w:rFonts w:ascii="Segoe UI" w:hAnsi="Segoe UI" w:cs="Segoe UI"/>
          <w:sz w:val="21"/>
          <w:szCs w:val="21"/>
          <w:lang w:val="fr-BE"/>
        </w:rPr>
        <w:t xml:space="preserve"> 18 C </w:t>
      </w:r>
      <w:r w:rsidR="00F606F6" w:rsidRPr="00F606F6">
        <w:rPr>
          <w:rFonts w:ascii="Segoe UI" w:hAnsi="Segoe UI" w:cs="Segoe UI"/>
          <w:i/>
          <w:iCs/>
          <w:color w:val="00B0F0"/>
          <w:sz w:val="21"/>
          <w:szCs w:val="21"/>
        </w:rPr>
        <w:fldChar w:fldCharType="begin"/>
      </w:r>
      <w:r w:rsidR="00F606F6" w:rsidRPr="00F606F6">
        <w:rPr>
          <w:rFonts w:ascii="Segoe UI" w:hAnsi="Segoe UI" w:cs="Segoe UI"/>
          <w:i/>
          <w:iCs/>
          <w:color w:val="00B0F0"/>
          <w:sz w:val="21"/>
          <w:szCs w:val="21"/>
        </w:rPr>
        <w:instrText xml:space="preserve"> REF _Ref65061707 \h </w:instrText>
      </w:r>
      <w:r w:rsidR="00F606F6">
        <w:rPr>
          <w:rFonts w:ascii="Segoe UI" w:hAnsi="Segoe UI" w:cs="Segoe UI"/>
          <w:i/>
          <w:iCs/>
          <w:color w:val="00B0F0"/>
          <w:sz w:val="21"/>
          <w:szCs w:val="21"/>
        </w:rPr>
        <w:instrText xml:space="preserve"> \* MERGEFORMAT </w:instrText>
      </w:r>
      <w:r w:rsidR="00F606F6" w:rsidRPr="00F606F6">
        <w:rPr>
          <w:rFonts w:ascii="Segoe UI" w:hAnsi="Segoe UI" w:cs="Segoe UI"/>
          <w:i/>
          <w:iCs/>
          <w:color w:val="00B0F0"/>
          <w:sz w:val="21"/>
          <w:szCs w:val="21"/>
        </w:rPr>
      </w:r>
      <w:r w:rsidR="00F606F6" w:rsidRPr="00F606F6">
        <w:rPr>
          <w:rFonts w:ascii="Segoe UI" w:hAnsi="Segoe UI" w:cs="Segoe UI"/>
          <w:i/>
          <w:iCs/>
          <w:color w:val="00B0F0"/>
          <w:sz w:val="21"/>
          <w:szCs w:val="21"/>
        </w:rPr>
        <w:fldChar w:fldCharType="separate"/>
      </w:r>
      <w:r w:rsidR="00F606F6" w:rsidRPr="00F606F6">
        <w:rPr>
          <w:rFonts w:ascii="Segoe UI" w:hAnsi="Segoe UI" w:cs="Segoe UI"/>
          <w:i/>
          <w:iCs/>
          <w:color w:val="00B0F0"/>
          <w:sz w:val="21"/>
          <w:szCs w:val="21"/>
        </w:rPr>
        <w:t>Schémas</w:t>
      </w:r>
      <w:r w:rsidR="00F606F6" w:rsidRPr="00F606F6">
        <w:rPr>
          <w:rFonts w:ascii="Segoe UI" w:hAnsi="Segoe UI" w:cs="Segoe UI"/>
          <w:i/>
          <w:iCs/>
          <w:color w:val="00B0F0"/>
          <w:sz w:val="21"/>
          <w:szCs w:val="21"/>
        </w:rPr>
        <w:fldChar w:fldCharType="end"/>
      </w:r>
      <w:r w:rsidRPr="007F0C24">
        <w:rPr>
          <w:rFonts w:ascii="Segoe UI" w:hAnsi="Segoe UI" w:cs="Segoe UI"/>
          <w:sz w:val="21"/>
          <w:szCs w:val="21"/>
          <w:lang w:val="fr-FR"/>
        </w:rPr>
        <w:t>)</w:t>
      </w:r>
    </w:p>
    <w:p w14:paraId="43B881C3" w14:textId="704913F4" w:rsidR="004176DC" w:rsidRPr="00F606F6" w:rsidRDefault="004176DC" w:rsidP="004176DC">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F606F6">
        <w:rPr>
          <w:rFonts w:ascii="Segoe UI" w:hAnsi="Segoe UI" w:cs="Segoe UI"/>
          <w:sz w:val="21"/>
          <w:szCs w:val="21"/>
          <w:lang w:val="fr-BE"/>
        </w:rPr>
        <w:t>formulaires d’identification  (voir</w:t>
      </w:r>
      <w:r w:rsidR="007F0C24">
        <w:rPr>
          <w:rFonts w:ascii="Segoe UI" w:hAnsi="Segoe UI" w:cs="Segoe UI"/>
          <w:sz w:val="21"/>
          <w:szCs w:val="21"/>
          <w:lang w:val="fr-BE"/>
        </w:rPr>
        <w:t xml:space="preserve"> 18 B </w:t>
      </w:r>
      <w:r w:rsidR="007F0C24" w:rsidRPr="007F0C24">
        <w:rPr>
          <w:rFonts w:ascii="Segoe UI" w:hAnsi="Segoe UI" w:cs="Segoe UI"/>
          <w:i/>
          <w:iCs/>
          <w:color w:val="00B0F0"/>
          <w:sz w:val="21"/>
          <w:szCs w:val="21"/>
        </w:rPr>
        <w:fldChar w:fldCharType="begin"/>
      </w:r>
      <w:r w:rsidR="007F0C24" w:rsidRPr="007F0C24">
        <w:rPr>
          <w:rFonts w:ascii="Segoe UI" w:hAnsi="Segoe UI" w:cs="Segoe UI"/>
          <w:i/>
          <w:iCs/>
          <w:color w:val="00B0F0"/>
          <w:sz w:val="21"/>
          <w:szCs w:val="21"/>
        </w:rPr>
        <w:instrText xml:space="preserve"> REF _Ref65061753 \h </w:instrText>
      </w:r>
      <w:r w:rsidR="007F0C24">
        <w:rPr>
          <w:rFonts w:ascii="Segoe UI" w:hAnsi="Segoe UI" w:cs="Segoe UI"/>
          <w:i/>
          <w:iCs/>
          <w:color w:val="00B0F0"/>
          <w:sz w:val="21"/>
          <w:szCs w:val="21"/>
        </w:rPr>
        <w:instrText xml:space="preserve"> \* MERGEFORMAT </w:instrText>
      </w:r>
      <w:r w:rsidR="007F0C24" w:rsidRPr="007F0C24">
        <w:rPr>
          <w:rFonts w:ascii="Segoe UI" w:hAnsi="Segoe UI" w:cs="Segoe UI"/>
          <w:i/>
          <w:iCs/>
          <w:color w:val="00B0F0"/>
          <w:sz w:val="21"/>
          <w:szCs w:val="21"/>
        </w:rPr>
      </w:r>
      <w:r w:rsidR="007F0C24" w:rsidRPr="007F0C24">
        <w:rPr>
          <w:rFonts w:ascii="Segoe UI" w:hAnsi="Segoe UI" w:cs="Segoe UI"/>
          <w:i/>
          <w:iCs/>
          <w:color w:val="00B0F0"/>
          <w:sz w:val="21"/>
          <w:szCs w:val="21"/>
        </w:rPr>
        <w:fldChar w:fldCharType="separate"/>
      </w:r>
      <w:r w:rsidR="007F0C24" w:rsidRPr="007F0C24">
        <w:rPr>
          <w:rFonts w:ascii="Segoe UI" w:hAnsi="Segoe UI" w:cs="Segoe UI"/>
          <w:i/>
          <w:iCs/>
          <w:color w:val="00B0F0"/>
          <w:sz w:val="21"/>
          <w:szCs w:val="21"/>
        </w:rPr>
        <w:t>Formulaires d’identification</w:t>
      </w:r>
      <w:r w:rsidR="007F0C24" w:rsidRPr="007F0C24">
        <w:rPr>
          <w:rFonts w:ascii="Segoe UI" w:hAnsi="Segoe UI" w:cs="Segoe UI"/>
          <w:i/>
          <w:iCs/>
          <w:color w:val="00B0F0"/>
          <w:sz w:val="21"/>
          <w:szCs w:val="21"/>
        </w:rPr>
        <w:fldChar w:fldCharType="end"/>
      </w:r>
      <w:r w:rsidRPr="00F606F6">
        <w:rPr>
          <w:rFonts w:ascii="Segoe UI" w:hAnsi="Segoe UI" w:cs="Segoe UI"/>
          <w:sz w:val="21"/>
          <w:szCs w:val="21"/>
          <w:lang w:val="fr-BE"/>
        </w:rPr>
        <w:t>)</w:t>
      </w:r>
    </w:p>
    <w:p w14:paraId="1856DD79" w14:textId="77777777" w:rsidR="004176DC" w:rsidRPr="00DE02DC" w:rsidRDefault="004176DC" w:rsidP="004176DC">
      <w:pPr>
        <w:spacing w:after="0" w:line="280" w:lineRule="exact"/>
        <w:ind w:left="284"/>
        <w:jc w:val="both"/>
        <w:rPr>
          <w:rFonts w:ascii="Segoe UI" w:hAnsi="Segoe UI" w:cs="Segoe UI"/>
          <w:sz w:val="21"/>
          <w:szCs w:val="21"/>
          <w:lang w:val="fr-BE"/>
        </w:rPr>
      </w:pPr>
    </w:p>
    <w:p w14:paraId="577B374F" w14:textId="77777777" w:rsidR="004176DC" w:rsidRPr="00DE02DC" w:rsidRDefault="00DB18D9" w:rsidP="004176DC">
      <w:pPr>
        <w:spacing w:after="0"/>
        <w:jc w:val="both"/>
        <w:rPr>
          <w:rFonts w:ascii="Segoe UI" w:hAnsi="Segoe UI" w:cs="Segoe UI"/>
          <w:sz w:val="21"/>
          <w:szCs w:val="21"/>
          <w:lang w:val="fr-FR"/>
        </w:rPr>
      </w:pPr>
      <w:r>
        <w:rPr>
          <w:rFonts w:ascii="Segoe UI" w:hAnsi="Segoe UI" w:cs="Segoe UI"/>
          <w:sz w:val="21"/>
          <w:szCs w:val="21"/>
          <w:lang w:val="fr-FR"/>
        </w:rPr>
        <w:br w:type="page"/>
      </w:r>
      <w:r w:rsidR="004176DC" w:rsidRPr="00DE02DC">
        <w:rPr>
          <w:rFonts w:ascii="Segoe UI" w:hAnsi="Segoe UI" w:cs="Segoe UI"/>
          <w:sz w:val="21"/>
          <w:szCs w:val="21"/>
          <w:lang w:val="fr-FR"/>
        </w:rPr>
        <w:lastRenderedPageBreak/>
        <w:t xml:space="preserve">Le formulaire d’identification et le formulaire de détermination du risque, selon les modèles utilisés au sein de notre agence, doivent être remplis avec attention, et ce, en principe, </w:t>
      </w:r>
      <w:r w:rsidR="004176DC" w:rsidRPr="00DE02DC">
        <w:rPr>
          <w:rFonts w:ascii="Segoe UI" w:hAnsi="Segoe UI" w:cs="Segoe UI"/>
          <w:b/>
          <w:color w:val="00B0F0"/>
          <w:sz w:val="21"/>
          <w:szCs w:val="21"/>
          <w:lang w:val="fr-FR"/>
        </w:rPr>
        <w:t>préalablement</w:t>
      </w:r>
      <w:r w:rsidR="004176DC" w:rsidRPr="00DE02DC">
        <w:rPr>
          <w:rFonts w:ascii="Segoe UI" w:hAnsi="Segoe UI" w:cs="Segoe UI"/>
          <w:sz w:val="21"/>
          <w:szCs w:val="21"/>
          <w:lang w:val="fr-FR"/>
        </w:rPr>
        <w:t xml:space="preserve"> à toute acceptation. Ces formulaires doivent être régulièrement actualisés.</w:t>
      </w:r>
    </w:p>
    <w:p w14:paraId="2D05AF10" w14:textId="77777777" w:rsidR="004176DC" w:rsidRPr="00BC1431" w:rsidRDefault="004176DC" w:rsidP="00FA62D8">
      <w:pPr>
        <w:pStyle w:val="KopIPI3"/>
        <w:rPr>
          <w:lang w:val="fr-BE"/>
        </w:rPr>
      </w:pPr>
      <w:bookmarkStart w:id="519" w:name="_Toc65049262"/>
      <w:bookmarkStart w:id="520" w:name="_Toc65049386"/>
      <w:bookmarkStart w:id="521" w:name="_Toc65063791"/>
      <w:r w:rsidRPr="00BC1431">
        <w:rPr>
          <w:lang w:val="fr-BE"/>
        </w:rPr>
        <w:t xml:space="preserve">3) </w:t>
      </w:r>
      <w:r w:rsidR="00DB18D9" w:rsidRPr="00BC1431">
        <w:rPr>
          <w:lang w:val="fr-BE"/>
        </w:rPr>
        <w:tab/>
      </w:r>
      <w:r w:rsidR="00347A8C" w:rsidRPr="00BC1431">
        <w:rPr>
          <w:lang w:val="fr-BE"/>
        </w:rPr>
        <w:t>Procédures</w:t>
      </w:r>
      <w:r w:rsidRPr="00BC1431">
        <w:rPr>
          <w:lang w:val="fr-BE"/>
        </w:rPr>
        <w:t xml:space="preserve"> pratiques au sein de notre agence</w:t>
      </w:r>
      <w:bookmarkEnd w:id="519"/>
      <w:bookmarkEnd w:id="520"/>
      <w:bookmarkEnd w:id="521"/>
    </w:p>
    <w:p w14:paraId="4BD08F16" w14:textId="77777777" w:rsidR="004176DC" w:rsidRPr="00DE02DC" w:rsidRDefault="004176DC"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 xml:space="preserve">Chaque </w:t>
      </w:r>
      <w:r w:rsidRPr="00DE02DC">
        <w:rPr>
          <w:rFonts w:ascii="Segoe UI" w:hAnsi="Segoe UI" w:cs="Segoe UI"/>
          <w:b/>
          <w:color w:val="00B0F0"/>
          <w:sz w:val="21"/>
          <w:szCs w:val="21"/>
          <w:lang w:val="fr-BE"/>
        </w:rPr>
        <w:t>nouveau client</w:t>
      </w:r>
      <w:r w:rsidRPr="00DE02DC">
        <w:rPr>
          <w:rFonts w:ascii="Segoe UI" w:hAnsi="Segoe UI" w:cs="Segoe UI"/>
          <w:sz w:val="21"/>
          <w:szCs w:val="21"/>
          <w:lang w:val="fr-BE"/>
        </w:rPr>
        <w:t xml:space="preserve"> qui souhaite confier un dossier à notre agence pour traitement doit se conformer à la procédure de vérification de la conformité suivante.</w:t>
      </w:r>
    </w:p>
    <w:p w14:paraId="1B0E1ED4"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07C16AB5" w14:textId="77777777" w:rsidR="004176DC" w:rsidRPr="00DE02DC" w:rsidRDefault="004176DC"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 xml:space="preserve">Si un </w:t>
      </w:r>
      <w:r w:rsidRPr="00DE02DC">
        <w:rPr>
          <w:rFonts w:ascii="Segoe UI" w:hAnsi="Segoe UI" w:cs="Segoe UI"/>
          <w:b/>
          <w:color w:val="00B0F0"/>
          <w:sz w:val="21"/>
          <w:szCs w:val="21"/>
          <w:lang w:val="fr-BE"/>
        </w:rPr>
        <w:t>client existant</w:t>
      </w:r>
      <w:r w:rsidRPr="00DE02DC">
        <w:rPr>
          <w:rFonts w:ascii="Segoe UI" w:hAnsi="Segoe UI" w:cs="Segoe UI"/>
          <w:sz w:val="21"/>
          <w:szCs w:val="21"/>
          <w:lang w:val="fr-BE"/>
        </w:rPr>
        <w:t xml:space="preserve"> souhaite confier une nouvelle mission à notre agence, nous vérifions si la procédure de conformité a été respectée et si elle doit être mise à jour.</w:t>
      </w:r>
    </w:p>
    <w:p w14:paraId="2227645E"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5C422FFB" w14:textId="77777777" w:rsidR="004176DC" w:rsidRPr="00DE02DC" w:rsidRDefault="004176DC"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Si possible, lors du premier contact avec le client (surtout si celui-ci a lieu dans nos agences), nous essayons déjà de recueillir les informations nécessaires et de rassembler les documents de vérification (comme la lecture de l'e-id du client et/ou des mandataires ou autres représentants).</w:t>
      </w:r>
    </w:p>
    <w:p w14:paraId="7237951C"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596046B6" w14:textId="08DB0C14" w:rsidR="004176DC" w:rsidRPr="00DE02DC" w:rsidRDefault="00D47533"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 xml:space="preserve">Le secrétariat ou le membre du personnel concerné (qui est chargé de la mission) doit </w:t>
      </w:r>
      <w:r w:rsidRPr="00831B8F">
        <w:rPr>
          <w:rFonts w:ascii="Segoe UI" w:hAnsi="Segoe UI" w:cs="Segoe UI"/>
          <w:sz w:val="21"/>
          <w:szCs w:val="21"/>
          <w:lang w:val="fr-BE"/>
        </w:rPr>
        <w:t xml:space="preserve">remplir la fiche d'identification appropriée </w:t>
      </w:r>
      <w:r w:rsidR="004176DC" w:rsidRPr="00831B8F">
        <w:rPr>
          <w:rFonts w:ascii="Segoe UI" w:hAnsi="Segoe UI" w:cs="Segoe UI"/>
          <w:sz w:val="21"/>
          <w:szCs w:val="21"/>
          <w:lang w:val="fr-BE"/>
        </w:rPr>
        <w:t>(</w:t>
      </w:r>
      <w:r w:rsidRPr="00831B8F">
        <w:rPr>
          <w:rFonts w:ascii="Segoe UI" w:hAnsi="Segoe UI" w:cs="Segoe UI"/>
          <w:sz w:val="21"/>
          <w:szCs w:val="21"/>
          <w:lang w:val="fr-BE"/>
        </w:rPr>
        <w:t>voir</w:t>
      </w:r>
      <w:r w:rsidR="00831B8F">
        <w:rPr>
          <w:rFonts w:ascii="Segoe UI" w:hAnsi="Segoe UI" w:cs="Segoe UI"/>
          <w:sz w:val="21"/>
          <w:szCs w:val="21"/>
          <w:lang w:val="fr-BE"/>
        </w:rPr>
        <w:t xml:space="preserve"> 18 B </w:t>
      </w:r>
      <w:r w:rsidR="00831B8F" w:rsidRPr="00831B8F">
        <w:rPr>
          <w:i/>
          <w:iCs/>
          <w:color w:val="00B0F0"/>
        </w:rPr>
        <w:fldChar w:fldCharType="begin"/>
      </w:r>
      <w:r w:rsidR="00831B8F" w:rsidRPr="00831B8F">
        <w:rPr>
          <w:i/>
          <w:iCs/>
          <w:color w:val="00B0F0"/>
        </w:rPr>
        <w:instrText xml:space="preserve"> REF _Ref65061798 \h </w:instrText>
      </w:r>
      <w:r w:rsidR="00831B8F">
        <w:rPr>
          <w:i/>
          <w:iCs/>
          <w:color w:val="00B0F0"/>
        </w:rPr>
        <w:instrText xml:space="preserve"> \* MERGEFORMAT </w:instrText>
      </w:r>
      <w:r w:rsidR="00831B8F" w:rsidRPr="00831B8F">
        <w:rPr>
          <w:i/>
          <w:iCs/>
          <w:color w:val="00B0F0"/>
        </w:rPr>
      </w:r>
      <w:r w:rsidR="00831B8F" w:rsidRPr="00831B8F">
        <w:rPr>
          <w:i/>
          <w:iCs/>
          <w:color w:val="00B0F0"/>
        </w:rPr>
        <w:fldChar w:fldCharType="separate"/>
      </w:r>
      <w:r w:rsidR="00831B8F" w:rsidRPr="00831B8F">
        <w:rPr>
          <w:i/>
          <w:iCs/>
          <w:color w:val="00B0F0"/>
        </w:rPr>
        <w:t>Formulaires d’identification</w:t>
      </w:r>
      <w:r w:rsidR="00831B8F" w:rsidRPr="00831B8F">
        <w:rPr>
          <w:i/>
          <w:iCs/>
          <w:color w:val="00B0F0"/>
        </w:rPr>
        <w:fldChar w:fldCharType="end"/>
      </w:r>
      <w:r w:rsidR="004176DC" w:rsidRPr="00831B8F">
        <w:rPr>
          <w:rFonts w:ascii="Segoe UI" w:hAnsi="Segoe UI" w:cs="Segoe UI"/>
          <w:sz w:val="21"/>
          <w:szCs w:val="21"/>
          <w:lang w:val="fr-BE"/>
        </w:rPr>
        <w:t>).</w:t>
      </w:r>
    </w:p>
    <w:p w14:paraId="5D85918D"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682DBB77" w14:textId="77777777" w:rsidR="004176DC" w:rsidRPr="00DE02DC" w:rsidRDefault="00D47533"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Le secrétariat prépare une lettre ou un courriel à l'intention du client</w:t>
      </w:r>
      <w:r w:rsidR="004176DC" w:rsidRPr="00DE02DC">
        <w:rPr>
          <w:rFonts w:ascii="Segoe UI" w:hAnsi="Segoe UI" w:cs="Segoe UI"/>
          <w:sz w:val="21"/>
          <w:szCs w:val="21"/>
          <w:lang w:val="fr-BE"/>
        </w:rPr>
        <w:t xml:space="preserve">. </w:t>
      </w:r>
    </w:p>
    <w:p w14:paraId="3D7DBDFD"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1BEE731F" w14:textId="77777777" w:rsidR="004176DC" w:rsidRPr="00DE02DC" w:rsidRDefault="00D47533"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Cette lettre ou ce courriel contient les points suivants</w:t>
      </w:r>
      <w:r w:rsidR="004176DC" w:rsidRPr="00DE02DC">
        <w:rPr>
          <w:rFonts w:ascii="Segoe UI" w:hAnsi="Segoe UI" w:cs="Segoe UI"/>
          <w:sz w:val="21"/>
          <w:szCs w:val="21"/>
          <w:lang w:val="fr-BE"/>
        </w:rPr>
        <w:t>:</w:t>
      </w:r>
    </w:p>
    <w:p w14:paraId="25C3286E"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4AF2D854" w14:textId="77777777" w:rsidR="004176DC" w:rsidRPr="00DE02DC" w:rsidRDefault="004176DC" w:rsidP="004176DC">
      <w:p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w:t>
      </w:r>
      <w:r w:rsidRPr="00DE02DC">
        <w:rPr>
          <w:rFonts w:ascii="Segoe UI" w:hAnsi="Segoe UI" w:cs="Segoe UI"/>
          <w:sz w:val="21"/>
          <w:szCs w:val="21"/>
          <w:lang w:val="fr-BE"/>
        </w:rPr>
        <w:tab/>
      </w:r>
      <w:r w:rsidR="00D47533" w:rsidRPr="00DE02DC">
        <w:rPr>
          <w:rFonts w:ascii="Segoe UI" w:hAnsi="Segoe UI" w:cs="Segoe UI"/>
          <w:sz w:val="21"/>
          <w:szCs w:val="21"/>
          <w:lang w:val="fr-BE"/>
        </w:rPr>
        <w:t>demander le transfert des informations et des documents manquants</w:t>
      </w:r>
      <w:r w:rsidRPr="00DE02DC">
        <w:rPr>
          <w:rFonts w:ascii="Segoe UI" w:hAnsi="Segoe UI" w:cs="Segoe UI"/>
          <w:sz w:val="21"/>
          <w:szCs w:val="21"/>
          <w:lang w:val="fr-BE"/>
        </w:rPr>
        <w:t>;</w:t>
      </w:r>
    </w:p>
    <w:p w14:paraId="6161FC95" w14:textId="77777777" w:rsidR="004176DC" w:rsidRPr="00DE02DC" w:rsidRDefault="004176DC" w:rsidP="004176DC">
      <w:p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w:t>
      </w:r>
      <w:r w:rsidRPr="00DE02DC">
        <w:rPr>
          <w:rFonts w:ascii="Segoe UI" w:hAnsi="Segoe UI" w:cs="Segoe UI"/>
          <w:sz w:val="21"/>
          <w:szCs w:val="21"/>
          <w:lang w:val="fr-BE"/>
        </w:rPr>
        <w:tab/>
      </w:r>
      <w:r w:rsidR="00D47533" w:rsidRPr="00DE02DC">
        <w:rPr>
          <w:rFonts w:ascii="Segoe UI" w:hAnsi="Segoe UI" w:cs="Segoe UI"/>
          <w:sz w:val="21"/>
          <w:szCs w:val="21"/>
          <w:lang w:val="fr-BE"/>
        </w:rPr>
        <w:t>le cas échéant, demander les informations et les documents manquants concernant le mandataire du client</w:t>
      </w:r>
      <w:r w:rsidRPr="00DE02DC">
        <w:rPr>
          <w:rFonts w:ascii="Segoe UI" w:hAnsi="Segoe UI" w:cs="Segoe UI"/>
          <w:sz w:val="21"/>
          <w:szCs w:val="21"/>
          <w:lang w:val="fr-BE"/>
        </w:rPr>
        <w:t>;</w:t>
      </w:r>
    </w:p>
    <w:p w14:paraId="0723D9D1" w14:textId="4904A7DA" w:rsidR="004176DC" w:rsidRPr="00F25B25" w:rsidRDefault="004176DC" w:rsidP="004176DC">
      <w:pPr>
        <w:shd w:val="clear" w:color="auto" w:fill="BFBFBF"/>
        <w:spacing w:after="0"/>
        <w:ind w:left="284" w:hanging="284"/>
        <w:jc w:val="both"/>
        <w:rPr>
          <w:rFonts w:ascii="Segoe UI" w:hAnsi="Segoe UI" w:cs="Segoe UI"/>
          <w:sz w:val="21"/>
          <w:szCs w:val="21"/>
          <w:lang w:val="fr-BE"/>
        </w:rPr>
      </w:pPr>
      <w:r w:rsidRPr="00F25B25">
        <w:rPr>
          <w:rFonts w:ascii="Segoe UI" w:hAnsi="Segoe UI" w:cs="Segoe UI"/>
          <w:sz w:val="21"/>
          <w:szCs w:val="21"/>
          <w:lang w:val="fr-BE"/>
        </w:rPr>
        <w:t xml:space="preserve">- </w:t>
      </w:r>
      <w:r w:rsidRPr="00F25B25">
        <w:rPr>
          <w:rFonts w:ascii="Segoe UI" w:hAnsi="Segoe UI" w:cs="Segoe UI"/>
          <w:sz w:val="21"/>
          <w:szCs w:val="21"/>
          <w:lang w:val="fr-BE"/>
        </w:rPr>
        <w:tab/>
      </w:r>
      <w:r w:rsidR="00D47533" w:rsidRPr="00F25B25">
        <w:rPr>
          <w:rFonts w:ascii="Segoe UI" w:hAnsi="Segoe UI" w:cs="Segoe UI"/>
          <w:sz w:val="21"/>
          <w:szCs w:val="21"/>
          <w:lang w:val="fr-BE"/>
        </w:rPr>
        <w:t>le cas échéant, le projet de formulaire UBO indiqué (</w:t>
      </w:r>
      <w:r w:rsidR="00F25B25" w:rsidRPr="00831B8F">
        <w:rPr>
          <w:rFonts w:ascii="Segoe UI" w:hAnsi="Segoe UI" w:cs="Segoe UI"/>
          <w:sz w:val="21"/>
          <w:szCs w:val="21"/>
          <w:lang w:val="fr-BE"/>
        </w:rPr>
        <w:t>voir</w:t>
      </w:r>
      <w:r w:rsidR="00F25B25">
        <w:rPr>
          <w:rFonts w:ascii="Segoe UI" w:hAnsi="Segoe UI" w:cs="Segoe UI"/>
          <w:sz w:val="21"/>
          <w:szCs w:val="21"/>
          <w:lang w:val="fr-BE"/>
        </w:rPr>
        <w:t xml:space="preserve"> 18 B </w:t>
      </w:r>
      <w:r w:rsidR="00F25B25" w:rsidRPr="00831B8F">
        <w:rPr>
          <w:i/>
          <w:iCs/>
          <w:color w:val="00B0F0"/>
        </w:rPr>
        <w:fldChar w:fldCharType="begin"/>
      </w:r>
      <w:r w:rsidR="00F25B25" w:rsidRPr="00831B8F">
        <w:rPr>
          <w:i/>
          <w:iCs/>
          <w:color w:val="00B0F0"/>
        </w:rPr>
        <w:instrText xml:space="preserve"> REF _Ref65061798 \h </w:instrText>
      </w:r>
      <w:r w:rsidR="00F25B25">
        <w:rPr>
          <w:i/>
          <w:iCs/>
          <w:color w:val="00B0F0"/>
        </w:rPr>
        <w:instrText xml:space="preserve"> \* MERGEFORMAT </w:instrText>
      </w:r>
      <w:r w:rsidR="00F25B25" w:rsidRPr="00831B8F">
        <w:rPr>
          <w:i/>
          <w:iCs/>
          <w:color w:val="00B0F0"/>
        </w:rPr>
      </w:r>
      <w:r w:rsidR="00F25B25" w:rsidRPr="00831B8F">
        <w:rPr>
          <w:i/>
          <w:iCs/>
          <w:color w:val="00B0F0"/>
        </w:rPr>
        <w:fldChar w:fldCharType="separate"/>
      </w:r>
      <w:r w:rsidR="00F25B25" w:rsidRPr="00831B8F">
        <w:rPr>
          <w:i/>
          <w:iCs/>
          <w:color w:val="00B0F0"/>
        </w:rPr>
        <w:t>Formulaires d’identification</w:t>
      </w:r>
      <w:r w:rsidR="00F25B25" w:rsidRPr="00831B8F">
        <w:rPr>
          <w:i/>
          <w:iCs/>
          <w:color w:val="00B0F0"/>
        </w:rPr>
        <w:fldChar w:fldCharType="end"/>
      </w:r>
      <w:r w:rsidRPr="00F25B25">
        <w:rPr>
          <w:rFonts w:ascii="Segoe UI" w:hAnsi="Segoe UI" w:cs="Segoe UI"/>
          <w:sz w:val="21"/>
          <w:szCs w:val="21"/>
          <w:lang w:val="fr-BE"/>
        </w:rPr>
        <w:t xml:space="preserve">) </w:t>
      </w:r>
      <w:r w:rsidR="00D47533" w:rsidRPr="00F25B25">
        <w:rPr>
          <w:rFonts w:ascii="Segoe UI" w:hAnsi="Segoe UI" w:cs="Segoe UI"/>
          <w:sz w:val="21"/>
          <w:szCs w:val="21"/>
          <w:lang w:val="fr-BE"/>
        </w:rPr>
        <w:t>est joint pour être rempli et signé par les bénéficiaires effectifs du client</w:t>
      </w:r>
      <w:r w:rsidRPr="00F25B25">
        <w:rPr>
          <w:rFonts w:ascii="Segoe UI" w:hAnsi="Segoe UI" w:cs="Segoe UI"/>
          <w:sz w:val="21"/>
          <w:szCs w:val="21"/>
          <w:lang w:val="fr-BE"/>
        </w:rPr>
        <w:t>;</w:t>
      </w:r>
    </w:p>
    <w:p w14:paraId="0567D9CE" w14:textId="76523260" w:rsidR="004176DC" w:rsidRPr="00DE02DC" w:rsidRDefault="004176DC" w:rsidP="004176DC">
      <w:pPr>
        <w:shd w:val="clear" w:color="auto" w:fill="BFBFBF"/>
        <w:spacing w:after="0"/>
        <w:ind w:left="284" w:hanging="284"/>
        <w:jc w:val="both"/>
        <w:rPr>
          <w:rFonts w:ascii="Segoe UI" w:hAnsi="Segoe UI" w:cs="Segoe UI"/>
          <w:sz w:val="21"/>
          <w:szCs w:val="21"/>
          <w:lang w:val="fr-BE"/>
        </w:rPr>
      </w:pPr>
      <w:r w:rsidRPr="00F25B25">
        <w:rPr>
          <w:rFonts w:ascii="Segoe UI" w:hAnsi="Segoe UI" w:cs="Segoe UI"/>
          <w:sz w:val="21"/>
          <w:szCs w:val="21"/>
          <w:lang w:val="fr-BE"/>
        </w:rPr>
        <w:t>-</w:t>
      </w:r>
      <w:r w:rsidRPr="00F25B25">
        <w:rPr>
          <w:rFonts w:ascii="Segoe UI" w:hAnsi="Segoe UI" w:cs="Segoe UI"/>
          <w:sz w:val="21"/>
          <w:szCs w:val="21"/>
          <w:lang w:val="fr-BE"/>
        </w:rPr>
        <w:tab/>
      </w:r>
      <w:r w:rsidR="00D47533" w:rsidRPr="00F25B25">
        <w:rPr>
          <w:rFonts w:ascii="Segoe UI" w:hAnsi="Segoe UI" w:cs="Segoe UI"/>
          <w:sz w:val="21"/>
          <w:szCs w:val="21"/>
          <w:lang w:val="fr-BE"/>
        </w:rPr>
        <w:t xml:space="preserve">le cas échéant, le formulaire PPE </w:t>
      </w:r>
      <w:r w:rsidRPr="00F25B25">
        <w:rPr>
          <w:rFonts w:ascii="Segoe UI" w:hAnsi="Segoe UI" w:cs="Segoe UI"/>
          <w:sz w:val="21"/>
          <w:szCs w:val="21"/>
          <w:lang w:val="fr-BE"/>
        </w:rPr>
        <w:t>(</w:t>
      </w:r>
      <w:r w:rsidR="00D47533" w:rsidRPr="00F25B25">
        <w:rPr>
          <w:rFonts w:ascii="Segoe UI" w:hAnsi="Segoe UI" w:cs="Segoe UI"/>
          <w:sz w:val="21"/>
          <w:szCs w:val="21"/>
          <w:lang w:val="fr-BE"/>
        </w:rPr>
        <w:t>voir</w:t>
      </w:r>
      <w:r w:rsidRPr="00F25B25">
        <w:rPr>
          <w:rFonts w:ascii="Segoe UI" w:hAnsi="Segoe UI" w:cs="Segoe UI"/>
          <w:sz w:val="21"/>
          <w:szCs w:val="21"/>
          <w:lang w:val="fr-BE"/>
        </w:rPr>
        <w:t xml:space="preserve"> </w:t>
      </w:r>
      <w:r w:rsidR="00F25B25">
        <w:rPr>
          <w:rFonts w:ascii="Segoe UI" w:hAnsi="Segoe UI" w:cs="Segoe UI"/>
          <w:sz w:val="21"/>
          <w:szCs w:val="21"/>
          <w:lang w:val="fr-BE"/>
        </w:rPr>
        <w:t xml:space="preserve">18 B 9) </w:t>
      </w:r>
      <w:r w:rsidR="00F25B25" w:rsidRPr="00831B8F">
        <w:rPr>
          <w:i/>
          <w:iCs/>
          <w:color w:val="00B0F0"/>
        </w:rPr>
        <w:fldChar w:fldCharType="begin"/>
      </w:r>
      <w:r w:rsidR="00F25B25" w:rsidRPr="00831B8F">
        <w:rPr>
          <w:i/>
          <w:iCs/>
          <w:color w:val="00B0F0"/>
        </w:rPr>
        <w:instrText xml:space="preserve"> REF _Ref65061798 \h </w:instrText>
      </w:r>
      <w:r w:rsidR="00F25B25">
        <w:rPr>
          <w:i/>
          <w:iCs/>
          <w:color w:val="00B0F0"/>
        </w:rPr>
        <w:instrText xml:space="preserve"> \* MERGEFORMAT </w:instrText>
      </w:r>
      <w:r w:rsidR="00F25B25" w:rsidRPr="00831B8F">
        <w:rPr>
          <w:i/>
          <w:iCs/>
          <w:color w:val="00B0F0"/>
        </w:rPr>
      </w:r>
      <w:r w:rsidR="00F25B25" w:rsidRPr="00831B8F">
        <w:rPr>
          <w:i/>
          <w:iCs/>
          <w:color w:val="00B0F0"/>
        </w:rPr>
        <w:fldChar w:fldCharType="separate"/>
      </w:r>
      <w:r w:rsidR="00F25B25" w:rsidRPr="00831B8F">
        <w:rPr>
          <w:i/>
          <w:iCs/>
          <w:color w:val="00B0F0"/>
        </w:rPr>
        <w:t>Formulaires d’identification</w:t>
      </w:r>
      <w:r w:rsidR="00F25B25" w:rsidRPr="00831B8F">
        <w:rPr>
          <w:i/>
          <w:iCs/>
          <w:color w:val="00B0F0"/>
        </w:rPr>
        <w:fldChar w:fldCharType="end"/>
      </w:r>
      <w:r w:rsidRPr="00DE02DC">
        <w:rPr>
          <w:rFonts w:ascii="Segoe UI" w:hAnsi="Segoe UI" w:cs="Segoe UI"/>
          <w:sz w:val="21"/>
          <w:szCs w:val="21"/>
          <w:lang w:val="fr-BE"/>
        </w:rPr>
        <w:t xml:space="preserve">) </w:t>
      </w:r>
      <w:r w:rsidR="00D47533" w:rsidRPr="00DE02DC">
        <w:rPr>
          <w:rFonts w:ascii="Segoe UI" w:hAnsi="Segoe UI" w:cs="Segoe UI"/>
          <w:sz w:val="21"/>
          <w:szCs w:val="21"/>
          <w:lang w:val="fr-BE"/>
        </w:rPr>
        <w:t>est joint pour être rempli et signé par le client</w:t>
      </w:r>
      <w:r w:rsidRPr="00DE02DC">
        <w:rPr>
          <w:rFonts w:ascii="Segoe UI" w:hAnsi="Segoe UI" w:cs="Segoe UI"/>
          <w:sz w:val="21"/>
          <w:szCs w:val="21"/>
          <w:lang w:val="fr-BE"/>
        </w:rPr>
        <w:t>.</w:t>
      </w:r>
    </w:p>
    <w:p w14:paraId="7C1B741F"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4442C39F" w14:textId="77777777" w:rsidR="004176DC" w:rsidRPr="00DE02DC" w:rsidRDefault="00D47533"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Après l'envoi de la lettre ou du courrier électronique de conformité, le secrétariat assure un suivi ponctuel de la réception des documents et envoie des rappels si nécessaire.</w:t>
      </w:r>
    </w:p>
    <w:p w14:paraId="50577610"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465932B5" w14:textId="3F4F8092" w:rsidR="004176DC" w:rsidRPr="00DE02DC" w:rsidRDefault="00D47533" w:rsidP="004176DC">
      <w:pPr>
        <w:shd w:val="clear" w:color="auto" w:fill="BFBFBF"/>
        <w:spacing w:after="0"/>
        <w:jc w:val="both"/>
        <w:rPr>
          <w:rFonts w:ascii="Segoe UI" w:hAnsi="Segoe UI" w:cs="Segoe UI"/>
          <w:sz w:val="21"/>
          <w:szCs w:val="21"/>
          <w:lang w:val="fr-BE"/>
        </w:rPr>
      </w:pPr>
      <w:r w:rsidRPr="00AB1BD2">
        <w:rPr>
          <w:rFonts w:ascii="Segoe UI" w:hAnsi="Segoe UI" w:cs="Segoe UI"/>
          <w:sz w:val="21"/>
          <w:szCs w:val="21"/>
          <w:lang w:val="fr-BE"/>
        </w:rPr>
        <w:t xml:space="preserve">Dès réception des informations et des documents, le Secrétariat remplit le formulaire d'identification </w:t>
      </w:r>
      <w:r w:rsidR="004176DC" w:rsidRPr="00AB1BD2">
        <w:rPr>
          <w:rFonts w:ascii="Segoe UI" w:hAnsi="Segoe UI" w:cs="Segoe UI"/>
          <w:sz w:val="21"/>
          <w:szCs w:val="21"/>
          <w:lang w:val="fr-BE"/>
        </w:rPr>
        <w:t>(</w:t>
      </w:r>
      <w:r w:rsidR="00AB1BD2" w:rsidRPr="00831B8F">
        <w:rPr>
          <w:rFonts w:ascii="Segoe UI" w:hAnsi="Segoe UI" w:cs="Segoe UI"/>
          <w:sz w:val="21"/>
          <w:szCs w:val="21"/>
          <w:lang w:val="fr-BE"/>
        </w:rPr>
        <w:t>voir</w:t>
      </w:r>
      <w:r w:rsidR="00AB1BD2">
        <w:rPr>
          <w:rFonts w:ascii="Segoe UI" w:hAnsi="Segoe UI" w:cs="Segoe UI"/>
          <w:sz w:val="21"/>
          <w:szCs w:val="21"/>
          <w:lang w:val="fr-BE"/>
        </w:rPr>
        <w:t xml:space="preserve"> 18 B </w:t>
      </w:r>
      <w:r w:rsidR="00AB1BD2" w:rsidRPr="00831B8F">
        <w:rPr>
          <w:i/>
          <w:iCs/>
          <w:color w:val="00B0F0"/>
        </w:rPr>
        <w:fldChar w:fldCharType="begin"/>
      </w:r>
      <w:r w:rsidR="00AB1BD2" w:rsidRPr="00831B8F">
        <w:rPr>
          <w:i/>
          <w:iCs/>
          <w:color w:val="00B0F0"/>
        </w:rPr>
        <w:instrText xml:space="preserve"> REF _Ref65061798 \h </w:instrText>
      </w:r>
      <w:r w:rsidR="00AB1BD2">
        <w:rPr>
          <w:i/>
          <w:iCs/>
          <w:color w:val="00B0F0"/>
        </w:rPr>
        <w:instrText xml:space="preserve"> \* MERGEFORMAT </w:instrText>
      </w:r>
      <w:r w:rsidR="00AB1BD2" w:rsidRPr="00831B8F">
        <w:rPr>
          <w:i/>
          <w:iCs/>
          <w:color w:val="00B0F0"/>
        </w:rPr>
      </w:r>
      <w:r w:rsidR="00AB1BD2" w:rsidRPr="00831B8F">
        <w:rPr>
          <w:i/>
          <w:iCs/>
          <w:color w:val="00B0F0"/>
        </w:rPr>
        <w:fldChar w:fldCharType="separate"/>
      </w:r>
      <w:r w:rsidR="00AB1BD2" w:rsidRPr="00831B8F">
        <w:rPr>
          <w:i/>
          <w:iCs/>
          <w:color w:val="00B0F0"/>
        </w:rPr>
        <w:t>Formulaires d’identification</w:t>
      </w:r>
      <w:r w:rsidR="00AB1BD2" w:rsidRPr="00831B8F">
        <w:rPr>
          <w:i/>
          <w:iCs/>
          <w:color w:val="00B0F0"/>
        </w:rPr>
        <w:fldChar w:fldCharType="end"/>
      </w:r>
      <w:r w:rsidR="004176DC" w:rsidRPr="00AB1BD2">
        <w:rPr>
          <w:rFonts w:ascii="Segoe UI" w:hAnsi="Segoe UI" w:cs="Segoe UI"/>
          <w:sz w:val="21"/>
          <w:szCs w:val="21"/>
          <w:lang w:val="fr-BE"/>
        </w:rPr>
        <w:t xml:space="preserve">) </w:t>
      </w:r>
      <w:r w:rsidRPr="00AB1BD2">
        <w:rPr>
          <w:rFonts w:ascii="Segoe UI" w:hAnsi="Segoe UI" w:cs="Segoe UI"/>
          <w:sz w:val="21"/>
          <w:szCs w:val="21"/>
          <w:lang w:val="fr-BE"/>
        </w:rPr>
        <w:t xml:space="preserve">(si nécessaire) et vérifie que le formulaire UBO </w:t>
      </w:r>
      <w:r w:rsidR="004176DC" w:rsidRPr="00AB1BD2">
        <w:rPr>
          <w:rFonts w:ascii="Segoe UI" w:hAnsi="Segoe UI" w:cs="Segoe UI"/>
          <w:sz w:val="21"/>
          <w:szCs w:val="21"/>
          <w:lang w:val="fr-BE"/>
        </w:rPr>
        <w:t>(</w:t>
      </w:r>
      <w:r w:rsidR="00AB1BD2" w:rsidRPr="00831B8F">
        <w:rPr>
          <w:rFonts w:ascii="Segoe UI" w:hAnsi="Segoe UI" w:cs="Segoe UI"/>
          <w:sz w:val="21"/>
          <w:szCs w:val="21"/>
          <w:lang w:val="fr-BE"/>
        </w:rPr>
        <w:t>voir</w:t>
      </w:r>
      <w:r w:rsidR="00AB1BD2">
        <w:rPr>
          <w:rFonts w:ascii="Segoe UI" w:hAnsi="Segoe UI" w:cs="Segoe UI"/>
          <w:sz w:val="21"/>
          <w:szCs w:val="21"/>
          <w:lang w:val="fr-BE"/>
        </w:rPr>
        <w:t xml:space="preserve"> 18 B </w:t>
      </w:r>
      <w:r w:rsidR="00AB1BD2" w:rsidRPr="00831B8F">
        <w:rPr>
          <w:i/>
          <w:iCs/>
          <w:color w:val="00B0F0"/>
        </w:rPr>
        <w:fldChar w:fldCharType="begin"/>
      </w:r>
      <w:r w:rsidR="00AB1BD2" w:rsidRPr="00831B8F">
        <w:rPr>
          <w:i/>
          <w:iCs/>
          <w:color w:val="00B0F0"/>
        </w:rPr>
        <w:instrText xml:space="preserve"> REF _Ref65061798 \h </w:instrText>
      </w:r>
      <w:r w:rsidR="00AB1BD2">
        <w:rPr>
          <w:i/>
          <w:iCs/>
          <w:color w:val="00B0F0"/>
        </w:rPr>
        <w:instrText xml:space="preserve"> \* MERGEFORMAT </w:instrText>
      </w:r>
      <w:r w:rsidR="00AB1BD2" w:rsidRPr="00831B8F">
        <w:rPr>
          <w:i/>
          <w:iCs/>
          <w:color w:val="00B0F0"/>
        </w:rPr>
      </w:r>
      <w:r w:rsidR="00AB1BD2" w:rsidRPr="00831B8F">
        <w:rPr>
          <w:i/>
          <w:iCs/>
          <w:color w:val="00B0F0"/>
        </w:rPr>
        <w:fldChar w:fldCharType="separate"/>
      </w:r>
      <w:r w:rsidR="00AB1BD2" w:rsidRPr="00831B8F">
        <w:rPr>
          <w:i/>
          <w:iCs/>
          <w:color w:val="00B0F0"/>
        </w:rPr>
        <w:t>Formulaires d’identification</w:t>
      </w:r>
      <w:r w:rsidR="00AB1BD2" w:rsidRPr="00831B8F">
        <w:rPr>
          <w:i/>
          <w:iCs/>
          <w:color w:val="00B0F0"/>
        </w:rPr>
        <w:fldChar w:fldCharType="end"/>
      </w:r>
      <w:r w:rsidR="004176DC" w:rsidRPr="00AB1BD2">
        <w:rPr>
          <w:rFonts w:ascii="Segoe UI" w:hAnsi="Segoe UI" w:cs="Segoe UI"/>
          <w:sz w:val="21"/>
          <w:szCs w:val="21"/>
          <w:lang w:val="fr-BE"/>
        </w:rPr>
        <w:t xml:space="preserve">) </w:t>
      </w:r>
      <w:r w:rsidRPr="00AB1BD2">
        <w:rPr>
          <w:rFonts w:ascii="Segoe UI" w:hAnsi="Segoe UI" w:cs="Segoe UI"/>
          <w:sz w:val="21"/>
          <w:szCs w:val="21"/>
          <w:lang w:val="fr-BE"/>
        </w:rPr>
        <w:t>ou le questionnaire PPE</w:t>
      </w:r>
      <w:r w:rsidR="004176DC" w:rsidRPr="00AB1BD2">
        <w:rPr>
          <w:rFonts w:ascii="Segoe UI" w:hAnsi="Segoe UI" w:cs="Segoe UI"/>
          <w:sz w:val="21"/>
          <w:szCs w:val="21"/>
          <w:lang w:val="fr-BE"/>
        </w:rPr>
        <w:t xml:space="preserve"> (</w:t>
      </w:r>
      <w:r w:rsidRPr="00AB1BD2">
        <w:rPr>
          <w:rFonts w:ascii="Segoe UI" w:hAnsi="Segoe UI" w:cs="Segoe UI"/>
          <w:sz w:val="21"/>
          <w:szCs w:val="21"/>
          <w:lang w:val="fr-BE"/>
        </w:rPr>
        <w:t>voir</w:t>
      </w:r>
      <w:r w:rsidR="00AB1BD2">
        <w:rPr>
          <w:rFonts w:ascii="Segoe UI" w:hAnsi="Segoe UI" w:cs="Segoe UI"/>
          <w:sz w:val="21"/>
          <w:szCs w:val="21"/>
          <w:lang w:val="fr-BE"/>
        </w:rPr>
        <w:t xml:space="preserve"> 18 B 9)</w:t>
      </w:r>
      <w:r w:rsidR="004176DC" w:rsidRPr="00AB1BD2">
        <w:rPr>
          <w:rFonts w:ascii="Segoe UI" w:hAnsi="Segoe UI" w:cs="Segoe UI"/>
          <w:sz w:val="21"/>
          <w:szCs w:val="21"/>
          <w:lang w:val="fr-BE"/>
        </w:rPr>
        <w:t xml:space="preserve"> </w:t>
      </w:r>
      <w:r w:rsidR="00AB1BD2" w:rsidRPr="00831B8F">
        <w:rPr>
          <w:rFonts w:ascii="Segoe UI" w:hAnsi="Segoe UI" w:cs="Segoe UI"/>
          <w:sz w:val="21"/>
          <w:szCs w:val="21"/>
          <w:lang w:val="fr-BE"/>
        </w:rPr>
        <w:t>voir</w:t>
      </w:r>
      <w:r w:rsidR="00AB1BD2">
        <w:rPr>
          <w:rFonts w:ascii="Segoe UI" w:hAnsi="Segoe UI" w:cs="Segoe UI"/>
          <w:sz w:val="21"/>
          <w:szCs w:val="21"/>
          <w:lang w:val="fr-BE"/>
        </w:rPr>
        <w:t xml:space="preserve"> 18 B </w:t>
      </w:r>
      <w:r w:rsidR="00AB1BD2" w:rsidRPr="00831B8F">
        <w:rPr>
          <w:i/>
          <w:iCs/>
          <w:color w:val="00B0F0"/>
        </w:rPr>
        <w:fldChar w:fldCharType="begin"/>
      </w:r>
      <w:r w:rsidR="00AB1BD2" w:rsidRPr="00831B8F">
        <w:rPr>
          <w:i/>
          <w:iCs/>
          <w:color w:val="00B0F0"/>
        </w:rPr>
        <w:instrText xml:space="preserve"> REF _Ref65061798 \h </w:instrText>
      </w:r>
      <w:r w:rsidR="00AB1BD2">
        <w:rPr>
          <w:i/>
          <w:iCs/>
          <w:color w:val="00B0F0"/>
        </w:rPr>
        <w:instrText xml:space="preserve"> \* MERGEFORMAT </w:instrText>
      </w:r>
      <w:r w:rsidR="00AB1BD2" w:rsidRPr="00831B8F">
        <w:rPr>
          <w:i/>
          <w:iCs/>
          <w:color w:val="00B0F0"/>
        </w:rPr>
      </w:r>
      <w:r w:rsidR="00AB1BD2" w:rsidRPr="00831B8F">
        <w:rPr>
          <w:i/>
          <w:iCs/>
          <w:color w:val="00B0F0"/>
        </w:rPr>
        <w:fldChar w:fldCharType="separate"/>
      </w:r>
      <w:r w:rsidR="00AB1BD2" w:rsidRPr="00831B8F">
        <w:rPr>
          <w:i/>
          <w:iCs/>
          <w:color w:val="00B0F0"/>
        </w:rPr>
        <w:t>Formulaires d’identification</w:t>
      </w:r>
      <w:r w:rsidR="00AB1BD2" w:rsidRPr="00831B8F">
        <w:rPr>
          <w:i/>
          <w:iCs/>
          <w:color w:val="00B0F0"/>
        </w:rPr>
        <w:fldChar w:fldCharType="end"/>
      </w:r>
      <w:r w:rsidR="004176DC" w:rsidRPr="00AB1BD2">
        <w:rPr>
          <w:rFonts w:ascii="Segoe UI" w:hAnsi="Segoe UI" w:cs="Segoe UI"/>
          <w:sz w:val="21"/>
          <w:szCs w:val="21"/>
          <w:lang w:val="fr-BE"/>
        </w:rPr>
        <w:t xml:space="preserve">) </w:t>
      </w:r>
      <w:r w:rsidRPr="00AB1BD2">
        <w:rPr>
          <w:rFonts w:ascii="Segoe UI" w:hAnsi="Segoe UI" w:cs="Segoe UI"/>
          <w:sz w:val="21"/>
          <w:szCs w:val="21"/>
          <w:lang w:val="fr-BE"/>
        </w:rPr>
        <w:t>a été entièrement rempli et signé</w:t>
      </w:r>
      <w:r w:rsidR="004176DC" w:rsidRPr="00AB1BD2">
        <w:rPr>
          <w:rFonts w:ascii="Segoe UI" w:hAnsi="Segoe UI" w:cs="Segoe UI"/>
          <w:sz w:val="21"/>
          <w:szCs w:val="21"/>
          <w:lang w:val="fr-BE"/>
        </w:rPr>
        <w:t>.</w:t>
      </w:r>
    </w:p>
    <w:p w14:paraId="66FB1CFF"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4A945B45" w14:textId="77777777" w:rsidR="004176DC" w:rsidRPr="00DE02DC" w:rsidRDefault="00D47533"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Les documents soumis seront analysés en vue d'obtenir une assurance raisonnable qu'ils sont pertinents et crédibles et qu'ils ne sont pas faux</w:t>
      </w:r>
      <w:r w:rsidR="004176DC" w:rsidRPr="00DE02DC">
        <w:rPr>
          <w:rFonts w:ascii="Segoe UI" w:hAnsi="Segoe UI" w:cs="Segoe UI"/>
          <w:sz w:val="21"/>
          <w:szCs w:val="21"/>
          <w:lang w:val="fr-BE"/>
        </w:rPr>
        <w:t>.</w:t>
      </w:r>
    </w:p>
    <w:p w14:paraId="387E50D7"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60F01BB9" w14:textId="77777777" w:rsidR="004176DC" w:rsidRPr="00DE02DC" w:rsidRDefault="00D47533"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Une fois que toutes les informations ont été collectées, l'évaluation individuelle des risques est finalisée et/ou modifiée.</w:t>
      </w:r>
    </w:p>
    <w:p w14:paraId="76647D51" w14:textId="77777777" w:rsidR="004176DC" w:rsidRPr="00DE02DC" w:rsidRDefault="004176DC" w:rsidP="004176DC">
      <w:pPr>
        <w:shd w:val="clear" w:color="auto" w:fill="BFBFBF"/>
        <w:spacing w:after="0"/>
        <w:jc w:val="both"/>
        <w:rPr>
          <w:rFonts w:ascii="Segoe UI" w:hAnsi="Segoe UI" w:cs="Segoe UI"/>
          <w:sz w:val="21"/>
          <w:szCs w:val="21"/>
          <w:lang w:val="fr-BE"/>
        </w:rPr>
      </w:pPr>
    </w:p>
    <w:p w14:paraId="082888F6" w14:textId="77777777" w:rsidR="004176DC" w:rsidRPr="00DE02DC" w:rsidRDefault="00D47533"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En cas de problème et/ou de risque accru, la personne responsable de l'application du BC/FT est informée avant d'accepter le client ou la mission</w:t>
      </w:r>
      <w:r w:rsidR="004176DC" w:rsidRPr="00DE02DC">
        <w:rPr>
          <w:rFonts w:ascii="Segoe UI" w:hAnsi="Segoe UI" w:cs="Segoe UI"/>
          <w:sz w:val="21"/>
          <w:szCs w:val="21"/>
          <w:lang w:val="fr-BE"/>
        </w:rPr>
        <w:t>.</w:t>
      </w:r>
    </w:p>
    <w:p w14:paraId="161AF4A6" w14:textId="77777777" w:rsidR="004176DC" w:rsidRPr="00DE02DC" w:rsidRDefault="004176DC" w:rsidP="004176DC">
      <w:pPr>
        <w:shd w:val="clear" w:color="auto" w:fill="BFBFBF"/>
        <w:spacing w:after="0"/>
        <w:ind w:left="284"/>
        <w:jc w:val="both"/>
        <w:rPr>
          <w:rFonts w:ascii="Segoe UI" w:hAnsi="Segoe UI" w:cs="Segoe UI"/>
          <w:sz w:val="21"/>
          <w:szCs w:val="21"/>
          <w:lang w:val="fr-BE"/>
        </w:rPr>
      </w:pPr>
    </w:p>
    <w:p w14:paraId="23284F63" w14:textId="77777777" w:rsidR="004176DC" w:rsidRPr="00DE02DC" w:rsidRDefault="00D47533" w:rsidP="004176DC">
      <w:pPr>
        <w:shd w:val="clear" w:color="auto" w:fill="BFBFBF"/>
        <w:spacing w:after="0"/>
        <w:jc w:val="both"/>
        <w:rPr>
          <w:rFonts w:ascii="Segoe UI" w:hAnsi="Segoe UI" w:cs="Segoe UI"/>
          <w:sz w:val="21"/>
          <w:szCs w:val="21"/>
          <w:lang w:val="fr-BE"/>
        </w:rPr>
      </w:pPr>
      <w:r w:rsidRPr="00DE02DC">
        <w:rPr>
          <w:rFonts w:ascii="Segoe UI" w:hAnsi="Segoe UI" w:cs="Segoe UI"/>
          <w:sz w:val="21"/>
          <w:szCs w:val="21"/>
          <w:lang w:val="fr-BE"/>
        </w:rPr>
        <w:t>Les documents susmentionnés et leurs pièces justificatives (telles que la carte d'identité, le passeport, etc.) doivent être conservés pendant au moins dix ans à compter de la fin de la relation d'affaires avec le client</w:t>
      </w:r>
      <w:r w:rsidR="004176DC" w:rsidRPr="00DE02DC">
        <w:rPr>
          <w:rFonts w:ascii="Segoe UI" w:hAnsi="Segoe UI" w:cs="Segoe UI"/>
          <w:sz w:val="21"/>
          <w:szCs w:val="21"/>
          <w:lang w:val="fr-BE"/>
        </w:rPr>
        <w:t>.</w:t>
      </w:r>
      <w:r w:rsidR="004176DC" w:rsidRPr="00952C41">
        <w:rPr>
          <w:rStyle w:val="Appelnotedebasdep"/>
          <w:sz w:val="21"/>
          <w:szCs w:val="21"/>
        </w:rPr>
        <w:footnoteReference w:id="22"/>
      </w:r>
    </w:p>
    <w:p w14:paraId="5C7A3C97" w14:textId="77777777" w:rsidR="00DE4CE1" w:rsidRPr="00DE02DC" w:rsidRDefault="00CB3AD4" w:rsidP="00BE6D22">
      <w:pPr>
        <w:pStyle w:val="KopIPI1"/>
        <w:ind w:left="567" w:hanging="567"/>
      </w:pPr>
      <w:bookmarkStart w:id="522" w:name="_Toc322009763"/>
      <w:bookmarkStart w:id="523" w:name="_Toc65049263"/>
      <w:bookmarkStart w:id="524" w:name="_Toc65049387"/>
      <w:bookmarkStart w:id="525" w:name="_Ref65060703"/>
      <w:bookmarkStart w:id="526" w:name="_Ref65063008"/>
      <w:bookmarkStart w:id="527" w:name="_Toc65063792"/>
      <w:bookmarkEnd w:id="522"/>
      <w:r w:rsidRPr="00DE02DC">
        <w:t>Vigilance</w:t>
      </w:r>
      <w:bookmarkEnd w:id="523"/>
      <w:bookmarkEnd w:id="524"/>
      <w:bookmarkEnd w:id="525"/>
      <w:bookmarkEnd w:id="526"/>
      <w:bookmarkEnd w:id="527"/>
      <w:r w:rsidRPr="00DE02DC">
        <w:t xml:space="preserve"> </w:t>
      </w:r>
    </w:p>
    <w:p w14:paraId="58734C76" w14:textId="77777777" w:rsidR="00570E6F" w:rsidRPr="00DE02DC" w:rsidRDefault="00CB3AD4" w:rsidP="00E70DF5">
      <w:pPr>
        <w:pStyle w:val="KopIPI2"/>
        <w:numPr>
          <w:ilvl w:val="1"/>
          <w:numId w:val="51"/>
        </w:numPr>
        <w:ind w:left="567" w:hanging="567"/>
      </w:pPr>
      <w:bookmarkStart w:id="528" w:name="_Toc65049264"/>
      <w:bookmarkStart w:id="529" w:name="_Toc65049388"/>
      <w:bookmarkStart w:id="530" w:name="_Toc65063793"/>
      <w:r w:rsidRPr="00DE02DC">
        <w:t>Principes</w:t>
      </w:r>
      <w:bookmarkEnd w:id="528"/>
      <w:bookmarkEnd w:id="529"/>
      <w:bookmarkEnd w:id="530"/>
    </w:p>
    <w:p w14:paraId="5A494260" w14:textId="77777777" w:rsidR="00CB3AD4" w:rsidRPr="00DE02DC" w:rsidRDefault="00CB3AD4" w:rsidP="00570E6F">
      <w:pPr>
        <w:spacing w:after="0"/>
        <w:jc w:val="both"/>
        <w:rPr>
          <w:rFonts w:ascii="Segoe UI" w:hAnsi="Segoe UI" w:cs="Segoe UI"/>
          <w:sz w:val="21"/>
          <w:szCs w:val="21"/>
          <w:lang w:val="fr-FR"/>
        </w:rPr>
      </w:pPr>
      <w:r w:rsidRPr="00DE02DC">
        <w:rPr>
          <w:rFonts w:ascii="Segoe UI" w:hAnsi="Segoe UI" w:cs="Segoe UI"/>
          <w:sz w:val="21"/>
          <w:szCs w:val="21"/>
          <w:lang w:val="fr-FR"/>
        </w:rPr>
        <w:t xml:space="preserve">L'agent immobilier doit exercer </w:t>
      </w:r>
      <w:r w:rsidR="00347A8C" w:rsidRPr="00DE02DC">
        <w:rPr>
          <w:rFonts w:ascii="Segoe UI" w:hAnsi="Segoe UI" w:cs="Segoe UI"/>
          <w:sz w:val="21"/>
          <w:szCs w:val="21"/>
          <w:lang w:val="fr-FR"/>
        </w:rPr>
        <w:t xml:space="preserve">à l'égard de toute opération effectuée par ses clients à titre occasionnel ou au cours d'une relation d'affaires, une </w:t>
      </w:r>
      <w:r w:rsidR="00347A8C" w:rsidRPr="00DE02DC">
        <w:rPr>
          <w:rFonts w:ascii="Segoe UI" w:hAnsi="Segoe UI" w:cs="Segoe UI"/>
          <w:b/>
          <w:color w:val="00B0F0"/>
          <w:sz w:val="21"/>
          <w:szCs w:val="21"/>
          <w:lang w:val="fr-FR"/>
        </w:rPr>
        <w:t>vigilance</w:t>
      </w:r>
      <w:r w:rsidR="00347A8C" w:rsidRPr="00DE02DC">
        <w:rPr>
          <w:rFonts w:ascii="Segoe UI" w:hAnsi="Segoe UI" w:cs="Segoe UI"/>
          <w:sz w:val="21"/>
          <w:szCs w:val="21"/>
          <w:lang w:val="fr-FR"/>
        </w:rPr>
        <w:t xml:space="preserve"> proportionnée au niveau de risque identifié, ce qui implique notamment</w:t>
      </w:r>
      <w:r w:rsidRPr="00DE02DC">
        <w:rPr>
          <w:rFonts w:ascii="Segoe UI" w:hAnsi="Segoe UI" w:cs="Segoe UI"/>
          <w:sz w:val="21"/>
          <w:szCs w:val="21"/>
          <w:lang w:val="fr-FR"/>
        </w:rPr>
        <w:t xml:space="preserve">. </w:t>
      </w:r>
    </w:p>
    <w:p w14:paraId="47845236" w14:textId="77777777" w:rsidR="00CB3AD4" w:rsidRPr="00DE02DC" w:rsidRDefault="00CB3AD4" w:rsidP="00570E6F">
      <w:pPr>
        <w:spacing w:after="0"/>
        <w:jc w:val="both"/>
        <w:rPr>
          <w:rFonts w:ascii="Segoe UI" w:hAnsi="Segoe UI" w:cs="Segoe UI"/>
          <w:sz w:val="21"/>
          <w:szCs w:val="21"/>
          <w:lang w:val="fr-FR"/>
        </w:rPr>
      </w:pPr>
    </w:p>
    <w:p w14:paraId="3A52CCB1" w14:textId="77777777" w:rsidR="00347A8C" w:rsidRDefault="00347A8C" w:rsidP="00347A8C">
      <w:pPr>
        <w:spacing w:after="0"/>
        <w:jc w:val="both"/>
        <w:rPr>
          <w:rFonts w:ascii="Segoe UI" w:hAnsi="Segoe UI" w:cs="Segoe UI"/>
          <w:sz w:val="21"/>
          <w:szCs w:val="21"/>
          <w:lang w:val="fr-FR"/>
        </w:rPr>
      </w:pPr>
      <w:r w:rsidRPr="00DE02DC">
        <w:rPr>
          <w:rFonts w:ascii="Segoe UI" w:hAnsi="Segoe UI" w:cs="Segoe UI"/>
          <w:sz w:val="21"/>
          <w:szCs w:val="21"/>
          <w:lang w:val="fr-FR"/>
        </w:rPr>
        <w:t xml:space="preserve">1° un </w:t>
      </w:r>
      <w:r w:rsidRPr="00DE02DC">
        <w:rPr>
          <w:rFonts w:ascii="Segoe UI" w:hAnsi="Segoe UI" w:cs="Segoe UI"/>
          <w:b/>
          <w:color w:val="00B0F0"/>
          <w:sz w:val="21"/>
          <w:szCs w:val="21"/>
          <w:lang w:val="fr-FR"/>
        </w:rPr>
        <w:t>examen attentif des opérations occasionnelles et un examen continu des opérations effectuées au cours de la relation d'affaires</w:t>
      </w:r>
      <w:r w:rsidRPr="00DE02DC">
        <w:rPr>
          <w:rFonts w:ascii="Segoe UI" w:hAnsi="Segoe UI" w:cs="Segoe UI"/>
          <w:sz w:val="21"/>
          <w:szCs w:val="21"/>
          <w:lang w:val="fr-FR"/>
        </w:rPr>
        <w:t>, ainsi que, si nécessaire, de l'origine des fonds, afin de vérifier que ces opérations sont cohérentes par rapport aux caractéristiques du client, au niveau de risque qui lui est associé et, le cas échéant, à l'objet et à la nature de la relation d'affaires, et de détecter les opérations atypiques devant être soumises à une analyse approfondie;</w:t>
      </w:r>
    </w:p>
    <w:p w14:paraId="15836B6F" w14:textId="77777777" w:rsidR="00347A8C" w:rsidRPr="00DE02DC" w:rsidRDefault="00347A8C" w:rsidP="00347A8C">
      <w:pPr>
        <w:spacing w:after="0"/>
        <w:jc w:val="both"/>
        <w:rPr>
          <w:rFonts w:ascii="Segoe UI" w:hAnsi="Segoe UI" w:cs="Segoe UI"/>
          <w:sz w:val="21"/>
          <w:szCs w:val="21"/>
          <w:lang w:val="fr-FR"/>
        </w:rPr>
      </w:pPr>
    </w:p>
    <w:p w14:paraId="6DBD3F96" w14:textId="77777777" w:rsidR="00347A8C" w:rsidRDefault="00347A8C" w:rsidP="00347A8C">
      <w:pPr>
        <w:spacing w:after="0"/>
        <w:jc w:val="both"/>
        <w:rPr>
          <w:rFonts w:ascii="Segoe UI" w:hAnsi="Segoe UI" w:cs="Segoe UI"/>
          <w:sz w:val="21"/>
          <w:szCs w:val="21"/>
          <w:lang w:val="fr-FR"/>
        </w:rPr>
      </w:pPr>
      <w:r w:rsidRPr="00DE02DC">
        <w:rPr>
          <w:rFonts w:ascii="Segoe UI" w:hAnsi="Segoe UI" w:cs="Segoe UI"/>
          <w:sz w:val="21"/>
          <w:szCs w:val="21"/>
          <w:lang w:val="fr-FR"/>
        </w:rPr>
        <w:t xml:space="preserve">2° dans le cas d'une relation d'affaires, </w:t>
      </w:r>
      <w:r w:rsidRPr="00DE02DC">
        <w:rPr>
          <w:rFonts w:ascii="Segoe UI" w:hAnsi="Segoe UI" w:cs="Segoe UI"/>
          <w:b/>
          <w:color w:val="00B0F0"/>
          <w:sz w:val="21"/>
          <w:szCs w:val="21"/>
          <w:lang w:val="fr-FR"/>
        </w:rPr>
        <w:t>la tenue à jour</w:t>
      </w:r>
      <w:r w:rsidRPr="00DE02DC">
        <w:rPr>
          <w:rFonts w:ascii="Segoe UI" w:hAnsi="Segoe UI" w:cs="Segoe UI"/>
          <w:sz w:val="21"/>
          <w:szCs w:val="21"/>
          <w:lang w:val="fr-FR"/>
        </w:rPr>
        <w:t xml:space="preserve"> des données détenues, notamment lorsque des éléments pertinents au regard de l'évaluation individuelle des risques</w:t>
      </w:r>
      <w:r>
        <w:rPr>
          <w:rFonts w:ascii="Segoe UI" w:hAnsi="Segoe UI" w:cs="Segoe UI"/>
          <w:sz w:val="21"/>
          <w:szCs w:val="21"/>
          <w:lang w:val="fr-FR"/>
        </w:rPr>
        <w:t xml:space="preserve"> </w:t>
      </w:r>
      <w:r w:rsidRPr="00DE02DC">
        <w:rPr>
          <w:rFonts w:ascii="Segoe UI" w:hAnsi="Segoe UI" w:cs="Segoe UI"/>
          <w:sz w:val="21"/>
          <w:szCs w:val="21"/>
          <w:lang w:val="fr-FR"/>
        </w:rPr>
        <w:t>sont modifiés.</w:t>
      </w:r>
    </w:p>
    <w:p w14:paraId="103D5B86" w14:textId="77777777" w:rsidR="00347A8C" w:rsidRDefault="00347A8C" w:rsidP="00347A8C">
      <w:pPr>
        <w:spacing w:after="0"/>
        <w:jc w:val="both"/>
        <w:rPr>
          <w:rFonts w:ascii="Segoe UI" w:hAnsi="Segoe UI" w:cs="Segoe UI"/>
          <w:sz w:val="21"/>
          <w:szCs w:val="21"/>
          <w:lang w:val="fr-FR"/>
        </w:rPr>
      </w:pPr>
    </w:p>
    <w:p w14:paraId="1CECEB3D" w14:textId="184C0E2D" w:rsidR="008939CA" w:rsidRPr="00DE02DC" w:rsidRDefault="00BE6D22" w:rsidP="008939CA">
      <w:pPr>
        <w:shd w:val="clear" w:color="auto" w:fill="BFBFBF"/>
        <w:spacing w:after="0"/>
        <w:jc w:val="both"/>
        <w:rPr>
          <w:rFonts w:ascii="Segoe UI" w:hAnsi="Segoe UI" w:cs="Segoe UI"/>
          <w:sz w:val="21"/>
          <w:szCs w:val="21"/>
          <w:lang w:val="fr-BE"/>
        </w:rPr>
      </w:pPr>
      <w:r>
        <w:rPr>
          <w:rFonts w:ascii="Segoe UI" w:hAnsi="Segoe UI" w:cs="Segoe UI"/>
          <w:b/>
          <w:color w:val="00B0F0"/>
          <w:sz w:val="21"/>
          <w:szCs w:val="21"/>
          <w:lang w:val="fr-BE"/>
        </w:rPr>
        <w:br w:type="page"/>
      </w:r>
      <w:r w:rsidR="008939CA" w:rsidRPr="00DE02DC">
        <w:rPr>
          <w:rFonts w:ascii="Segoe UI" w:hAnsi="Segoe UI" w:cs="Segoe UI"/>
          <w:b/>
          <w:color w:val="00B0F0"/>
          <w:sz w:val="21"/>
          <w:szCs w:val="21"/>
          <w:lang w:val="fr-BE"/>
        </w:rPr>
        <w:lastRenderedPageBreak/>
        <w:t xml:space="preserve">Dans notre agence, </w:t>
      </w:r>
      <w:r w:rsidR="008939CA" w:rsidRPr="00DE02DC">
        <w:rPr>
          <w:rFonts w:ascii="Segoe UI" w:hAnsi="Segoe UI" w:cs="Segoe UI"/>
          <w:sz w:val="21"/>
          <w:szCs w:val="21"/>
          <w:lang w:val="fr-FR"/>
        </w:rPr>
        <w:t>la mise à jour des données signifie que dans les dossiers en cours, ces données sont mises à jour dans les cas suivants</w:t>
      </w:r>
      <w:r w:rsidR="008939CA" w:rsidRPr="00DE02DC">
        <w:rPr>
          <w:rFonts w:ascii="Segoe UI" w:hAnsi="Segoe UI" w:cs="Segoe UI"/>
          <w:sz w:val="21"/>
          <w:szCs w:val="21"/>
          <w:lang w:val="fr-BE"/>
        </w:rPr>
        <w:t>:</w:t>
      </w:r>
    </w:p>
    <w:p w14:paraId="4809488B" w14:textId="77777777" w:rsidR="008939CA" w:rsidRPr="00DE02DC" w:rsidRDefault="008939CA"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Tous les dossiers en cours, les données sont révisées au moins tous les ...... ans;</w:t>
      </w:r>
    </w:p>
    <w:p w14:paraId="2730DDFB" w14:textId="77777777" w:rsidR="008939CA" w:rsidRPr="00DE02DC" w:rsidRDefault="008939CA"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DE02DC">
        <w:rPr>
          <w:rFonts w:ascii="Segoe UI" w:hAnsi="Segoe UI" w:cs="Segoe UI"/>
          <w:sz w:val="21"/>
          <w:szCs w:val="21"/>
          <w:lang w:val="fr-BE"/>
        </w:rPr>
        <w:t>Dans les cas suivants, les données seront également mises à jour:</w:t>
      </w:r>
    </w:p>
    <w:p w14:paraId="18C0A5BA" w14:textId="77777777" w:rsidR="008939CA" w:rsidRPr="00463A00" w:rsidRDefault="008939CA" w:rsidP="00E70DF5">
      <w:pPr>
        <w:pStyle w:val="Paragraphedeliste"/>
        <w:numPr>
          <w:ilvl w:val="1"/>
          <w:numId w:val="38"/>
        </w:numPr>
        <w:shd w:val="clear" w:color="auto" w:fill="BFBFBF"/>
        <w:spacing w:after="0"/>
        <w:ind w:left="567" w:hanging="283"/>
        <w:jc w:val="both"/>
        <w:rPr>
          <w:rFonts w:ascii="Segoe UI" w:hAnsi="Segoe UI" w:cs="Segoe UI"/>
          <w:sz w:val="21"/>
          <w:szCs w:val="21"/>
          <w:lang w:val="nl-NL"/>
        </w:rPr>
      </w:pPr>
      <w:proofErr w:type="spellStart"/>
      <w:r w:rsidRPr="008939CA">
        <w:rPr>
          <w:rFonts w:ascii="Segoe UI" w:hAnsi="Segoe UI" w:cs="Segoe UI"/>
          <w:sz w:val="21"/>
          <w:szCs w:val="21"/>
          <w:lang w:val="nl-NL"/>
        </w:rPr>
        <w:t>Restructuration</w:t>
      </w:r>
      <w:proofErr w:type="spellEnd"/>
      <w:r w:rsidRPr="008939CA">
        <w:rPr>
          <w:rFonts w:ascii="Segoe UI" w:hAnsi="Segoe UI" w:cs="Segoe UI"/>
          <w:sz w:val="21"/>
          <w:szCs w:val="21"/>
          <w:lang w:val="nl-NL"/>
        </w:rPr>
        <w:t xml:space="preserve"> de </w:t>
      </w:r>
      <w:proofErr w:type="spellStart"/>
      <w:r w:rsidRPr="008939CA">
        <w:rPr>
          <w:rFonts w:ascii="Segoe UI" w:hAnsi="Segoe UI" w:cs="Segoe UI"/>
          <w:sz w:val="21"/>
          <w:szCs w:val="21"/>
          <w:lang w:val="nl-NL"/>
        </w:rPr>
        <w:t>sociétés</w:t>
      </w:r>
      <w:proofErr w:type="spellEnd"/>
      <w:r w:rsidRPr="00463A00">
        <w:rPr>
          <w:rFonts w:ascii="Segoe UI" w:hAnsi="Segoe UI" w:cs="Segoe UI"/>
          <w:sz w:val="21"/>
          <w:szCs w:val="21"/>
          <w:lang w:val="nl-NL"/>
        </w:rPr>
        <w:t>;</w:t>
      </w:r>
    </w:p>
    <w:p w14:paraId="31A2853F" w14:textId="77777777" w:rsidR="008939CA" w:rsidRPr="00463A00" w:rsidRDefault="008939CA" w:rsidP="00E70DF5">
      <w:pPr>
        <w:pStyle w:val="Paragraphedeliste"/>
        <w:numPr>
          <w:ilvl w:val="1"/>
          <w:numId w:val="38"/>
        </w:numPr>
        <w:shd w:val="clear" w:color="auto" w:fill="BFBFBF"/>
        <w:spacing w:after="0"/>
        <w:ind w:left="567" w:hanging="283"/>
        <w:jc w:val="both"/>
        <w:rPr>
          <w:rFonts w:ascii="Segoe UI" w:hAnsi="Segoe UI" w:cs="Segoe UI"/>
          <w:sz w:val="21"/>
          <w:szCs w:val="21"/>
          <w:lang w:val="nl-NL"/>
        </w:rPr>
      </w:pPr>
      <w:proofErr w:type="spellStart"/>
      <w:r w:rsidRPr="008939CA">
        <w:rPr>
          <w:rFonts w:ascii="Segoe UI" w:hAnsi="Segoe UI" w:cs="Segoe UI"/>
          <w:sz w:val="21"/>
          <w:szCs w:val="21"/>
          <w:lang w:val="nl-NL"/>
        </w:rPr>
        <w:t>Décès</w:t>
      </w:r>
      <w:proofErr w:type="spellEnd"/>
      <w:r w:rsidRPr="008939CA">
        <w:rPr>
          <w:rFonts w:ascii="Segoe UI" w:hAnsi="Segoe UI" w:cs="Segoe UI"/>
          <w:sz w:val="21"/>
          <w:szCs w:val="21"/>
          <w:lang w:val="nl-NL"/>
        </w:rPr>
        <w:t xml:space="preserve"> </w:t>
      </w:r>
      <w:proofErr w:type="spellStart"/>
      <w:r w:rsidRPr="008939CA">
        <w:rPr>
          <w:rFonts w:ascii="Segoe UI" w:hAnsi="Segoe UI" w:cs="Segoe UI"/>
          <w:sz w:val="21"/>
          <w:szCs w:val="21"/>
          <w:lang w:val="nl-NL"/>
        </w:rPr>
        <w:t>d'un</w:t>
      </w:r>
      <w:proofErr w:type="spellEnd"/>
      <w:r w:rsidRPr="008939CA">
        <w:rPr>
          <w:rFonts w:ascii="Segoe UI" w:hAnsi="Segoe UI" w:cs="Segoe UI"/>
          <w:sz w:val="21"/>
          <w:szCs w:val="21"/>
          <w:lang w:val="nl-NL"/>
        </w:rPr>
        <w:t xml:space="preserve"> client</w:t>
      </w:r>
      <w:r w:rsidRPr="00463A00">
        <w:rPr>
          <w:rFonts w:ascii="Segoe UI" w:hAnsi="Segoe UI" w:cs="Segoe UI"/>
          <w:sz w:val="21"/>
          <w:szCs w:val="21"/>
          <w:lang w:val="nl-NL"/>
        </w:rPr>
        <w:t>;</w:t>
      </w:r>
    </w:p>
    <w:p w14:paraId="42DE8FF6" w14:textId="77777777" w:rsidR="008939CA" w:rsidRPr="00463A00" w:rsidRDefault="008939CA" w:rsidP="00E70DF5">
      <w:pPr>
        <w:pStyle w:val="Paragraphedeliste"/>
        <w:numPr>
          <w:ilvl w:val="1"/>
          <w:numId w:val="38"/>
        </w:numPr>
        <w:shd w:val="clear" w:color="auto" w:fill="BFBFBF"/>
        <w:spacing w:after="0"/>
        <w:ind w:left="567" w:hanging="283"/>
        <w:jc w:val="both"/>
        <w:rPr>
          <w:rFonts w:ascii="Segoe UI" w:hAnsi="Segoe UI" w:cs="Segoe UI"/>
          <w:sz w:val="21"/>
          <w:szCs w:val="21"/>
          <w:lang w:val="nl-NL"/>
        </w:rPr>
      </w:pPr>
      <w:r w:rsidRPr="00463A00">
        <w:rPr>
          <w:rFonts w:ascii="Segoe UI" w:hAnsi="Segoe UI" w:cs="Segoe UI"/>
          <w:sz w:val="21"/>
          <w:szCs w:val="21"/>
          <w:lang w:val="nl-NL"/>
        </w:rPr>
        <w:t>……</w:t>
      </w:r>
    </w:p>
    <w:p w14:paraId="6F45B48B" w14:textId="77777777" w:rsidR="00347A8C" w:rsidRPr="00DE02DC" w:rsidRDefault="00347A8C" w:rsidP="00347A8C">
      <w:pPr>
        <w:spacing w:after="0"/>
        <w:jc w:val="both"/>
        <w:rPr>
          <w:rFonts w:ascii="Segoe UI" w:hAnsi="Segoe UI" w:cs="Segoe UI"/>
          <w:sz w:val="21"/>
          <w:szCs w:val="21"/>
          <w:lang w:val="fr-FR"/>
        </w:rPr>
      </w:pPr>
    </w:p>
    <w:p w14:paraId="602C3314" w14:textId="77777777" w:rsidR="008939CA" w:rsidRDefault="008939CA" w:rsidP="008939CA">
      <w:pPr>
        <w:spacing w:after="0"/>
        <w:jc w:val="both"/>
        <w:rPr>
          <w:rFonts w:ascii="Segoe UI" w:hAnsi="Segoe UI" w:cs="Segoe UI"/>
          <w:sz w:val="21"/>
          <w:szCs w:val="21"/>
          <w:lang w:val="fr-FR"/>
        </w:rPr>
      </w:pPr>
      <w:r w:rsidRPr="008939CA">
        <w:rPr>
          <w:rFonts w:ascii="Segoe UI" w:hAnsi="Segoe UI" w:cs="Segoe UI"/>
          <w:sz w:val="21"/>
          <w:szCs w:val="21"/>
          <w:lang w:val="fr-FR"/>
        </w:rPr>
        <w:t>Dans le cadre de la mise à jour des informations qu'</w:t>
      </w:r>
      <w:r>
        <w:rPr>
          <w:rFonts w:ascii="Segoe UI" w:hAnsi="Segoe UI" w:cs="Segoe UI"/>
          <w:sz w:val="21"/>
          <w:szCs w:val="21"/>
          <w:lang w:val="fr-FR"/>
        </w:rPr>
        <w:t>i</w:t>
      </w:r>
      <w:r w:rsidRPr="008939CA">
        <w:rPr>
          <w:rFonts w:ascii="Segoe UI" w:hAnsi="Segoe UI" w:cs="Segoe UI"/>
          <w:sz w:val="21"/>
          <w:szCs w:val="21"/>
          <w:lang w:val="fr-FR"/>
        </w:rPr>
        <w:t xml:space="preserve">l détient à propos de </w:t>
      </w:r>
      <w:r>
        <w:rPr>
          <w:rFonts w:ascii="Segoe UI" w:hAnsi="Segoe UI" w:cs="Segoe UI"/>
          <w:sz w:val="21"/>
          <w:szCs w:val="21"/>
          <w:lang w:val="fr-FR"/>
        </w:rPr>
        <w:t>s</w:t>
      </w:r>
      <w:r w:rsidRPr="008939CA">
        <w:rPr>
          <w:rFonts w:ascii="Segoe UI" w:hAnsi="Segoe UI" w:cs="Segoe UI"/>
          <w:sz w:val="21"/>
          <w:szCs w:val="21"/>
          <w:lang w:val="fr-FR"/>
        </w:rPr>
        <w:t>es clients, l</w:t>
      </w:r>
      <w:r>
        <w:rPr>
          <w:rFonts w:ascii="Segoe UI" w:hAnsi="Segoe UI" w:cs="Segoe UI"/>
          <w:sz w:val="21"/>
          <w:szCs w:val="21"/>
          <w:lang w:val="fr-FR"/>
        </w:rPr>
        <w:t>’agent immobilier</w:t>
      </w:r>
      <w:r w:rsidRPr="008939CA">
        <w:rPr>
          <w:rFonts w:ascii="Segoe UI" w:hAnsi="Segoe UI" w:cs="Segoe UI"/>
          <w:sz w:val="21"/>
          <w:szCs w:val="21"/>
          <w:lang w:val="fr-FR"/>
        </w:rPr>
        <w:t xml:space="preserve"> met en </w:t>
      </w:r>
      <w:r>
        <w:rPr>
          <w:rFonts w:ascii="Segoe UI" w:hAnsi="Segoe UI" w:cs="Segoe UI"/>
          <w:sz w:val="21"/>
          <w:szCs w:val="21"/>
          <w:lang w:val="fr-FR"/>
        </w:rPr>
        <w:t xml:space="preserve">œuvre </w:t>
      </w:r>
      <w:r w:rsidRPr="008939CA">
        <w:rPr>
          <w:rFonts w:ascii="Segoe UI" w:hAnsi="Segoe UI" w:cs="Segoe UI"/>
          <w:sz w:val="21"/>
          <w:szCs w:val="21"/>
          <w:lang w:val="fr-FR"/>
        </w:rPr>
        <w:t>des mesures lu</w:t>
      </w:r>
      <w:r>
        <w:rPr>
          <w:rFonts w:ascii="Segoe UI" w:hAnsi="Segoe UI" w:cs="Segoe UI"/>
          <w:sz w:val="21"/>
          <w:szCs w:val="21"/>
          <w:lang w:val="fr-FR"/>
        </w:rPr>
        <w:t>i</w:t>
      </w:r>
      <w:r w:rsidRPr="008939CA">
        <w:rPr>
          <w:rFonts w:ascii="Segoe UI" w:hAnsi="Segoe UI" w:cs="Segoe UI"/>
          <w:sz w:val="21"/>
          <w:szCs w:val="21"/>
          <w:lang w:val="fr-FR"/>
        </w:rPr>
        <w:t xml:space="preserve"> permettant d'identifier ceux de </w:t>
      </w:r>
      <w:r>
        <w:rPr>
          <w:rFonts w:ascii="Segoe UI" w:hAnsi="Segoe UI" w:cs="Segoe UI"/>
          <w:sz w:val="21"/>
          <w:szCs w:val="21"/>
          <w:lang w:val="fr-FR"/>
        </w:rPr>
        <w:t>s</w:t>
      </w:r>
      <w:r w:rsidRPr="008939CA">
        <w:rPr>
          <w:rFonts w:ascii="Segoe UI" w:hAnsi="Segoe UI" w:cs="Segoe UI"/>
          <w:sz w:val="21"/>
          <w:szCs w:val="21"/>
          <w:lang w:val="fr-FR"/>
        </w:rPr>
        <w:t>es clients qui sont devenus des personnes politiquement exposées, des membres de la famille de ces personnes ou des personnes connues pour être étroitement associées à ces personnes; le cas échéant, un membre d'un niveau élevé de la hiérarchie décide de maintenir ou non la relation d'affaires et les autres mesures de vigilance accrue sont d'application.</w:t>
      </w:r>
    </w:p>
    <w:p w14:paraId="1AB06667" w14:textId="77777777" w:rsidR="00337F93" w:rsidRPr="008939CA" w:rsidRDefault="00337F93" w:rsidP="008939CA">
      <w:pPr>
        <w:spacing w:after="0"/>
        <w:jc w:val="both"/>
        <w:rPr>
          <w:rFonts w:ascii="Segoe UI" w:hAnsi="Segoe UI" w:cs="Segoe UI"/>
          <w:sz w:val="21"/>
          <w:szCs w:val="21"/>
          <w:lang w:val="fr-FR"/>
        </w:rPr>
      </w:pPr>
    </w:p>
    <w:p w14:paraId="7C55329D" w14:textId="77777777" w:rsidR="008939CA" w:rsidRDefault="008939CA" w:rsidP="008939CA">
      <w:pPr>
        <w:spacing w:after="0"/>
        <w:jc w:val="both"/>
        <w:rPr>
          <w:rFonts w:ascii="Segoe UI" w:hAnsi="Segoe UI" w:cs="Segoe UI"/>
          <w:sz w:val="21"/>
          <w:szCs w:val="21"/>
          <w:lang w:val="fr-FR"/>
        </w:rPr>
      </w:pPr>
      <w:r>
        <w:rPr>
          <w:rFonts w:ascii="Segoe UI" w:hAnsi="Segoe UI" w:cs="Segoe UI"/>
          <w:sz w:val="21"/>
          <w:szCs w:val="21"/>
          <w:lang w:val="fr-FR"/>
        </w:rPr>
        <w:t>L</w:t>
      </w:r>
      <w:r w:rsidRPr="008939CA">
        <w:rPr>
          <w:rFonts w:ascii="Segoe UI" w:hAnsi="Segoe UI" w:cs="Segoe UI"/>
          <w:sz w:val="21"/>
          <w:szCs w:val="21"/>
          <w:lang w:val="fr-FR"/>
        </w:rPr>
        <w:t xml:space="preserve">a mise à jour des informations implique, lorsque cela est pertinent, que soit également mise à jour l'évaluation individuelle des risques, à l'égard des clients concernés et, le cas échéant, que l'étendue des mesures de vigilance continue mises en </w:t>
      </w:r>
      <w:r>
        <w:rPr>
          <w:rFonts w:ascii="Segoe UI" w:hAnsi="Segoe UI" w:cs="Segoe UI"/>
          <w:sz w:val="21"/>
          <w:szCs w:val="21"/>
          <w:lang w:val="fr-FR"/>
        </w:rPr>
        <w:t xml:space="preserve">œuvre </w:t>
      </w:r>
      <w:r w:rsidRPr="008939CA">
        <w:rPr>
          <w:rFonts w:ascii="Segoe UI" w:hAnsi="Segoe UI" w:cs="Segoe UI"/>
          <w:sz w:val="21"/>
          <w:szCs w:val="21"/>
          <w:lang w:val="fr-FR"/>
        </w:rPr>
        <w:t>soit adaptée.</w:t>
      </w:r>
    </w:p>
    <w:p w14:paraId="6B83AFE3" w14:textId="77777777" w:rsidR="008939CA" w:rsidRDefault="008939CA" w:rsidP="008939CA">
      <w:pPr>
        <w:spacing w:after="0"/>
        <w:jc w:val="both"/>
        <w:rPr>
          <w:rFonts w:ascii="Segoe UI" w:hAnsi="Segoe UI" w:cs="Segoe UI"/>
          <w:sz w:val="21"/>
          <w:szCs w:val="21"/>
          <w:lang w:val="fr-FR"/>
        </w:rPr>
      </w:pPr>
    </w:p>
    <w:p w14:paraId="35FF853C" w14:textId="77777777" w:rsidR="008939CA" w:rsidRDefault="008939CA" w:rsidP="008939CA">
      <w:pPr>
        <w:spacing w:after="0"/>
        <w:jc w:val="both"/>
        <w:rPr>
          <w:rFonts w:ascii="Segoe UI" w:hAnsi="Segoe UI" w:cs="Segoe UI"/>
          <w:sz w:val="21"/>
          <w:szCs w:val="21"/>
          <w:lang w:val="fr-FR"/>
        </w:rPr>
      </w:pPr>
      <w:r w:rsidRPr="008939CA">
        <w:rPr>
          <w:rFonts w:ascii="Segoe UI" w:hAnsi="Segoe UI" w:cs="Segoe UI"/>
          <w:sz w:val="21"/>
          <w:szCs w:val="21"/>
          <w:lang w:val="fr-FR"/>
        </w:rPr>
        <w:t>Lorsque l</w:t>
      </w:r>
      <w:r>
        <w:rPr>
          <w:rFonts w:ascii="Segoe UI" w:hAnsi="Segoe UI" w:cs="Segoe UI"/>
          <w:sz w:val="21"/>
          <w:szCs w:val="21"/>
          <w:lang w:val="fr-FR"/>
        </w:rPr>
        <w:t>’agent immobilier a</w:t>
      </w:r>
      <w:r w:rsidRPr="008939CA">
        <w:rPr>
          <w:rFonts w:ascii="Segoe UI" w:hAnsi="Segoe UI" w:cs="Segoe UI"/>
          <w:sz w:val="21"/>
          <w:szCs w:val="21"/>
          <w:lang w:val="fr-FR"/>
        </w:rPr>
        <w:t xml:space="preserve"> des raisons de considérer qu'</w:t>
      </w:r>
      <w:r>
        <w:rPr>
          <w:rFonts w:ascii="Segoe UI" w:hAnsi="Segoe UI" w:cs="Segoe UI"/>
          <w:sz w:val="21"/>
          <w:szCs w:val="21"/>
          <w:lang w:val="fr-FR"/>
        </w:rPr>
        <w:t>i</w:t>
      </w:r>
      <w:r w:rsidRPr="008939CA">
        <w:rPr>
          <w:rFonts w:ascii="Segoe UI" w:hAnsi="Segoe UI" w:cs="Segoe UI"/>
          <w:sz w:val="21"/>
          <w:szCs w:val="21"/>
          <w:lang w:val="fr-FR"/>
        </w:rPr>
        <w:t>l ne pourr</w:t>
      </w:r>
      <w:r>
        <w:rPr>
          <w:rFonts w:ascii="Segoe UI" w:hAnsi="Segoe UI" w:cs="Segoe UI"/>
          <w:sz w:val="21"/>
          <w:szCs w:val="21"/>
          <w:lang w:val="fr-FR"/>
        </w:rPr>
        <w:t>a</w:t>
      </w:r>
      <w:r w:rsidRPr="008939CA">
        <w:rPr>
          <w:rFonts w:ascii="Segoe UI" w:hAnsi="Segoe UI" w:cs="Segoe UI"/>
          <w:sz w:val="21"/>
          <w:szCs w:val="21"/>
          <w:lang w:val="fr-FR"/>
        </w:rPr>
        <w:t xml:space="preserve"> pas satisfaire à </w:t>
      </w:r>
      <w:r>
        <w:rPr>
          <w:rFonts w:ascii="Segoe UI" w:hAnsi="Segoe UI" w:cs="Segoe UI"/>
          <w:sz w:val="21"/>
          <w:szCs w:val="21"/>
          <w:lang w:val="fr-FR"/>
        </w:rPr>
        <w:t>son</w:t>
      </w:r>
      <w:r w:rsidRPr="008939CA">
        <w:rPr>
          <w:rFonts w:ascii="Segoe UI" w:hAnsi="Segoe UI" w:cs="Segoe UI"/>
          <w:sz w:val="21"/>
          <w:szCs w:val="21"/>
          <w:lang w:val="fr-FR"/>
        </w:rPr>
        <w:t xml:space="preserve"> obligation visée </w:t>
      </w:r>
      <w:r>
        <w:rPr>
          <w:rFonts w:ascii="Segoe UI" w:hAnsi="Segoe UI" w:cs="Segoe UI"/>
          <w:sz w:val="21"/>
          <w:szCs w:val="21"/>
          <w:lang w:val="fr-FR"/>
        </w:rPr>
        <w:t>ci-dessus,</w:t>
      </w:r>
      <w:r w:rsidRPr="008939CA">
        <w:rPr>
          <w:rFonts w:ascii="Segoe UI" w:hAnsi="Segoe UI" w:cs="Segoe UI"/>
          <w:sz w:val="21"/>
          <w:szCs w:val="21"/>
          <w:lang w:val="fr-FR"/>
        </w:rPr>
        <w:t xml:space="preserve"> </w:t>
      </w:r>
      <w:r>
        <w:rPr>
          <w:rFonts w:ascii="Segoe UI" w:hAnsi="Segoe UI" w:cs="Segoe UI"/>
          <w:sz w:val="21"/>
          <w:szCs w:val="21"/>
          <w:lang w:val="fr-FR"/>
        </w:rPr>
        <w:t>i</w:t>
      </w:r>
      <w:r w:rsidRPr="008939CA">
        <w:rPr>
          <w:rFonts w:ascii="Segoe UI" w:hAnsi="Segoe UI" w:cs="Segoe UI"/>
          <w:sz w:val="21"/>
          <w:szCs w:val="21"/>
          <w:lang w:val="fr-FR"/>
        </w:rPr>
        <w:t xml:space="preserve">l ne peut </w:t>
      </w:r>
      <w:r w:rsidRPr="00DE02DC">
        <w:rPr>
          <w:rFonts w:ascii="Segoe UI" w:hAnsi="Segoe UI" w:cs="Segoe UI"/>
          <w:b/>
          <w:color w:val="00B0F0"/>
          <w:sz w:val="21"/>
          <w:szCs w:val="21"/>
          <w:lang w:val="fr-FR"/>
        </w:rPr>
        <w:t>ni nouer la relation d'affaires, ni effectuer l'opération</w:t>
      </w:r>
      <w:r w:rsidRPr="008939CA">
        <w:rPr>
          <w:rFonts w:ascii="Segoe UI" w:hAnsi="Segoe UI" w:cs="Segoe UI"/>
          <w:sz w:val="21"/>
          <w:szCs w:val="21"/>
          <w:lang w:val="fr-FR"/>
        </w:rPr>
        <w:t xml:space="preserve"> pour le client. </w:t>
      </w:r>
    </w:p>
    <w:p w14:paraId="26A72CAF" w14:textId="77777777" w:rsidR="008939CA" w:rsidRDefault="008939CA" w:rsidP="008939CA">
      <w:pPr>
        <w:spacing w:after="0"/>
        <w:jc w:val="both"/>
        <w:rPr>
          <w:rFonts w:ascii="Segoe UI" w:hAnsi="Segoe UI" w:cs="Segoe UI"/>
          <w:sz w:val="21"/>
          <w:szCs w:val="21"/>
          <w:lang w:val="fr-FR"/>
        </w:rPr>
      </w:pPr>
    </w:p>
    <w:p w14:paraId="7669FFE6" w14:textId="77777777" w:rsidR="008939CA" w:rsidRDefault="008939CA" w:rsidP="008939CA">
      <w:pPr>
        <w:spacing w:after="0"/>
        <w:jc w:val="both"/>
        <w:rPr>
          <w:rFonts w:ascii="Segoe UI" w:hAnsi="Segoe UI" w:cs="Segoe UI"/>
          <w:sz w:val="21"/>
          <w:szCs w:val="21"/>
          <w:lang w:val="fr-FR"/>
        </w:rPr>
      </w:pPr>
      <w:r w:rsidRPr="008939CA">
        <w:rPr>
          <w:rFonts w:ascii="Segoe UI" w:hAnsi="Segoe UI" w:cs="Segoe UI"/>
          <w:sz w:val="21"/>
          <w:szCs w:val="21"/>
          <w:lang w:val="fr-FR"/>
        </w:rPr>
        <w:t>Par ailleurs, lorsqu'</w:t>
      </w:r>
      <w:r>
        <w:rPr>
          <w:rFonts w:ascii="Segoe UI" w:hAnsi="Segoe UI" w:cs="Segoe UI"/>
          <w:sz w:val="21"/>
          <w:szCs w:val="21"/>
          <w:lang w:val="fr-FR"/>
        </w:rPr>
        <w:t>i</w:t>
      </w:r>
      <w:r w:rsidRPr="008939CA">
        <w:rPr>
          <w:rFonts w:ascii="Segoe UI" w:hAnsi="Segoe UI" w:cs="Segoe UI"/>
          <w:sz w:val="21"/>
          <w:szCs w:val="21"/>
          <w:lang w:val="fr-FR"/>
        </w:rPr>
        <w:t xml:space="preserve">l ne peut satisfaire à cette même obligation à l'égard des clients existants, </w:t>
      </w:r>
      <w:r>
        <w:rPr>
          <w:rFonts w:ascii="Segoe UI" w:hAnsi="Segoe UI" w:cs="Segoe UI"/>
          <w:sz w:val="21"/>
          <w:szCs w:val="21"/>
          <w:lang w:val="fr-FR"/>
        </w:rPr>
        <w:t>i</w:t>
      </w:r>
      <w:r w:rsidRPr="008939CA">
        <w:rPr>
          <w:rFonts w:ascii="Segoe UI" w:hAnsi="Segoe UI" w:cs="Segoe UI"/>
          <w:sz w:val="21"/>
          <w:szCs w:val="21"/>
          <w:lang w:val="fr-FR"/>
        </w:rPr>
        <w:t xml:space="preserve">l </w:t>
      </w:r>
      <w:r w:rsidRPr="00DE02DC">
        <w:rPr>
          <w:rFonts w:ascii="Segoe UI" w:hAnsi="Segoe UI" w:cs="Segoe UI"/>
          <w:b/>
          <w:color w:val="00B0F0"/>
          <w:sz w:val="21"/>
          <w:szCs w:val="21"/>
          <w:lang w:val="fr-FR"/>
        </w:rPr>
        <w:t>met un terme</w:t>
      </w:r>
      <w:r w:rsidRPr="008939CA">
        <w:rPr>
          <w:rFonts w:ascii="Segoe UI" w:hAnsi="Segoe UI" w:cs="Segoe UI"/>
          <w:sz w:val="21"/>
          <w:szCs w:val="21"/>
          <w:lang w:val="fr-FR"/>
        </w:rPr>
        <w:t xml:space="preserve"> à la relation d'affaires déjà nouée.</w:t>
      </w:r>
    </w:p>
    <w:p w14:paraId="5B8B21F3" w14:textId="77777777" w:rsidR="008939CA" w:rsidRPr="008939CA" w:rsidRDefault="008939CA" w:rsidP="008939CA">
      <w:pPr>
        <w:spacing w:after="0"/>
        <w:jc w:val="both"/>
        <w:rPr>
          <w:rFonts w:ascii="Segoe UI" w:hAnsi="Segoe UI" w:cs="Segoe UI"/>
          <w:sz w:val="21"/>
          <w:szCs w:val="21"/>
          <w:lang w:val="fr-FR"/>
        </w:rPr>
      </w:pPr>
    </w:p>
    <w:p w14:paraId="03A249D0" w14:textId="77777777" w:rsidR="008939CA" w:rsidRDefault="008939CA" w:rsidP="008939CA">
      <w:pPr>
        <w:spacing w:after="0"/>
        <w:jc w:val="both"/>
        <w:rPr>
          <w:rFonts w:ascii="Segoe UI" w:hAnsi="Segoe UI" w:cs="Segoe UI"/>
          <w:sz w:val="21"/>
          <w:szCs w:val="21"/>
          <w:lang w:val="fr-FR"/>
        </w:rPr>
      </w:pPr>
      <w:r w:rsidRPr="008939CA">
        <w:rPr>
          <w:rFonts w:ascii="Segoe UI" w:hAnsi="Segoe UI" w:cs="Segoe UI"/>
          <w:sz w:val="21"/>
          <w:szCs w:val="21"/>
          <w:lang w:val="fr-FR"/>
        </w:rPr>
        <w:t xml:space="preserve">Dans </w:t>
      </w:r>
      <w:r>
        <w:rPr>
          <w:rFonts w:ascii="Segoe UI" w:hAnsi="Segoe UI" w:cs="Segoe UI"/>
          <w:sz w:val="21"/>
          <w:szCs w:val="21"/>
          <w:lang w:val="fr-FR"/>
        </w:rPr>
        <w:t>c</w:t>
      </w:r>
      <w:r w:rsidRPr="008939CA">
        <w:rPr>
          <w:rFonts w:ascii="Segoe UI" w:hAnsi="Segoe UI" w:cs="Segoe UI"/>
          <w:sz w:val="21"/>
          <w:szCs w:val="21"/>
          <w:lang w:val="fr-FR"/>
        </w:rPr>
        <w:t>es cas, l</w:t>
      </w:r>
      <w:r>
        <w:rPr>
          <w:rFonts w:ascii="Segoe UI" w:hAnsi="Segoe UI" w:cs="Segoe UI"/>
          <w:sz w:val="21"/>
          <w:szCs w:val="21"/>
          <w:lang w:val="fr-FR"/>
        </w:rPr>
        <w:t xml:space="preserve">’agent immobilier </w:t>
      </w:r>
      <w:r w:rsidRPr="008939CA">
        <w:rPr>
          <w:rFonts w:ascii="Segoe UI" w:hAnsi="Segoe UI" w:cs="Segoe UI"/>
          <w:sz w:val="21"/>
          <w:szCs w:val="21"/>
          <w:lang w:val="fr-FR"/>
        </w:rPr>
        <w:t>examine</w:t>
      </w:r>
      <w:r>
        <w:rPr>
          <w:rFonts w:ascii="Segoe UI" w:hAnsi="Segoe UI" w:cs="Segoe UI"/>
          <w:sz w:val="21"/>
          <w:szCs w:val="21"/>
          <w:lang w:val="fr-FR"/>
        </w:rPr>
        <w:t xml:space="preserve"> </w:t>
      </w:r>
      <w:r w:rsidRPr="008939CA">
        <w:rPr>
          <w:rFonts w:ascii="Segoe UI" w:hAnsi="Segoe UI" w:cs="Segoe UI"/>
          <w:sz w:val="21"/>
          <w:szCs w:val="21"/>
          <w:lang w:val="fr-FR"/>
        </w:rPr>
        <w:t xml:space="preserve">si les causes de l'impossibilité de satisfaire à l'obligation </w:t>
      </w:r>
      <w:r>
        <w:rPr>
          <w:rFonts w:ascii="Segoe UI" w:hAnsi="Segoe UI" w:cs="Segoe UI"/>
          <w:sz w:val="21"/>
          <w:szCs w:val="21"/>
          <w:lang w:val="fr-FR"/>
        </w:rPr>
        <w:t xml:space="preserve">susmentionnée </w:t>
      </w:r>
      <w:r w:rsidRPr="008939CA">
        <w:rPr>
          <w:rFonts w:ascii="Segoe UI" w:hAnsi="Segoe UI" w:cs="Segoe UI"/>
          <w:sz w:val="21"/>
          <w:szCs w:val="21"/>
          <w:lang w:val="fr-FR"/>
        </w:rPr>
        <w:t xml:space="preserve">sont de nature à susciter un </w:t>
      </w:r>
      <w:r w:rsidRPr="00DE02DC">
        <w:rPr>
          <w:rFonts w:ascii="Segoe UI" w:hAnsi="Segoe UI" w:cs="Segoe UI"/>
          <w:b/>
          <w:color w:val="00B0F0"/>
          <w:sz w:val="21"/>
          <w:szCs w:val="21"/>
          <w:lang w:val="fr-FR"/>
        </w:rPr>
        <w:t>soupçon</w:t>
      </w:r>
      <w:r w:rsidRPr="008939CA">
        <w:rPr>
          <w:rFonts w:ascii="Segoe UI" w:hAnsi="Segoe UI" w:cs="Segoe UI"/>
          <w:sz w:val="21"/>
          <w:szCs w:val="21"/>
          <w:lang w:val="fr-FR"/>
        </w:rPr>
        <w:t xml:space="preserve"> de BC/FT et s'il y a lieu d'en informer la CTIF.</w:t>
      </w:r>
    </w:p>
    <w:p w14:paraId="03F65E93" w14:textId="77777777" w:rsidR="008939CA" w:rsidRDefault="008939CA" w:rsidP="008939CA">
      <w:pPr>
        <w:spacing w:after="0"/>
        <w:jc w:val="both"/>
        <w:rPr>
          <w:rFonts w:ascii="Segoe UI" w:hAnsi="Segoe UI" w:cs="Segoe UI"/>
          <w:sz w:val="21"/>
          <w:szCs w:val="21"/>
          <w:lang w:val="fr-FR"/>
        </w:rPr>
      </w:pPr>
    </w:p>
    <w:p w14:paraId="1D96CEBF" w14:textId="77777777" w:rsidR="00C27B03" w:rsidRDefault="00C27B03" w:rsidP="00570E6F">
      <w:pPr>
        <w:spacing w:after="0"/>
        <w:jc w:val="both"/>
        <w:rPr>
          <w:rFonts w:ascii="Segoe UI" w:hAnsi="Segoe UI" w:cs="Segoe UI"/>
          <w:sz w:val="21"/>
          <w:szCs w:val="21"/>
          <w:lang w:val="fr-FR"/>
        </w:rPr>
      </w:pPr>
      <w:r>
        <w:rPr>
          <w:rFonts w:ascii="Segoe UI" w:hAnsi="Segoe UI" w:cs="Segoe UI"/>
          <w:sz w:val="21"/>
          <w:szCs w:val="21"/>
          <w:lang w:val="fr-FR"/>
        </w:rPr>
        <w:t>L</w:t>
      </w:r>
      <w:r w:rsidRPr="00C27B03">
        <w:rPr>
          <w:rFonts w:ascii="Segoe UI" w:hAnsi="Segoe UI" w:cs="Segoe UI"/>
          <w:sz w:val="21"/>
          <w:szCs w:val="21"/>
          <w:lang w:val="fr-FR"/>
        </w:rPr>
        <w:t>es membres d</w:t>
      </w:r>
      <w:r>
        <w:rPr>
          <w:rFonts w:ascii="Segoe UI" w:hAnsi="Segoe UI" w:cs="Segoe UI"/>
          <w:sz w:val="21"/>
          <w:szCs w:val="21"/>
          <w:lang w:val="fr-FR"/>
        </w:rPr>
        <w:t>u</w:t>
      </w:r>
      <w:r w:rsidRPr="00C27B03">
        <w:rPr>
          <w:rFonts w:ascii="Segoe UI" w:hAnsi="Segoe UI" w:cs="Segoe UI"/>
          <w:sz w:val="21"/>
          <w:szCs w:val="21"/>
          <w:lang w:val="fr-FR"/>
        </w:rPr>
        <w:t xml:space="preserve"> personnel, ainsi que ses agents et distributeurs, qui signalent en interne une opération qu'ils considèrent atypique</w:t>
      </w:r>
      <w:r>
        <w:rPr>
          <w:rFonts w:ascii="Segoe UI" w:hAnsi="Segoe UI" w:cs="Segoe UI"/>
          <w:sz w:val="21"/>
          <w:szCs w:val="21"/>
          <w:lang w:val="fr-FR"/>
        </w:rPr>
        <w:t xml:space="preserve"> </w:t>
      </w:r>
      <w:r w:rsidRPr="00C27B03">
        <w:rPr>
          <w:rFonts w:ascii="Segoe UI" w:hAnsi="Segoe UI" w:cs="Segoe UI"/>
          <w:sz w:val="21"/>
          <w:szCs w:val="21"/>
          <w:lang w:val="fr-FR"/>
        </w:rPr>
        <w:t xml:space="preserve">ou une impossibilité de satisfaire aux obligations de vigilance sont protégés de toute menace, de toute mesure de </w:t>
      </w:r>
      <w:proofErr w:type="spellStart"/>
      <w:r w:rsidRPr="00C27B03">
        <w:rPr>
          <w:rFonts w:ascii="Segoe UI" w:hAnsi="Segoe UI" w:cs="Segoe UI"/>
          <w:sz w:val="21"/>
          <w:szCs w:val="21"/>
          <w:lang w:val="fr-FR"/>
        </w:rPr>
        <w:t>représaille</w:t>
      </w:r>
      <w:proofErr w:type="spellEnd"/>
      <w:r w:rsidRPr="00C27B03">
        <w:rPr>
          <w:rFonts w:ascii="Segoe UI" w:hAnsi="Segoe UI" w:cs="Segoe UI"/>
          <w:sz w:val="21"/>
          <w:szCs w:val="21"/>
          <w:lang w:val="fr-FR"/>
        </w:rPr>
        <w:t xml:space="preserve"> ou de tout acte hostile, et en particulier de toute mesure préjudiciable ou discriminatoire en matière d'emploi</w:t>
      </w:r>
      <w:r>
        <w:rPr>
          <w:rFonts w:ascii="Segoe UI" w:hAnsi="Segoe UI" w:cs="Segoe UI"/>
          <w:sz w:val="21"/>
          <w:szCs w:val="21"/>
          <w:lang w:val="fr-FR"/>
        </w:rPr>
        <w:t>.</w:t>
      </w:r>
    </w:p>
    <w:p w14:paraId="3D8648B5" w14:textId="38C88580" w:rsidR="00C27B03" w:rsidRPr="00DE02DC" w:rsidRDefault="00BE6D22" w:rsidP="00BE6D22">
      <w:pPr>
        <w:pStyle w:val="KopIPI2"/>
        <w:ind w:left="567" w:hanging="567"/>
      </w:pPr>
      <w:bookmarkStart w:id="531" w:name="_Toc65049265"/>
      <w:bookmarkStart w:id="532" w:name="_Toc65049389"/>
      <w:r>
        <w:br w:type="page"/>
      </w:r>
      <w:bookmarkStart w:id="533" w:name="_Toc65063794"/>
      <w:r w:rsidR="00C27B03" w:rsidRPr="00DE02DC">
        <w:lastRenderedPageBreak/>
        <w:t>Identification de la partie co-contractante</w:t>
      </w:r>
      <w:bookmarkEnd w:id="531"/>
      <w:bookmarkEnd w:id="532"/>
      <w:bookmarkEnd w:id="533"/>
    </w:p>
    <w:p w14:paraId="63A020FE" w14:textId="77777777" w:rsidR="00C27B03" w:rsidRPr="00DE02DC" w:rsidRDefault="00C27B03" w:rsidP="00C27B03">
      <w:pPr>
        <w:spacing w:after="0"/>
        <w:jc w:val="both"/>
        <w:rPr>
          <w:rFonts w:ascii="Segoe UI" w:hAnsi="Segoe UI" w:cs="Segoe UI"/>
          <w:sz w:val="21"/>
          <w:szCs w:val="21"/>
          <w:lang w:val="fr-FR"/>
        </w:rPr>
      </w:pPr>
      <w:r w:rsidRPr="00DE02DC">
        <w:rPr>
          <w:rFonts w:ascii="Segoe UI" w:hAnsi="Segoe UI" w:cs="Segoe UI"/>
          <w:sz w:val="21"/>
          <w:szCs w:val="21"/>
          <w:lang w:val="fr-FR"/>
        </w:rPr>
        <w:t xml:space="preserve">Dans le cadre de son obligation de vigilance l'agent immobilier prend toutes les mesures nécessaires pour </w:t>
      </w:r>
      <w:r w:rsidRPr="00DE02DC">
        <w:rPr>
          <w:rFonts w:ascii="Segoe UI" w:hAnsi="Segoe UI" w:cs="Segoe UI"/>
          <w:b/>
          <w:color w:val="00B0F0"/>
          <w:sz w:val="21"/>
          <w:szCs w:val="21"/>
          <w:lang w:val="fr-FR"/>
        </w:rPr>
        <w:t>identifier</w:t>
      </w:r>
      <w:r w:rsidRPr="00DE02DC">
        <w:rPr>
          <w:rFonts w:ascii="Segoe UI" w:hAnsi="Segoe UI" w:cs="Segoe UI"/>
          <w:sz w:val="21"/>
          <w:szCs w:val="21"/>
          <w:lang w:val="fr-FR"/>
        </w:rPr>
        <w:t xml:space="preserve"> de façon préalable et au moyen d'un justificatif dont il prend copie sur un support papier ou électronique les personnes qui sans avoir contracté avec lui à cet effet signent par son intermédiaire un contrat de gré à gré menant à la vente, à l'achat, à l'échange ou à la cession de biens immobiliers ou de droits immobiliers. </w:t>
      </w:r>
    </w:p>
    <w:p w14:paraId="111E96EE" w14:textId="77777777" w:rsidR="00C27B03" w:rsidRPr="00DE02DC" w:rsidRDefault="00C27B03" w:rsidP="00C27B03">
      <w:pPr>
        <w:spacing w:after="0"/>
        <w:jc w:val="both"/>
        <w:rPr>
          <w:rFonts w:ascii="Segoe UI" w:hAnsi="Segoe UI" w:cs="Segoe UI"/>
          <w:sz w:val="21"/>
          <w:szCs w:val="21"/>
          <w:lang w:val="fr-FR"/>
        </w:rPr>
      </w:pPr>
    </w:p>
    <w:p w14:paraId="5D90D617" w14:textId="77777777" w:rsidR="00C27B03" w:rsidRPr="00DE02DC" w:rsidRDefault="00C27B03" w:rsidP="00C27B03">
      <w:pPr>
        <w:spacing w:after="0"/>
        <w:rPr>
          <w:rFonts w:ascii="Segoe UI" w:hAnsi="Segoe UI" w:cs="Segoe UI"/>
          <w:sz w:val="21"/>
          <w:szCs w:val="21"/>
          <w:lang w:val="fr-FR"/>
        </w:rPr>
      </w:pPr>
      <w:r w:rsidRPr="00DE02DC">
        <w:rPr>
          <w:rFonts w:ascii="Segoe UI" w:hAnsi="Segoe UI" w:cs="Segoe UI"/>
          <w:sz w:val="21"/>
          <w:szCs w:val="21"/>
          <w:lang w:val="fr-FR"/>
        </w:rPr>
        <w:t xml:space="preserve">L'identification des </w:t>
      </w:r>
      <w:r w:rsidRPr="00DE02DC">
        <w:rPr>
          <w:rFonts w:ascii="Segoe UI" w:hAnsi="Segoe UI" w:cs="Segoe UI"/>
          <w:b/>
          <w:color w:val="00B0F0"/>
          <w:sz w:val="21"/>
          <w:szCs w:val="21"/>
          <w:lang w:val="fr-FR"/>
        </w:rPr>
        <w:t>personnes physiques</w:t>
      </w:r>
      <w:r w:rsidRPr="00DE02DC">
        <w:rPr>
          <w:rFonts w:ascii="Segoe UI" w:hAnsi="Segoe UI" w:cs="Segoe UI"/>
          <w:sz w:val="21"/>
          <w:szCs w:val="21"/>
          <w:lang w:val="fr-FR"/>
        </w:rPr>
        <w:t xml:space="preserve"> porte sur : le nom et le prénom, la date et le lieu de naissance et, dans la mesure du possible, l'adresse.</w:t>
      </w:r>
    </w:p>
    <w:p w14:paraId="187221F3" w14:textId="77777777" w:rsidR="00C27B03" w:rsidRPr="00DE02DC" w:rsidRDefault="00C27B03" w:rsidP="00C27B03">
      <w:pPr>
        <w:spacing w:after="0"/>
        <w:rPr>
          <w:rFonts w:ascii="Segoe UI" w:hAnsi="Segoe UI" w:cs="Segoe UI"/>
          <w:sz w:val="21"/>
          <w:szCs w:val="21"/>
          <w:lang w:val="fr-FR"/>
        </w:rPr>
      </w:pPr>
    </w:p>
    <w:p w14:paraId="6D8D28D6" w14:textId="77777777" w:rsidR="00C27B03" w:rsidRPr="00DE02DC" w:rsidRDefault="00C27B03" w:rsidP="00C27B03">
      <w:pPr>
        <w:spacing w:after="0"/>
        <w:jc w:val="both"/>
        <w:rPr>
          <w:rFonts w:ascii="Segoe UI" w:hAnsi="Segoe UI" w:cs="Segoe UI"/>
          <w:sz w:val="21"/>
          <w:szCs w:val="21"/>
          <w:lang w:val="fr-FR"/>
        </w:rPr>
      </w:pPr>
      <w:r w:rsidRPr="00DE02DC">
        <w:rPr>
          <w:rFonts w:ascii="Segoe UI" w:hAnsi="Segoe UI" w:cs="Segoe UI"/>
          <w:sz w:val="21"/>
          <w:szCs w:val="21"/>
          <w:lang w:val="fr-FR"/>
        </w:rPr>
        <w:t>Les personnes physiques sont identifiées à l'aide de leur carte d'identité ou de leur inscription au registre des étrangers. Si elles ont leur domicile à l'étranger, la vérification de leur identité peut également être opérée au moyen de leur passeport ou du permis de conduire pour les personnes de nationalité étrangère.</w:t>
      </w:r>
    </w:p>
    <w:p w14:paraId="5B649778" w14:textId="77777777" w:rsidR="00337F93" w:rsidRPr="0068374A" w:rsidRDefault="00337F93" w:rsidP="00C27B03">
      <w:pPr>
        <w:spacing w:after="0"/>
        <w:jc w:val="both"/>
        <w:rPr>
          <w:rFonts w:cs="Calibri"/>
          <w:lang w:val="fr-FR"/>
        </w:rPr>
      </w:pPr>
    </w:p>
    <w:p w14:paraId="3D13CF01" w14:textId="77777777" w:rsidR="00C27B03" w:rsidRPr="00DE02DC" w:rsidRDefault="00C27B03" w:rsidP="00C27B03">
      <w:pPr>
        <w:spacing w:after="0"/>
        <w:jc w:val="both"/>
        <w:rPr>
          <w:rFonts w:ascii="Segoe UI" w:hAnsi="Segoe UI" w:cs="Segoe UI"/>
          <w:sz w:val="21"/>
          <w:szCs w:val="21"/>
          <w:lang w:val="fr-FR"/>
        </w:rPr>
      </w:pPr>
      <w:r w:rsidRPr="00DE02DC">
        <w:rPr>
          <w:rFonts w:ascii="Segoe UI" w:hAnsi="Segoe UI" w:cs="Segoe UI"/>
          <w:sz w:val="21"/>
          <w:szCs w:val="21"/>
          <w:lang w:val="fr-FR"/>
        </w:rPr>
        <w:t xml:space="preserve">Pour </w:t>
      </w:r>
      <w:r w:rsidRPr="00DE02DC">
        <w:rPr>
          <w:rFonts w:ascii="Segoe UI" w:hAnsi="Segoe UI" w:cs="Segoe UI"/>
          <w:b/>
          <w:color w:val="00B0F0"/>
          <w:sz w:val="21"/>
          <w:szCs w:val="21"/>
          <w:lang w:val="fr-FR"/>
        </w:rPr>
        <w:t>les personnes morales, les trusts, les fiducies et les constructions juridiques similaires</w:t>
      </w:r>
      <w:r w:rsidRPr="00DE02DC">
        <w:rPr>
          <w:rFonts w:ascii="Segoe UI" w:hAnsi="Segoe UI" w:cs="Segoe UI"/>
          <w:sz w:val="21"/>
          <w:szCs w:val="21"/>
          <w:lang w:val="fr-FR"/>
        </w:rPr>
        <w:t>, l'identification porte sur :</w:t>
      </w:r>
    </w:p>
    <w:p w14:paraId="3BF92F3B" w14:textId="77777777" w:rsidR="00C27B03" w:rsidRPr="00DE02DC" w:rsidRDefault="00C27B03" w:rsidP="00DE02DC">
      <w:pPr>
        <w:tabs>
          <w:tab w:val="left" w:pos="284"/>
        </w:tabs>
        <w:spacing w:after="0"/>
        <w:ind w:left="284" w:hanging="284"/>
        <w:rPr>
          <w:rFonts w:ascii="Segoe UI" w:hAnsi="Segoe UI" w:cs="Segoe UI"/>
          <w:sz w:val="21"/>
          <w:szCs w:val="21"/>
          <w:lang w:val="fr-FR"/>
        </w:rPr>
      </w:pPr>
      <w:r w:rsidRPr="00DE02DC">
        <w:rPr>
          <w:rFonts w:ascii="Segoe UI" w:hAnsi="Segoe UI" w:cs="Segoe UI"/>
          <w:sz w:val="21"/>
          <w:szCs w:val="21"/>
          <w:lang w:val="fr-FR"/>
        </w:rPr>
        <w:t xml:space="preserve">- </w:t>
      </w:r>
      <w:r w:rsidR="00337F93">
        <w:rPr>
          <w:rFonts w:ascii="Segoe UI" w:hAnsi="Segoe UI" w:cs="Segoe UI"/>
          <w:sz w:val="21"/>
          <w:szCs w:val="21"/>
          <w:lang w:val="fr-FR"/>
        </w:rPr>
        <w:tab/>
      </w:r>
      <w:r w:rsidRPr="00DE02DC">
        <w:rPr>
          <w:rFonts w:ascii="Segoe UI" w:hAnsi="Segoe UI" w:cs="Segoe UI"/>
          <w:sz w:val="21"/>
          <w:szCs w:val="21"/>
          <w:lang w:val="fr-FR"/>
        </w:rPr>
        <w:t>la dénomination sociale et le siège social;</w:t>
      </w:r>
    </w:p>
    <w:p w14:paraId="6195CA6A" w14:textId="77777777" w:rsidR="00C27B03" w:rsidRPr="00DE02DC" w:rsidRDefault="00C27B03" w:rsidP="00DE02DC">
      <w:pPr>
        <w:tabs>
          <w:tab w:val="left" w:pos="284"/>
        </w:tabs>
        <w:spacing w:after="0"/>
        <w:ind w:left="284" w:hanging="284"/>
        <w:rPr>
          <w:rFonts w:ascii="Segoe UI" w:hAnsi="Segoe UI" w:cs="Segoe UI"/>
          <w:sz w:val="21"/>
          <w:szCs w:val="21"/>
          <w:lang w:val="fr-FR"/>
        </w:rPr>
      </w:pPr>
      <w:r w:rsidRPr="00DE02DC">
        <w:rPr>
          <w:rFonts w:ascii="Segoe UI" w:hAnsi="Segoe UI" w:cs="Segoe UI"/>
          <w:sz w:val="21"/>
          <w:szCs w:val="21"/>
          <w:lang w:val="fr-FR"/>
        </w:rPr>
        <w:t xml:space="preserve">- </w:t>
      </w:r>
      <w:r w:rsidR="00337F93">
        <w:rPr>
          <w:rFonts w:ascii="Segoe UI" w:hAnsi="Segoe UI" w:cs="Segoe UI"/>
          <w:sz w:val="21"/>
          <w:szCs w:val="21"/>
          <w:lang w:val="fr-FR"/>
        </w:rPr>
        <w:tab/>
      </w:r>
      <w:r w:rsidRPr="00DE02DC">
        <w:rPr>
          <w:rFonts w:ascii="Segoe UI" w:hAnsi="Segoe UI" w:cs="Segoe UI"/>
          <w:sz w:val="21"/>
          <w:szCs w:val="21"/>
          <w:lang w:val="fr-FR"/>
        </w:rPr>
        <w:t>le nom et le prénom des administrateurs ainsi que les dispositions pour engager la personne morale, le trust, la fiducie ou la construction juridique similaire.</w:t>
      </w:r>
    </w:p>
    <w:p w14:paraId="4A83387F" w14:textId="77777777" w:rsidR="00C27B03" w:rsidRPr="00DE02DC" w:rsidRDefault="00C27B03" w:rsidP="00C27B03">
      <w:pPr>
        <w:spacing w:after="0"/>
        <w:jc w:val="both"/>
        <w:rPr>
          <w:rFonts w:ascii="Segoe UI" w:hAnsi="Segoe UI" w:cs="Segoe UI"/>
          <w:sz w:val="21"/>
          <w:szCs w:val="21"/>
          <w:lang w:val="fr-FR"/>
        </w:rPr>
      </w:pPr>
    </w:p>
    <w:p w14:paraId="271B40DF" w14:textId="77777777" w:rsidR="00C27B03" w:rsidRPr="00DE02DC" w:rsidRDefault="00C27B03" w:rsidP="00C27B03">
      <w:pPr>
        <w:spacing w:after="0"/>
        <w:jc w:val="both"/>
        <w:rPr>
          <w:rFonts w:ascii="Segoe UI" w:hAnsi="Segoe UI" w:cs="Segoe UI"/>
          <w:sz w:val="21"/>
          <w:szCs w:val="21"/>
          <w:lang w:val="fr-FR"/>
        </w:rPr>
      </w:pPr>
      <w:r w:rsidRPr="00DE02DC">
        <w:rPr>
          <w:rFonts w:ascii="Segoe UI" w:hAnsi="Segoe UI" w:cs="Segoe UI"/>
          <w:sz w:val="21"/>
          <w:szCs w:val="21"/>
          <w:lang w:val="fr-FR"/>
        </w:rPr>
        <w:t xml:space="preserve">Les personnes morales, trusts, fiducies ou constructions juridiques similaires de droit </w:t>
      </w:r>
      <w:r w:rsidRPr="00DE02DC">
        <w:rPr>
          <w:rFonts w:ascii="Segoe UI" w:hAnsi="Segoe UI" w:cs="Segoe UI"/>
          <w:b/>
          <w:color w:val="00B0F0"/>
          <w:sz w:val="21"/>
          <w:szCs w:val="21"/>
          <w:lang w:val="fr-FR"/>
        </w:rPr>
        <w:t>belge</w:t>
      </w:r>
      <w:r w:rsidRPr="00DE02DC">
        <w:rPr>
          <w:rFonts w:ascii="Segoe UI" w:hAnsi="Segoe UI" w:cs="Segoe UI"/>
          <w:sz w:val="21"/>
          <w:szCs w:val="21"/>
          <w:lang w:val="fr-FR"/>
        </w:rPr>
        <w:t xml:space="preserve"> </w:t>
      </w:r>
      <w:r w:rsidR="00E46993">
        <w:rPr>
          <w:rFonts w:ascii="Segoe UI" w:hAnsi="Segoe UI" w:cs="Segoe UI"/>
          <w:sz w:val="21"/>
          <w:szCs w:val="21"/>
          <w:lang w:val="fr-FR"/>
        </w:rPr>
        <w:t>peut être</w:t>
      </w:r>
      <w:r w:rsidRPr="00DE02DC">
        <w:rPr>
          <w:rFonts w:ascii="Segoe UI" w:hAnsi="Segoe UI" w:cs="Segoe UI"/>
          <w:sz w:val="21"/>
          <w:szCs w:val="21"/>
          <w:lang w:val="fr-FR"/>
        </w:rPr>
        <w:t xml:space="preserve"> identifiées </w:t>
      </w:r>
      <w:r w:rsidR="00E46993">
        <w:rPr>
          <w:rFonts w:ascii="Segoe UI" w:hAnsi="Segoe UI" w:cs="Segoe UI"/>
          <w:sz w:val="21"/>
          <w:szCs w:val="21"/>
          <w:lang w:val="fr-FR"/>
        </w:rPr>
        <w:t xml:space="preserve">par exemple </w:t>
      </w:r>
      <w:r w:rsidRPr="00DE02DC">
        <w:rPr>
          <w:rFonts w:ascii="Segoe UI" w:hAnsi="Segoe UI" w:cs="Segoe UI"/>
          <w:sz w:val="21"/>
          <w:szCs w:val="21"/>
          <w:lang w:val="fr-FR"/>
        </w:rPr>
        <w:t>au moyen des documents probants suivants :</w:t>
      </w:r>
    </w:p>
    <w:p w14:paraId="5B947198" w14:textId="77777777" w:rsidR="00C27B03" w:rsidRPr="00DE02DC" w:rsidRDefault="00C27B03" w:rsidP="00C27B03">
      <w:pPr>
        <w:spacing w:after="0"/>
        <w:jc w:val="both"/>
        <w:rPr>
          <w:rFonts w:ascii="Segoe UI" w:hAnsi="Segoe UI" w:cs="Segoe UI"/>
          <w:sz w:val="21"/>
          <w:szCs w:val="21"/>
          <w:lang w:val="fr-FR"/>
        </w:rPr>
      </w:pPr>
    </w:p>
    <w:p w14:paraId="68D6B21A" w14:textId="77777777" w:rsidR="00E46993" w:rsidRDefault="00E46993" w:rsidP="00C27B03">
      <w:pPr>
        <w:spacing w:after="0"/>
        <w:jc w:val="both"/>
        <w:rPr>
          <w:rFonts w:ascii="Segoe UI" w:hAnsi="Segoe UI" w:cs="Segoe UI"/>
          <w:sz w:val="21"/>
          <w:szCs w:val="21"/>
          <w:lang w:val="fr-FR"/>
        </w:rPr>
      </w:pPr>
      <w:r>
        <w:rPr>
          <w:rFonts w:ascii="Segoe UI" w:hAnsi="Segoe UI" w:cs="Segoe UI"/>
          <w:sz w:val="21"/>
          <w:szCs w:val="21"/>
          <w:lang w:val="fr-FR"/>
        </w:rPr>
        <w:t>1° extrait de la Banque-carrefour des entreprises (BCE) ;</w:t>
      </w:r>
    </w:p>
    <w:p w14:paraId="0F7B8024" w14:textId="77777777" w:rsidR="00E46993" w:rsidRDefault="00E46993" w:rsidP="00C27B03">
      <w:pPr>
        <w:spacing w:after="0"/>
        <w:jc w:val="both"/>
        <w:rPr>
          <w:rFonts w:ascii="Segoe UI" w:hAnsi="Segoe UI" w:cs="Segoe UI"/>
          <w:sz w:val="21"/>
          <w:szCs w:val="21"/>
          <w:lang w:val="fr-FR"/>
        </w:rPr>
      </w:pPr>
    </w:p>
    <w:p w14:paraId="0FEF9FC0" w14:textId="77777777" w:rsidR="00C27B03" w:rsidRPr="00DE02DC" w:rsidRDefault="00E46993" w:rsidP="00C27B03">
      <w:pPr>
        <w:spacing w:after="0"/>
        <w:jc w:val="both"/>
        <w:rPr>
          <w:rFonts w:ascii="Segoe UI" w:hAnsi="Segoe UI" w:cs="Segoe UI"/>
          <w:sz w:val="21"/>
          <w:szCs w:val="21"/>
          <w:lang w:val="fr-FR"/>
        </w:rPr>
      </w:pPr>
      <w:r>
        <w:rPr>
          <w:rFonts w:ascii="Segoe UI" w:hAnsi="Segoe UI" w:cs="Segoe UI"/>
          <w:sz w:val="21"/>
          <w:szCs w:val="21"/>
          <w:lang w:val="fr-FR"/>
        </w:rPr>
        <w:t>2</w:t>
      </w:r>
      <w:r w:rsidR="00C27B03" w:rsidRPr="00DE02DC">
        <w:rPr>
          <w:rFonts w:ascii="Segoe UI" w:hAnsi="Segoe UI" w:cs="Segoe UI"/>
          <w:sz w:val="21"/>
          <w:szCs w:val="21"/>
          <w:lang w:val="fr-FR"/>
        </w:rPr>
        <w:t>° les derniers statuts coordonnés ou les statuts à jour de la personne morale déposés au Greffe du Tribunal de Commerce ou publiés dans les annexes du Moniteur belge;</w:t>
      </w:r>
    </w:p>
    <w:p w14:paraId="76D044D7" w14:textId="77777777" w:rsidR="00C27B03" w:rsidRPr="00DE02DC" w:rsidRDefault="00C27B03" w:rsidP="00C27B03">
      <w:pPr>
        <w:spacing w:after="0"/>
        <w:jc w:val="both"/>
        <w:rPr>
          <w:rFonts w:ascii="Segoe UI" w:hAnsi="Segoe UI" w:cs="Segoe UI"/>
          <w:sz w:val="21"/>
          <w:szCs w:val="21"/>
          <w:lang w:val="fr-FR"/>
        </w:rPr>
      </w:pPr>
    </w:p>
    <w:p w14:paraId="2EEDDFDF" w14:textId="77777777" w:rsidR="00C27B03" w:rsidRPr="00DE02DC" w:rsidRDefault="00E46993" w:rsidP="00C27B03">
      <w:pPr>
        <w:spacing w:after="0"/>
        <w:jc w:val="both"/>
        <w:rPr>
          <w:rFonts w:ascii="Segoe UI" w:hAnsi="Segoe UI" w:cs="Segoe UI"/>
          <w:sz w:val="21"/>
          <w:szCs w:val="21"/>
          <w:lang w:val="fr-FR"/>
        </w:rPr>
      </w:pPr>
      <w:r>
        <w:rPr>
          <w:rFonts w:ascii="Segoe UI" w:hAnsi="Segoe UI" w:cs="Segoe UI"/>
          <w:sz w:val="21"/>
          <w:szCs w:val="21"/>
          <w:lang w:val="fr-FR"/>
        </w:rPr>
        <w:t>3</w:t>
      </w:r>
      <w:r w:rsidR="00C27B03" w:rsidRPr="00DE02DC">
        <w:rPr>
          <w:rFonts w:ascii="Segoe UI" w:hAnsi="Segoe UI" w:cs="Segoe UI"/>
          <w:sz w:val="21"/>
          <w:szCs w:val="21"/>
          <w:lang w:val="fr-FR"/>
        </w:rPr>
        <w:t>° la liste des administrateurs de la personne morale et la publication de leur nomination au Moniteur belge, ou tout autre document probant permettant d'établir leur qualité d'administrateurs, tels que toute publication au Moniteur belge faisant mention de ces personnes en tant qu'administrateurs, ou les comptes annuels déposés à la Banque Nationale de Belgique;</w:t>
      </w:r>
    </w:p>
    <w:p w14:paraId="76B239E9" w14:textId="77777777" w:rsidR="00C27B03" w:rsidRPr="00DE02DC" w:rsidRDefault="00C27B03" w:rsidP="00C27B03">
      <w:pPr>
        <w:spacing w:after="0"/>
        <w:jc w:val="both"/>
        <w:rPr>
          <w:rFonts w:ascii="Segoe UI" w:hAnsi="Segoe UI" w:cs="Segoe UI"/>
          <w:sz w:val="21"/>
          <w:szCs w:val="21"/>
          <w:lang w:val="fr-FR"/>
        </w:rPr>
      </w:pPr>
    </w:p>
    <w:p w14:paraId="2E649FEC" w14:textId="77777777" w:rsidR="00C27B03" w:rsidRPr="00DE02DC" w:rsidRDefault="00E46993" w:rsidP="00C27B03">
      <w:pPr>
        <w:spacing w:after="0"/>
        <w:jc w:val="both"/>
        <w:rPr>
          <w:rFonts w:ascii="Segoe UI" w:hAnsi="Segoe UI" w:cs="Segoe UI"/>
          <w:sz w:val="21"/>
          <w:szCs w:val="21"/>
          <w:lang w:val="fr-FR"/>
        </w:rPr>
      </w:pPr>
      <w:r>
        <w:rPr>
          <w:rFonts w:ascii="Segoe UI" w:hAnsi="Segoe UI" w:cs="Segoe UI"/>
          <w:sz w:val="21"/>
          <w:szCs w:val="21"/>
          <w:lang w:val="fr-FR"/>
        </w:rPr>
        <w:t>4</w:t>
      </w:r>
      <w:r w:rsidR="00C27B03" w:rsidRPr="00DE02DC">
        <w:rPr>
          <w:rFonts w:ascii="Segoe UI" w:hAnsi="Segoe UI" w:cs="Segoe UI"/>
          <w:sz w:val="21"/>
          <w:szCs w:val="21"/>
          <w:lang w:val="fr-FR"/>
        </w:rPr>
        <w:t>° la dernière publication au Moniteur belge des pouvoirs de représentation de la personne morale.</w:t>
      </w:r>
    </w:p>
    <w:p w14:paraId="6557F95F" w14:textId="77777777" w:rsidR="00C27B03" w:rsidRPr="00DE02DC" w:rsidRDefault="00C27B03" w:rsidP="00C27B03">
      <w:pPr>
        <w:spacing w:after="0"/>
        <w:jc w:val="both"/>
        <w:rPr>
          <w:rFonts w:ascii="Segoe UI" w:hAnsi="Segoe UI" w:cs="Segoe UI"/>
          <w:sz w:val="21"/>
          <w:szCs w:val="21"/>
          <w:lang w:val="fr-FR"/>
        </w:rPr>
      </w:pPr>
    </w:p>
    <w:p w14:paraId="7B06AD24" w14:textId="77777777" w:rsidR="00C27B03" w:rsidRPr="00DE02DC" w:rsidRDefault="00C27B03" w:rsidP="00C27B03">
      <w:pPr>
        <w:spacing w:after="0"/>
        <w:jc w:val="both"/>
        <w:rPr>
          <w:rFonts w:ascii="Segoe UI" w:hAnsi="Segoe UI" w:cs="Segoe UI"/>
          <w:sz w:val="21"/>
          <w:szCs w:val="21"/>
          <w:lang w:val="fr-FR"/>
        </w:rPr>
      </w:pPr>
      <w:r w:rsidRPr="00DE02DC">
        <w:rPr>
          <w:rFonts w:ascii="Segoe UI" w:hAnsi="Segoe UI" w:cs="Segoe UI"/>
          <w:sz w:val="21"/>
          <w:szCs w:val="21"/>
          <w:lang w:val="fr-FR"/>
        </w:rPr>
        <w:t xml:space="preserve">Les personnes morales, trusts, fiducies ou toutes autres constructions juridiques de droit </w:t>
      </w:r>
      <w:r w:rsidRPr="00DE02DC">
        <w:rPr>
          <w:rFonts w:ascii="Segoe UI" w:hAnsi="Segoe UI" w:cs="Segoe UI"/>
          <w:b/>
          <w:color w:val="00B0F0"/>
          <w:sz w:val="21"/>
          <w:szCs w:val="21"/>
          <w:lang w:val="fr-FR"/>
        </w:rPr>
        <w:t>étranger</w:t>
      </w:r>
      <w:r w:rsidRPr="00DE02DC">
        <w:rPr>
          <w:rFonts w:ascii="Segoe UI" w:hAnsi="Segoe UI" w:cs="Segoe UI"/>
          <w:sz w:val="21"/>
          <w:szCs w:val="21"/>
          <w:lang w:val="fr-FR"/>
        </w:rPr>
        <w:t xml:space="preserve"> sont identifiées au moyen des documents probants équivalents à ceux énumérés ci-dessus et de leur traduction dans une des langues nationales ou en anglais.</w:t>
      </w:r>
    </w:p>
    <w:p w14:paraId="4A2D330A" w14:textId="77777777" w:rsidR="00C27B03" w:rsidRPr="00DE02DC" w:rsidRDefault="00C27B03" w:rsidP="00C27B03">
      <w:pPr>
        <w:spacing w:after="0"/>
        <w:ind w:firstLine="96"/>
        <w:jc w:val="both"/>
        <w:rPr>
          <w:rFonts w:ascii="Segoe UI" w:hAnsi="Segoe UI" w:cs="Segoe UI"/>
          <w:sz w:val="21"/>
          <w:szCs w:val="21"/>
          <w:lang w:val="fr-FR"/>
        </w:rPr>
      </w:pPr>
      <w:r w:rsidRPr="00DE02DC">
        <w:rPr>
          <w:rFonts w:ascii="Segoe UI" w:hAnsi="Segoe UI" w:cs="Segoe UI"/>
          <w:sz w:val="21"/>
          <w:szCs w:val="21"/>
          <w:lang w:val="fr-FR"/>
        </w:rPr>
        <w:lastRenderedPageBreak/>
        <w:t xml:space="preserve"> </w:t>
      </w:r>
    </w:p>
    <w:p w14:paraId="430BF54D" w14:textId="77777777" w:rsidR="00C27B03" w:rsidRPr="00DE02DC" w:rsidRDefault="00C27B03" w:rsidP="00C27B03">
      <w:pPr>
        <w:spacing w:after="0"/>
        <w:jc w:val="both"/>
        <w:rPr>
          <w:rFonts w:ascii="Segoe UI" w:hAnsi="Segoe UI" w:cs="Segoe UI"/>
          <w:sz w:val="21"/>
          <w:szCs w:val="21"/>
          <w:lang w:val="fr-FR"/>
        </w:rPr>
      </w:pPr>
      <w:r w:rsidRPr="00DE02DC">
        <w:rPr>
          <w:rFonts w:ascii="Segoe UI" w:hAnsi="Segoe UI" w:cs="Segoe UI"/>
          <w:sz w:val="21"/>
          <w:szCs w:val="21"/>
          <w:lang w:val="fr-FR"/>
        </w:rPr>
        <w:t xml:space="preserve">L'agent immobilier doit également prendre toute mesure raisonnable pour aussi identifier les </w:t>
      </w:r>
      <w:r w:rsidRPr="00DE02DC">
        <w:rPr>
          <w:rFonts w:ascii="Segoe UI" w:hAnsi="Segoe UI" w:cs="Segoe UI"/>
          <w:b/>
          <w:color w:val="00B0F0"/>
          <w:sz w:val="21"/>
          <w:szCs w:val="21"/>
          <w:lang w:val="fr-FR"/>
        </w:rPr>
        <w:t>bénéficiaires effectifs</w:t>
      </w:r>
      <w:r w:rsidRPr="00DE02DC">
        <w:rPr>
          <w:rFonts w:ascii="Segoe UI" w:hAnsi="Segoe UI" w:cs="Segoe UI"/>
          <w:sz w:val="21"/>
          <w:szCs w:val="21"/>
          <w:lang w:val="fr-FR"/>
        </w:rPr>
        <w:t xml:space="preserve"> des personnes visées ci-dessus ainsi que les mesures à risques et adéquates permettant de contrôler leur identité.</w:t>
      </w:r>
    </w:p>
    <w:p w14:paraId="569F1E7B" w14:textId="77777777" w:rsidR="0071409E" w:rsidRPr="00DE02DC" w:rsidRDefault="0071409E" w:rsidP="00BE6D22">
      <w:pPr>
        <w:pStyle w:val="KopIPI2"/>
        <w:ind w:left="567" w:hanging="567"/>
      </w:pPr>
      <w:bookmarkStart w:id="534" w:name="_Toc65049266"/>
      <w:bookmarkStart w:id="535" w:name="_Toc65049390"/>
      <w:bookmarkStart w:id="536" w:name="_Ref65060749"/>
      <w:bookmarkStart w:id="537" w:name="_Toc65063795"/>
      <w:r w:rsidRPr="00DE02DC">
        <w:t>Conséquences d’un risque accru</w:t>
      </w:r>
      <w:bookmarkEnd w:id="534"/>
      <w:bookmarkEnd w:id="535"/>
      <w:bookmarkEnd w:id="536"/>
      <w:bookmarkEnd w:id="537"/>
    </w:p>
    <w:p w14:paraId="31613E55" w14:textId="77777777" w:rsidR="0071409E" w:rsidRPr="00DE02DC" w:rsidRDefault="0071409E" w:rsidP="00BE6D22">
      <w:pPr>
        <w:pStyle w:val="KopIPI3"/>
      </w:pPr>
      <w:bookmarkStart w:id="538" w:name="_Toc65049267"/>
      <w:bookmarkStart w:id="539" w:name="_Toc65049391"/>
      <w:bookmarkStart w:id="540" w:name="_Toc65063796"/>
      <w:r>
        <w:t xml:space="preserve">1) </w:t>
      </w:r>
      <w:r w:rsidR="00337F93">
        <w:tab/>
      </w:r>
      <w:proofErr w:type="spellStart"/>
      <w:r w:rsidRPr="00DE02DC">
        <w:t>Conséquences</w:t>
      </w:r>
      <w:proofErr w:type="spellEnd"/>
      <w:r w:rsidRPr="00DE02DC">
        <w:t xml:space="preserve"> </w:t>
      </w:r>
      <w:proofErr w:type="spellStart"/>
      <w:r w:rsidRPr="00DE02DC">
        <w:t>générales</w:t>
      </w:r>
      <w:bookmarkEnd w:id="538"/>
      <w:bookmarkEnd w:id="539"/>
      <w:bookmarkEnd w:id="540"/>
      <w:proofErr w:type="spellEnd"/>
    </w:p>
    <w:p w14:paraId="127E4905" w14:textId="77777777" w:rsidR="0071409E" w:rsidRPr="00DE02DC" w:rsidRDefault="0071409E" w:rsidP="0071409E">
      <w:pPr>
        <w:spacing w:after="0"/>
        <w:jc w:val="both"/>
        <w:rPr>
          <w:rFonts w:ascii="Segoe UI" w:hAnsi="Segoe UI" w:cs="Segoe UI"/>
          <w:sz w:val="21"/>
          <w:szCs w:val="21"/>
          <w:lang w:val="fr-FR"/>
        </w:rPr>
      </w:pPr>
      <w:r w:rsidRPr="00DE02DC">
        <w:rPr>
          <w:rFonts w:ascii="Segoe UI" w:hAnsi="Segoe UI" w:cs="Segoe UI"/>
          <w:sz w:val="21"/>
          <w:szCs w:val="21"/>
          <w:lang w:val="fr-FR"/>
        </w:rPr>
        <w:t xml:space="preserve">Lorsque les risques de blanchiment de capitaux ou de financement du terrorisme sont plus élevés, l'agent immobilier est obligé d'exercer des mesures de vigilance </w:t>
      </w:r>
      <w:r w:rsidRPr="00DE02DC">
        <w:rPr>
          <w:rFonts w:ascii="Segoe UI" w:hAnsi="Segoe UI" w:cs="Segoe UI"/>
          <w:b/>
          <w:color w:val="00B0F0"/>
          <w:sz w:val="21"/>
          <w:szCs w:val="21"/>
          <w:lang w:val="fr-FR"/>
        </w:rPr>
        <w:t>renforcées</w:t>
      </w:r>
      <w:r w:rsidRPr="00DE02DC">
        <w:rPr>
          <w:rFonts w:ascii="Segoe UI" w:hAnsi="Segoe UI" w:cs="Segoe UI"/>
          <w:sz w:val="21"/>
          <w:szCs w:val="21"/>
          <w:lang w:val="fr-FR"/>
        </w:rPr>
        <w:t xml:space="preserve"> adaptées aux risques identifiés. En particulier, il doit renforcer le degré et la nature de la surveillance de la relation d'affaires, afin de déterminer si ces opérations ou activités semblent inhabituelles ou suspectes. </w:t>
      </w:r>
    </w:p>
    <w:p w14:paraId="11C3EF01" w14:textId="77777777" w:rsidR="0071409E" w:rsidRPr="00DE02DC" w:rsidRDefault="0071409E" w:rsidP="0071409E">
      <w:pPr>
        <w:spacing w:after="0"/>
        <w:jc w:val="both"/>
        <w:rPr>
          <w:rFonts w:ascii="Segoe UI" w:hAnsi="Segoe UI" w:cs="Segoe UI"/>
          <w:sz w:val="21"/>
          <w:szCs w:val="21"/>
          <w:lang w:val="fr-FR"/>
        </w:rPr>
      </w:pPr>
    </w:p>
    <w:p w14:paraId="24B4B6F5" w14:textId="77777777" w:rsidR="0071409E" w:rsidRPr="00DE02DC" w:rsidRDefault="0071409E" w:rsidP="0071409E">
      <w:pPr>
        <w:spacing w:after="0"/>
        <w:jc w:val="both"/>
        <w:rPr>
          <w:rFonts w:ascii="Segoe UI" w:hAnsi="Segoe UI" w:cs="Segoe UI"/>
          <w:sz w:val="21"/>
          <w:szCs w:val="21"/>
          <w:lang w:val="fr-FR"/>
        </w:rPr>
      </w:pPr>
      <w:r w:rsidRPr="00DE02DC">
        <w:rPr>
          <w:rFonts w:ascii="Segoe UI" w:hAnsi="Segoe UI" w:cs="Segoe UI"/>
          <w:sz w:val="21"/>
          <w:szCs w:val="21"/>
          <w:lang w:val="fr-FR"/>
        </w:rPr>
        <w:t xml:space="preserve">Les </w:t>
      </w:r>
      <w:r w:rsidRPr="00DE02DC">
        <w:rPr>
          <w:rFonts w:ascii="Segoe UI" w:hAnsi="Segoe UI" w:cs="Segoe UI"/>
          <w:b/>
          <w:color w:val="00B0F0"/>
          <w:sz w:val="21"/>
          <w:szCs w:val="21"/>
          <w:lang w:val="fr-FR"/>
        </w:rPr>
        <w:t>mesures de vigilance renforcées</w:t>
      </w:r>
      <w:r w:rsidRPr="00DE02DC">
        <w:rPr>
          <w:rFonts w:ascii="Segoe UI" w:hAnsi="Segoe UI" w:cs="Segoe UI"/>
          <w:sz w:val="21"/>
          <w:szCs w:val="21"/>
          <w:lang w:val="fr-FR"/>
        </w:rPr>
        <w:t xml:space="preserve"> susceptibles d'être appliquées à des relations d'affaires présentant un risque plus élevé comprennent, par exemple, les suivantes :</w:t>
      </w:r>
    </w:p>
    <w:p w14:paraId="43DB9452" w14:textId="77777777" w:rsidR="0071409E" w:rsidRPr="00DE02DC" w:rsidRDefault="0071409E" w:rsidP="0071409E">
      <w:pPr>
        <w:spacing w:after="0"/>
        <w:jc w:val="both"/>
        <w:rPr>
          <w:rFonts w:ascii="Segoe UI" w:hAnsi="Segoe UI" w:cs="Segoe UI"/>
          <w:sz w:val="21"/>
          <w:szCs w:val="21"/>
          <w:lang w:val="fr-FR"/>
        </w:rPr>
      </w:pPr>
    </w:p>
    <w:p w14:paraId="59D5D3EC"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l'obtention d'informations supplémentaires sur le client (par exemple, profession, volume des actifs, informations disponibles dans des bases de données publiques, sur internet, etc.) et la mise à jour plus régulière des données d'identification du client et du bénéficiaire effectif;</w:t>
      </w:r>
    </w:p>
    <w:p w14:paraId="7B2FDF2B" w14:textId="77777777" w:rsidR="0071409E" w:rsidRPr="00DE02DC" w:rsidRDefault="0071409E" w:rsidP="0071409E">
      <w:pPr>
        <w:spacing w:after="0"/>
        <w:rPr>
          <w:rFonts w:ascii="Segoe UI" w:hAnsi="Segoe UI" w:cs="Segoe UI"/>
          <w:sz w:val="21"/>
          <w:szCs w:val="21"/>
          <w:lang w:val="fr-FR"/>
        </w:rPr>
      </w:pPr>
    </w:p>
    <w:p w14:paraId="76917E09"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 l'obtention d'informations supplémentaires sur la nature envisagée de la relation d'affaires;</w:t>
      </w:r>
    </w:p>
    <w:p w14:paraId="469D2491" w14:textId="77777777" w:rsidR="0071409E" w:rsidRPr="00DE02DC" w:rsidRDefault="0071409E" w:rsidP="0071409E">
      <w:pPr>
        <w:spacing w:after="0"/>
        <w:rPr>
          <w:rFonts w:ascii="Segoe UI" w:hAnsi="Segoe UI" w:cs="Segoe UI"/>
          <w:sz w:val="21"/>
          <w:szCs w:val="21"/>
          <w:lang w:val="fr-FR"/>
        </w:rPr>
      </w:pPr>
    </w:p>
    <w:p w14:paraId="1590ADEA"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l'obtention d'informations sur l'origine des fonds ou l'origine du patrimoine du client;</w:t>
      </w:r>
    </w:p>
    <w:p w14:paraId="6A6C9850" w14:textId="77777777" w:rsidR="0071409E" w:rsidRPr="00DE02DC" w:rsidRDefault="0071409E" w:rsidP="0071409E">
      <w:pPr>
        <w:spacing w:after="0" w:line="280" w:lineRule="exact"/>
        <w:ind w:left="284"/>
        <w:jc w:val="both"/>
        <w:rPr>
          <w:rFonts w:ascii="Segoe UI" w:hAnsi="Segoe UI" w:cs="Segoe UI"/>
          <w:sz w:val="21"/>
          <w:szCs w:val="21"/>
          <w:lang w:val="fr-BE"/>
        </w:rPr>
      </w:pPr>
    </w:p>
    <w:p w14:paraId="631C18A4"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l'obtention d'informations sur les raisons des opérations envisagées ou réalisées;</w:t>
      </w:r>
    </w:p>
    <w:p w14:paraId="47EA34C7" w14:textId="77777777" w:rsidR="0071409E" w:rsidRPr="00DE02DC" w:rsidRDefault="0071409E" w:rsidP="0071409E">
      <w:pPr>
        <w:spacing w:after="0" w:line="280" w:lineRule="exact"/>
        <w:ind w:left="284"/>
        <w:jc w:val="both"/>
        <w:rPr>
          <w:rFonts w:ascii="Segoe UI" w:hAnsi="Segoe UI" w:cs="Segoe UI"/>
          <w:sz w:val="21"/>
          <w:szCs w:val="21"/>
          <w:lang w:val="fr-BE"/>
        </w:rPr>
      </w:pPr>
    </w:p>
    <w:p w14:paraId="7EF79107"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l'obtention de l'autorisation de la haute direction pour engager ou poursuivre la relation d'affaires;</w:t>
      </w:r>
    </w:p>
    <w:p w14:paraId="7A83B878" w14:textId="77777777" w:rsidR="0071409E" w:rsidRPr="00DE02DC" w:rsidRDefault="0071409E" w:rsidP="0071409E">
      <w:pPr>
        <w:spacing w:after="0" w:line="280" w:lineRule="exact"/>
        <w:ind w:left="284"/>
        <w:jc w:val="both"/>
        <w:rPr>
          <w:rFonts w:ascii="Segoe UI" w:hAnsi="Segoe UI" w:cs="Segoe UI"/>
          <w:sz w:val="21"/>
          <w:szCs w:val="21"/>
          <w:lang w:val="fr-BE"/>
        </w:rPr>
      </w:pPr>
    </w:p>
    <w:p w14:paraId="2A48C869"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la mise en œuvre d'une surveillance renforcée de la relation d'affaires par l'augmentation du nombre et de la fréquence des contrôles et la sélection des schémas d'opérations qui nécessitent un examen plus approfondi;</w:t>
      </w:r>
    </w:p>
    <w:p w14:paraId="453D1E84" w14:textId="77777777" w:rsidR="0071409E" w:rsidRPr="00DE02DC" w:rsidRDefault="0071409E" w:rsidP="0071409E">
      <w:pPr>
        <w:spacing w:after="0" w:line="280" w:lineRule="exact"/>
        <w:ind w:left="284"/>
        <w:jc w:val="both"/>
        <w:rPr>
          <w:rFonts w:ascii="Segoe UI" w:hAnsi="Segoe UI" w:cs="Segoe UI"/>
          <w:sz w:val="21"/>
          <w:szCs w:val="21"/>
          <w:lang w:val="fr-BE"/>
        </w:rPr>
      </w:pPr>
    </w:p>
    <w:p w14:paraId="54C87489" w14:textId="77777777" w:rsidR="0071409E" w:rsidRPr="008324A8" w:rsidRDefault="0071409E" w:rsidP="0071409E">
      <w:pPr>
        <w:numPr>
          <w:ilvl w:val="0"/>
          <w:numId w:val="6"/>
        </w:numPr>
        <w:tabs>
          <w:tab w:val="clear" w:pos="587"/>
          <w:tab w:val="num" w:pos="284"/>
        </w:tabs>
        <w:spacing w:after="0" w:line="280" w:lineRule="exact"/>
        <w:ind w:left="284" w:hanging="284"/>
        <w:jc w:val="both"/>
        <w:rPr>
          <w:rFonts w:cs="Calibri"/>
          <w:lang w:val="fr-BE"/>
        </w:rPr>
      </w:pPr>
      <w:r w:rsidRPr="00DE02DC">
        <w:rPr>
          <w:rFonts w:ascii="Segoe UI" w:hAnsi="Segoe UI" w:cs="Segoe UI"/>
          <w:sz w:val="21"/>
          <w:szCs w:val="21"/>
          <w:lang w:val="fr-BE"/>
        </w:rPr>
        <w:t>la réalisation du premier paiement par l'intermédiaire d'un compte ouvert au nom du</w:t>
      </w:r>
      <w:r w:rsidRPr="008324A8">
        <w:rPr>
          <w:rFonts w:cs="Calibri"/>
          <w:lang w:val="fr-BE"/>
        </w:rPr>
        <w:t xml:space="preserve"> client auprès d'une banque assujettie à des normes de vigilance similaires.</w:t>
      </w:r>
    </w:p>
    <w:p w14:paraId="292B89A8" w14:textId="77777777" w:rsidR="0071409E" w:rsidRPr="00BC1431" w:rsidRDefault="0071409E" w:rsidP="00BE6D22">
      <w:pPr>
        <w:pStyle w:val="KopIPI3"/>
        <w:rPr>
          <w:lang w:val="fr-BE"/>
        </w:rPr>
      </w:pPr>
      <w:bookmarkStart w:id="541" w:name="_Toc65049268"/>
      <w:bookmarkStart w:id="542" w:name="_Toc65049392"/>
      <w:bookmarkStart w:id="543" w:name="_Toc65063797"/>
      <w:r w:rsidRPr="00BC1431">
        <w:rPr>
          <w:lang w:val="fr-BE"/>
        </w:rPr>
        <w:lastRenderedPageBreak/>
        <w:t xml:space="preserve">2) </w:t>
      </w:r>
      <w:r w:rsidR="00337F93" w:rsidRPr="00BC1431">
        <w:rPr>
          <w:lang w:val="fr-BE"/>
        </w:rPr>
        <w:tab/>
      </w:r>
      <w:r w:rsidRPr="00BC1431">
        <w:rPr>
          <w:lang w:val="fr-BE"/>
        </w:rPr>
        <w:t>Sources potentielles d’information</w:t>
      </w:r>
      <w:bookmarkEnd w:id="541"/>
      <w:bookmarkEnd w:id="542"/>
      <w:bookmarkEnd w:id="543"/>
      <w:r w:rsidRPr="00BC1431">
        <w:rPr>
          <w:lang w:val="fr-BE"/>
        </w:rPr>
        <w:t xml:space="preserve"> </w:t>
      </w:r>
    </w:p>
    <w:p w14:paraId="48E2F674" w14:textId="77777777" w:rsidR="0071409E" w:rsidRPr="00DE02DC" w:rsidRDefault="0071409E" w:rsidP="0071409E">
      <w:pPr>
        <w:spacing w:after="0"/>
        <w:jc w:val="both"/>
        <w:rPr>
          <w:rFonts w:ascii="Segoe UI" w:hAnsi="Segoe UI" w:cs="Segoe UI"/>
          <w:sz w:val="21"/>
          <w:szCs w:val="21"/>
          <w:lang w:val="fr-FR"/>
        </w:rPr>
      </w:pPr>
      <w:r w:rsidRPr="00DE02DC">
        <w:rPr>
          <w:rFonts w:ascii="Segoe UI" w:hAnsi="Segoe UI" w:cs="Segoe UI"/>
          <w:sz w:val="21"/>
          <w:szCs w:val="21"/>
          <w:lang w:val="fr-FR"/>
        </w:rPr>
        <w:t xml:space="preserve">Voici quelques sources possibles d’information, utiles dans le cadre de l’appréciation de l’acceptabilité des clients: </w:t>
      </w:r>
    </w:p>
    <w:p w14:paraId="4615A299"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Agents immobiliers/conseillers antérieurs …;</w:t>
      </w:r>
    </w:p>
    <w:p w14:paraId="470B94FC"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bases de données et entreprises délivrant  des informations (</w:t>
      </w:r>
      <w:proofErr w:type="spellStart"/>
      <w:r w:rsidRPr="00DE02DC">
        <w:rPr>
          <w:rFonts w:ascii="Segoe UI" w:hAnsi="Segoe UI" w:cs="Segoe UI"/>
          <w:sz w:val="21"/>
          <w:szCs w:val="21"/>
          <w:lang w:val="fr-BE"/>
        </w:rPr>
        <w:t>Companyweb</w:t>
      </w:r>
      <w:proofErr w:type="spellEnd"/>
      <w:r w:rsidRPr="00DE02DC">
        <w:rPr>
          <w:rFonts w:ascii="Segoe UI" w:hAnsi="Segoe UI" w:cs="Segoe UI"/>
          <w:sz w:val="21"/>
          <w:szCs w:val="21"/>
          <w:lang w:val="fr-BE"/>
        </w:rPr>
        <w:t xml:space="preserve">, Dun et </w:t>
      </w:r>
      <w:proofErr w:type="spellStart"/>
      <w:r w:rsidRPr="00DE02DC">
        <w:rPr>
          <w:rFonts w:ascii="Segoe UI" w:hAnsi="Segoe UI" w:cs="Segoe UI"/>
          <w:sz w:val="21"/>
          <w:szCs w:val="21"/>
          <w:lang w:val="fr-BE"/>
        </w:rPr>
        <w:t>Bradstreet</w:t>
      </w:r>
      <w:proofErr w:type="spellEnd"/>
      <w:r w:rsidRPr="00DE02DC">
        <w:rPr>
          <w:rFonts w:ascii="Segoe UI" w:hAnsi="Segoe UI" w:cs="Segoe UI"/>
          <w:sz w:val="21"/>
          <w:szCs w:val="21"/>
          <w:lang w:val="fr-BE"/>
        </w:rPr>
        <w:t xml:space="preserve">, </w:t>
      </w:r>
      <w:proofErr w:type="spellStart"/>
      <w:r w:rsidRPr="00DE02DC">
        <w:rPr>
          <w:rFonts w:ascii="Segoe UI" w:hAnsi="Segoe UI" w:cs="Segoe UI"/>
          <w:sz w:val="21"/>
          <w:szCs w:val="21"/>
          <w:lang w:val="fr-BE"/>
        </w:rPr>
        <w:t>Graydon</w:t>
      </w:r>
      <w:proofErr w:type="spellEnd"/>
      <w:r w:rsidRPr="00DE02DC">
        <w:rPr>
          <w:rFonts w:ascii="Segoe UI" w:hAnsi="Segoe UI" w:cs="Segoe UI"/>
          <w:sz w:val="21"/>
          <w:szCs w:val="21"/>
          <w:lang w:val="fr-BE"/>
        </w:rPr>
        <w:t xml:space="preserve">, </w:t>
      </w:r>
      <w:proofErr w:type="spellStart"/>
      <w:r w:rsidRPr="00DE02DC">
        <w:rPr>
          <w:rFonts w:ascii="Segoe UI" w:hAnsi="Segoe UI" w:cs="Segoe UI"/>
          <w:sz w:val="21"/>
          <w:szCs w:val="21"/>
          <w:lang w:val="fr-BE"/>
        </w:rPr>
        <w:t>Infobase</w:t>
      </w:r>
      <w:proofErr w:type="spellEnd"/>
      <w:r w:rsidRPr="00DE02DC">
        <w:rPr>
          <w:rFonts w:ascii="Segoe UI" w:hAnsi="Segoe UI" w:cs="Segoe UI"/>
          <w:sz w:val="21"/>
          <w:szCs w:val="21"/>
          <w:lang w:val="fr-BE"/>
        </w:rPr>
        <w:t xml:space="preserve">, </w:t>
      </w:r>
      <w:proofErr w:type="spellStart"/>
      <w:r w:rsidRPr="00DE02DC">
        <w:rPr>
          <w:rFonts w:ascii="Segoe UI" w:hAnsi="Segoe UI" w:cs="Segoe UI"/>
          <w:sz w:val="21"/>
          <w:szCs w:val="21"/>
          <w:lang w:val="fr-BE"/>
        </w:rPr>
        <w:t>Vadis</w:t>
      </w:r>
      <w:proofErr w:type="spellEnd"/>
      <w:r w:rsidRPr="00DE02DC">
        <w:rPr>
          <w:rFonts w:ascii="Segoe UI" w:hAnsi="Segoe UI" w:cs="Segoe UI"/>
          <w:sz w:val="21"/>
          <w:szCs w:val="21"/>
          <w:lang w:val="fr-BE"/>
        </w:rPr>
        <w:t>...);</w:t>
      </w:r>
    </w:p>
    <w:p w14:paraId="225F5360"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rapports d’agences de notation ;</w:t>
      </w:r>
    </w:p>
    <w:p w14:paraId="3E0E5CD2"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ministères, autorités de tutelle et organisations de commerce ;</w:t>
      </w:r>
    </w:p>
    <w:p w14:paraId="480BC10D"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contacts d’affaires et clientèle existante dans des entreprises similaires ;</w:t>
      </w:r>
    </w:p>
    <w:p w14:paraId="05F9E49F"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information publique (rapports annuels ou intermédiaires, circulaires informatives et liste des sanctions) ;</w:t>
      </w:r>
    </w:p>
    <w:p w14:paraId="5EC45385"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sanctions contre des pays ou personnes (Sources : EU/OCDE) ;</w:t>
      </w:r>
    </w:p>
    <w:p w14:paraId="2CC4F227" w14:textId="77777777" w:rsidR="0071409E" w:rsidRPr="00DE02DC" w:rsidRDefault="0071409E" w:rsidP="0071409E">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commentaires ou services de presse et autres informations consultables sur Internet.</w:t>
      </w:r>
    </w:p>
    <w:p w14:paraId="1A8A9E08" w14:textId="77777777" w:rsidR="00E46993" w:rsidRPr="00C0000A" w:rsidRDefault="008F1F2F" w:rsidP="00BE6D22">
      <w:pPr>
        <w:pStyle w:val="KopIPI2"/>
        <w:ind w:left="567" w:hanging="567"/>
      </w:pPr>
      <w:bookmarkStart w:id="544" w:name="_Toc65049269"/>
      <w:bookmarkStart w:id="545" w:name="_Toc65049393"/>
      <w:bookmarkStart w:id="546" w:name="_Ref65060803"/>
      <w:bookmarkStart w:id="547" w:name="_Ref65060857"/>
      <w:bookmarkStart w:id="548" w:name="_Ref65062516"/>
      <w:bookmarkStart w:id="549" w:name="_Toc65063798"/>
      <w:r w:rsidRPr="008F1F2F">
        <w:t>Cas particuliers de vigilance accrue</w:t>
      </w:r>
      <w:bookmarkEnd w:id="544"/>
      <w:bookmarkEnd w:id="545"/>
      <w:bookmarkEnd w:id="546"/>
      <w:bookmarkEnd w:id="547"/>
      <w:bookmarkEnd w:id="548"/>
      <w:bookmarkEnd w:id="549"/>
    </w:p>
    <w:p w14:paraId="52DD66E8" w14:textId="3565A074" w:rsidR="00724576" w:rsidRDefault="00585A02" w:rsidP="00E46993">
      <w:pPr>
        <w:spacing w:after="0"/>
        <w:jc w:val="both"/>
        <w:rPr>
          <w:rFonts w:ascii="Segoe UI" w:hAnsi="Segoe UI" w:cs="Segoe UI"/>
          <w:sz w:val="21"/>
          <w:szCs w:val="21"/>
          <w:lang w:val="fr-FR"/>
        </w:rPr>
      </w:pPr>
      <w:r w:rsidRPr="00585A02">
        <w:rPr>
          <w:rFonts w:ascii="Segoe UI" w:hAnsi="Segoe UI" w:cs="Segoe UI"/>
          <w:sz w:val="21"/>
          <w:szCs w:val="21"/>
          <w:lang w:val="fr-FR"/>
        </w:rPr>
        <w:t xml:space="preserve">Dans les cas où l'identification et la vérification de l'identité </w:t>
      </w:r>
      <w:r w:rsidRPr="00DE02DC">
        <w:rPr>
          <w:rFonts w:cs="Calibri"/>
          <w:b/>
          <w:color w:val="00B0F0"/>
          <w:lang w:val="fr-FR"/>
        </w:rPr>
        <w:t xml:space="preserve">n'ont pas été effectuées au </w:t>
      </w:r>
      <w:r w:rsidRPr="009E62A5">
        <w:rPr>
          <w:rFonts w:cs="Calibri"/>
          <w:b/>
          <w:color w:val="00B0F0"/>
          <w:lang w:val="fr-FR"/>
        </w:rPr>
        <w:t>préalable</w:t>
      </w:r>
      <w:r w:rsidRPr="009E62A5">
        <w:rPr>
          <w:rFonts w:ascii="Segoe UI" w:hAnsi="Segoe UI" w:cs="Segoe UI"/>
          <w:sz w:val="21"/>
          <w:szCs w:val="21"/>
          <w:lang w:val="fr-FR"/>
        </w:rPr>
        <w:t xml:space="preserve"> </w:t>
      </w:r>
      <w:r w:rsidRPr="009E62A5">
        <w:rPr>
          <w:rFonts w:ascii="Segoe UI" w:hAnsi="Segoe UI" w:cs="Segoe UI"/>
          <w:sz w:val="21"/>
          <w:szCs w:val="21"/>
        </w:rPr>
        <w:t>(voir</w:t>
      </w:r>
      <w:r w:rsidR="009E62A5">
        <w:rPr>
          <w:rFonts w:ascii="Segoe UI" w:hAnsi="Segoe UI" w:cs="Segoe UI"/>
          <w:sz w:val="21"/>
          <w:szCs w:val="21"/>
        </w:rPr>
        <w:t xml:space="preserve"> 5 C </w:t>
      </w:r>
      <w:r w:rsidR="00744910" w:rsidRPr="00744910">
        <w:rPr>
          <w:rFonts w:ascii="Segoe UI" w:hAnsi="Segoe UI" w:cs="Segoe UI"/>
          <w:i/>
          <w:iCs/>
          <w:color w:val="00B0F0"/>
          <w:sz w:val="21"/>
          <w:szCs w:val="21"/>
        </w:rPr>
        <w:fldChar w:fldCharType="begin"/>
      </w:r>
      <w:r w:rsidR="00744910" w:rsidRPr="00744910">
        <w:rPr>
          <w:rFonts w:ascii="Segoe UI" w:hAnsi="Segoe UI" w:cs="Segoe UI"/>
          <w:i/>
          <w:iCs/>
          <w:color w:val="00B0F0"/>
          <w:sz w:val="21"/>
          <w:szCs w:val="21"/>
        </w:rPr>
        <w:instrText xml:space="preserve"> REF _Ref65062173 \h </w:instrText>
      </w:r>
      <w:r w:rsidR="00744910">
        <w:rPr>
          <w:rFonts w:ascii="Segoe UI" w:hAnsi="Segoe UI" w:cs="Segoe UI"/>
          <w:i/>
          <w:iCs/>
          <w:color w:val="00B0F0"/>
          <w:sz w:val="21"/>
          <w:szCs w:val="21"/>
        </w:rPr>
        <w:instrText xml:space="preserve"> \* MERGEFORMAT </w:instrText>
      </w:r>
      <w:r w:rsidR="00744910" w:rsidRPr="00744910">
        <w:rPr>
          <w:rFonts w:ascii="Segoe UI" w:hAnsi="Segoe UI" w:cs="Segoe UI"/>
          <w:i/>
          <w:iCs/>
          <w:color w:val="00B0F0"/>
          <w:sz w:val="21"/>
          <w:szCs w:val="21"/>
        </w:rPr>
      </w:r>
      <w:r w:rsidR="00744910" w:rsidRPr="00744910">
        <w:rPr>
          <w:rFonts w:ascii="Segoe UI" w:hAnsi="Segoe UI" w:cs="Segoe UI"/>
          <w:i/>
          <w:iCs/>
          <w:color w:val="00B0F0"/>
          <w:sz w:val="21"/>
          <w:szCs w:val="21"/>
        </w:rPr>
        <w:fldChar w:fldCharType="separate"/>
      </w:r>
      <w:r w:rsidR="00744910" w:rsidRPr="00744910">
        <w:rPr>
          <w:rFonts w:ascii="Segoe UI" w:hAnsi="Segoe UI" w:cs="Segoe UI"/>
          <w:i/>
          <w:iCs/>
          <w:color w:val="00B0F0"/>
          <w:sz w:val="21"/>
          <w:szCs w:val="21"/>
        </w:rPr>
        <w:t>Moment de l'évaluation des risques</w:t>
      </w:r>
      <w:r w:rsidR="00744910" w:rsidRPr="00744910">
        <w:rPr>
          <w:rFonts w:ascii="Segoe UI" w:hAnsi="Segoe UI" w:cs="Segoe UI"/>
          <w:i/>
          <w:iCs/>
          <w:color w:val="00B0F0"/>
          <w:sz w:val="21"/>
          <w:szCs w:val="21"/>
        </w:rPr>
        <w:fldChar w:fldCharType="end"/>
      </w:r>
      <w:r w:rsidRPr="009E62A5">
        <w:rPr>
          <w:rFonts w:ascii="Segoe UI" w:hAnsi="Segoe UI" w:cs="Segoe UI"/>
          <w:sz w:val="21"/>
          <w:szCs w:val="21"/>
        </w:rPr>
        <w:t xml:space="preserve">), </w:t>
      </w:r>
      <w:r w:rsidRPr="009E62A5">
        <w:rPr>
          <w:rFonts w:ascii="Segoe UI" w:hAnsi="Segoe UI" w:cs="Segoe UI"/>
          <w:sz w:val="21"/>
          <w:szCs w:val="21"/>
          <w:lang w:val="fr-FR"/>
        </w:rPr>
        <w:t>les mesures prises aux fins de la</w:t>
      </w:r>
      <w:r w:rsidRPr="00585A02">
        <w:rPr>
          <w:rFonts w:ascii="Segoe UI" w:hAnsi="Segoe UI" w:cs="Segoe UI"/>
          <w:sz w:val="21"/>
          <w:szCs w:val="21"/>
          <w:lang w:val="fr-FR"/>
        </w:rPr>
        <w:t xml:space="preserve"> vérification de l'identité des </w:t>
      </w:r>
      <w:r w:rsidR="00724576">
        <w:rPr>
          <w:rFonts w:ascii="Segoe UI" w:hAnsi="Segoe UI" w:cs="Segoe UI"/>
          <w:sz w:val="21"/>
          <w:szCs w:val="21"/>
          <w:lang w:val="fr-FR"/>
        </w:rPr>
        <w:t>clients, mandataires et bénéficiaires effectifs</w:t>
      </w:r>
      <w:r w:rsidRPr="00585A02">
        <w:rPr>
          <w:rFonts w:ascii="Segoe UI" w:hAnsi="Segoe UI" w:cs="Segoe UI"/>
          <w:sz w:val="21"/>
          <w:szCs w:val="21"/>
          <w:lang w:val="fr-FR"/>
        </w:rPr>
        <w:t>, ainsi que les opérations réalisées dans le cadre de la relation d'affaires font l'objet d'une vigilance accrue jusqu'à ce que l'identité de toutes les personnes concernées ait été vérifiée.</w:t>
      </w:r>
    </w:p>
    <w:p w14:paraId="12C1AF7F" w14:textId="77777777" w:rsidR="00724576" w:rsidRDefault="00724576" w:rsidP="00E46993">
      <w:pPr>
        <w:spacing w:after="0"/>
        <w:jc w:val="both"/>
        <w:rPr>
          <w:rFonts w:ascii="Segoe UI" w:hAnsi="Segoe UI" w:cs="Segoe UI"/>
          <w:sz w:val="21"/>
          <w:szCs w:val="21"/>
          <w:lang w:val="fr-FR"/>
        </w:rPr>
      </w:pPr>
    </w:p>
    <w:p w14:paraId="2B764D1E" w14:textId="2C543946" w:rsidR="00E46993" w:rsidRDefault="00585A02" w:rsidP="00E46993">
      <w:pPr>
        <w:spacing w:after="0"/>
        <w:jc w:val="both"/>
        <w:rPr>
          <w:rFonts w:ascii="Segoe UI" w:hAnsi="Segoe UI" w:cs="Segoe UI"/>
          <w:sz w:val="21"/>
          <w:szCs w:val="21"/>
          <w:lang w:val="fr-FR"/>
        </w:rPr>
      </w:pPr>
      <w:r w:rsidRPr="00476254">
        <w:rPr>
          <w:rFonts w:ascii="Segoe UI" w:hAnsi="Segoe UI" w:cs="Segoe UI"/>
          <w:sz w:val="21"/>
          <w:szCs w:val="21"/>
          <w:lang w:val="fr-FR"/>
        </w:rPr>
        <w:t xml:space="preserve">Toute </w:t>
      </w:r>
      <w:r w:rsidRPr="00476254">
        <w:rPr>
          <w:rFonts w:cs="Calibri"/>
          <w:b/>
          <w:color w:val="00B0F0"/>
          <w:lang w:val="fr-FR"/>
        </w:rPr>
        <w:t>anomalie</w:t>
      </w:r>
      <w:r w:rsidRPr="00476254">
        <w:rPr>
          <w:rFonts w:ascii="Segoe UI" w:hAnsi="Segoe UI" w:cs="Segoe UI"/>
          <w:sz w:val="21"/>
          <w:szCs w:val="21"/>
          <w:lang w:val="fr-FR"/>
        </w:rPr>
        <w:t xml:space="preserve">, en ce compris l'impossibilité de vérifier dans les plus brefs délais l'identité desdites personnes, fait l'objet d'une analyse et d'un rapport écrit </w:t>
      </w:r>
      <w:r w:rsidR="00724576" w:rsidRPr="00476254">
        <w:rPr>
          <w:rFonts w:ascii="Segoe UI" w:hAnsi="Segoe UI" w:cs="Segoe UI"/>
          <w:sz w:val="21"/>
          <w:szCs w:val="21"/>
        </w:rPr>
        <w:t>(voir</w:t>
      </w:r>
      <w:r w:rsidR="00482779">
        <w:rPr>
          <w:rFonts w:ascii="Segoe UI" w:hAnsi="Segoe UI" w:cs="Segoe UI"/>
          <w:sz w:val="21"/>
          <w:szCs w:val="21"/>
        </w:rPr>
        <w:t xml:space="preserve"> 9</w:t>
      </w:r>
      <w:r w:rsidR="001400EA">
        <w:rPr>
          <w:rFonts w:ascii="Segoe UI" w:hAnsi="Segoe UI" w:cs="Segoe UI"/>
          <w:sz w:val="21"/>
          <w:szCs w:val="21"/>
        </w:rPr>
        <w:t xml:space="preserve"> </w:t>
      </w:r>
      <w:r w:rsidR="001400EA" w:rsidRPr="00482779">
        <w:rPr>
          <w:rFonts w:ascii="Segoe UI" w:hAnsi="Segoe UI" w:cs="Segoe UI"/>
          <w:i/>
          <w:iCs/>
          <w:color w:val="00B0F0"/>
          <w:sz w:val="21"/>
          <w:szCs w:val="21"/>
        </w:rPr>
        <w:fldChar w:fldCharType="begin"/>
      </w:r>
      <w:r w:rsidR="001400EA" w:rsidRPr="00482779">
        <w:rPr>
          <w:rFonts w:ascii="Segoe UI" w:hAnsi="Segoe UI" w:cs="Segoe UI"/>
          <w:i/>
          <w:iCs/>
          <w:color w:val="00B0F0"/>
          <w:sz w:val="21"/>
          <w:szCs w:val="21"/>
        </w:rPr>
        <w:instrText xml:space="preserve"> REF _Ref65062243 \h </w:instrText>
      </w:r>
      <w:r w:rsidR="00482779">
        <w:rPr>
          <w:rFonts w:ascii="Segoe UI" w:hAnsi="Segoe UI" w:cs="Segoe UI"/>
          <w:i/>
          <w:iCs/>
          <w:color w:val="00B0F0"/>
          <w:sz w:val="21"/>
          <w:szCs w:val="21"/>
        </w:rPr>
        <w:instrText xml:space="preserve"> \* MERGEFORMAT </w:instrText>
      </w:r>
      <w:r w:rsidR="001400EA" w:rsidRPr="00482779">
        <w:rPr>
          <w:rFonts w:ascii="Segoe UI" w:hAnsi="Segoe UI" w:cs="Segoe UI"/>
          <w:i/>
          <w:iCs/>
          <w:color w:val="00B0F0"/>
          <w:sz w:val="21"/>
          <w:szCs w:val="21"/>
        </w:rPr>
      </w:r>
      <w:r w:rsidR="001400EA" w:rsidRPr="00482779">
        <w:rPr>
          <w:rFonts w:ascii="Segoe UI" w:hAnsi="Segoe UI" w:cs="Segoe UI"/>
          <w:i/>
          <w:iCs/>
          <w:color w:val="00B0F0"/>
          <w:sz w:val="21"/>
          <w:szCs w:val="21"/>
        </w:rPr>
        <w:fldChar w:fldCharType="separate"/>
      </w:r>
      <w:r w:rsidR="001400EA" w:rsidRPr="00482779">
        <w:rPr>
          <w:rFonts w:ascii="Segoe UI" w:hAnsi="Segoe UI" w:cs="Segoe UI"/>
          <w:i/>
          <w:iCs/>
          <w:color w:val="00B0F0"/>
          <w:sz w:val="21"/>
          <w:szCs w:val="21"/>
        </w:rPr>
        <w:t>Analyse des opérations atypiques</w:t>
      </w:r>
      <w:r w:rsidR="001400EA" w:rsidRPr="00482779">
        <w:rPr>
          <w:rFonts w:ascii="Segoe UI" w:hAnsi="Segoe UI" w:cs="Segoe UI"/>
          <w:i/>
          <w:iCs/>
          <w:color w:val="00B0F0"/>
          <w:sz w:val="21"/>
          <w:szCs w:val="21"/>
        </w:rPr>
        <w:fldChar w:fldCharType="end"/>
      </w:r>
      <w:r w:rsidR="00724576" w:rsidRPr="00476254">
        <w:rPr>
          <w:rFonts w:ascii="Segoe UI" w:hAnsi="Segoe UI" w:cs="Segoe UI"/>
          <w:sz w:val="21"/>
          <w:szCs w:val="21"/>
          <w:lang w:val="fr-BE"/>
        </w:rPr>
        <w:t>)</w:t>
      </w:r>
      <w:r w:rsidR="00E46993" w:rsidRPr="00476254">
        <w:rPr>
          <w:rFonts w:ascii="Segoe UI" w:hAnsi="Segoe UI" w:cs="Segoe UI"/>
          <w:sz w:val="21"/>
          <w:szCs w:val="21"/>
          <w:lang w:val="fr-FR"/>
        </w:rPr>
        <w:t>.</w:t>
      </w:r>
      <w:r w:rsidR="00E46993" w:rsidRPr="00C0000A">
        <w:rPr>
          <w:rFonts w:ascii="Segoe UI" w:hAnsi="Segoe UI" w:cs="Segoe UI"/>
          <w:sz w:val="21"/>
          <w:szCs w:val="21"/>
          <w:lang w:val="fr-FR"/>
        </w:rPr>
        <w:t xml:space="preserve"> </w:t>
      </w:r>
    </w:p>
    <w:p w14:paraId="7479314A" w14:textId="77777777" w:rsidR="00724576" w:rsidRPr="00BC1431" w:rsidRDefault="00724576" w:rsidP="00BE6D22">
      <w:pPr>
        <w:pStyle w:val="KopIPI3"/>
        <w:rPr>
          <w:lang w:val="fr-BE"/>
        </w:rPr>
      </w:pPr>
      <w:bookmarkStart w:id="550" w:name="_Toc65049270"/>
      <w:bookmarkStart w:id="551" w:name="_Toc65049394"/>
      <w:bookmarkStart w:id="552" w:name="_Toc65063799"/>
      <w:r w:rsidRPr="00BC1431">
        <w:rPr>
          <w:lang w:val="fr-BE"/>
        </w:rPr>
        <w:t xml:space="preserve">1) </w:t>
      </w:r>
      <w:r w:rsidR="00337F93" w:rsidRPr="00BC1431">
        <w:rPr>
          <w:lang w:val="fr-BE"/>
        </w:rPr>
        <w:tab/>
      </w:r>
      <w:r w:rsidRPr="00BC1431">
        <w:rPr>
          <w:lang w:val="fr-BE"/>
        </w:rPr>
        <w:t>Pays tiers à haut risque</w:t>
      </w:r>
      <w:bookmarkEnd w:id="550"/>
      <w:bookmarkEnd w:id="551"/>
      <w:bookmarkEnd w:id="552"/>
    </w:p>
    <w:p w14:paraId="025828B1" w14:textId="77777777" w:rsidR="00724576" w:rsidRDefault="00724576" w:rsidP="00724576">
      <w:pPr>
        <w:spacing w:after="0"/>
        <w:jc w:val="both"/>
        <w:rPr>
          <w:rFonts w:ascii="Segoe UI" w:hAnsi="Segoe UI" w:cs="Segoe UI"/>
          <w:sz w:val="21"/>
          <w:szCs w:val="21"/>
          <w:lang w:val="fr-FR"/>
        </w:rPr>
      </w:pPr>
      <w:r w:rsidRPr="00724576">
        <w:rPr>
          <w:rFonts w:ascii="Segoe UI" w:hAnsi="Segoe UI" w:cs="Segoe UI"/>
          <w:sz w:val="21"/>
          <w:szCs w:val="21"/>
          <w:lang w:val="fr-FR"/>
        </w:rPr>
        <w:t>L</w:t>
      </w:r>
      <w:r>
        <w:rPr>
          <w:rFonts w:ascii="Segoe UI" w:hAnsi="Segoe UI" w:cs="Segoe UI"/>
          <w:sz w:val="21"/>
          <w:szCs w:val="21"/>
          <w:lang w:val="fr-FR"/>
        </w:rPr>
        <w:t xml:space="preserve">’agent immobilier </w:t>
      </w:r>
      <w:r w:rsidRPr="00724576">
        <w:rPr>
          <w:rFonts w:ascii="Segoe UI" w:hAnsi="Segoe UI" w:cs="Segoe UI"/>
          <w:sz w:val="21"/>
          <w:szCs w:val="21"/>
          <w:lang w:val="fr-FR"/>
        </w:rPr>
        <w:t xml:space="preserve">applique, dans le cadre de </w:t>
      </w:r>
      <w:r>
        <w:rPr>
          <w:rFonts w:ascii="Segoe UI" w:hAnsi="Segoe UI" w:cs="Segoe UI"/>
          <w:sz w:val="21"/>
          <w:szCs w:val="21"/>
          <w:lang w:val="fr-FR"/>
        </w:rPr>
        <w:t>s</w:t>
      </w:r>
      <w:r w:rsidRPr="00724576">
        <w:rPr>
          <w:rFonts w:ascii="Segoe UI" w:hAnsi="Segoe UI" w:cs="Segoe UI"/>
          <w:sz w:val="21"/>
          <w:szCs w:val="21"/>
          <w:lang w:val="fr-FR"/>
        </w:rPr>
        <w:t xml:space="preserve">es relations d'affaires ou opérations occasionnelles avec des personnes physiques ou morales ou avec des constructions juridiques, telles que des trusts ou des fiducies, impliquant un </w:t>
      </w:r>
      <w:r w:rsidRPr="00DE02DC">
        <w:rPr>
          <w:rFonts w:cs="Calibri"/>
          <w:b/>
          <w:color w:val="00B0F0"/>
          <w:lang w:val="fr-FR"/>
        </w:rPr>
        <w:t>pays tiers à haut risque</w:t>
      </w:r>
      <w:r>
        <w:rPr>
          <w:rFonts w:ascii="Segoe UI" w:hAnsi="Segoe UI" w:cs="Segoe UI"/>
          <w:sz w:val="21"/>
          <w:szCs w:val="21"/>
          <w:lang w:val="fr-FR"/>
        </w:rPr>
        <w:t>.</w:t>
      </w:r>
    </w:p>
    <w:p w14:paraId="0B1DB45E" w14:textId="77777777" w:rsidR="00724576" w:rsidRDefault="00724576" w:rsidP="00724576">
      <w:pPr>
        <w:spacing w:after="0"/>
        <w:jc w:val="both"/>
        <w:rPr>
          <w:rFonts w:ascii="Segoe UI" w:hAnsi="Segoe UI" w:cs="Segoe UI"/>
          <w:sz w:val="21"/>
          <w:szCs w:val="21"/>
          <w:lang w:val="fr-FR"/>
        </w:rPr>
      </w:pPr>
    </w:p>
    <w:p w14:paraId="0D9D381F" w14:textId="77777777" w:rsidR="00724576" w:rsidRDefault="00724576" w:rsidP="00724576">
      <w:pPr>
        <w:spacing w:after="0"/>
        <w:jc w:val="both"/>
        <w:rPr>
          <w:rFonts w:ascii="Segoe UI" w:hAnsi="Segoe UI" w:cs="Segoe UI"/>
          <w:sz w:val="21"/>
          <w:szCs w:val="21"/>
          <w:lang w:val="fr-FR"/>
        </w:rPr>
      </w:pPr>
      <w:r>
        <w:rPr>
          <w:rFonts w:ascii="Segoe UI" w:hAnsi="Segoe UI" w:cs="Segoe UI"/>
          <w:sz w:val="21"/>
          <w:szCs w:val="21"/>
          <w:lang w:val="fr-FR"/>
        </w:rPr>
        <w:t>Il s’agit d</w:t>
      </w:r>
      <w:r w:rsidRPr="00724576">
        <w:rPr>
          <w:rFonts w:ascii="Segoe UI" w:hAnsi="Segoe UI" w:cs="Segoe UI"/>
          <w:sz w:val="21"/>
          <w:szCs w:val="21"/>
          <w:lang w:val="fr-FR"/>
        </w:rPr>
        <w:t xml:space="preserve">es </w:t>
      </w:r>
      <w:r w:rsidRPr="00DE02DC">
        <w:rPr>
          <w:rFonts w:cs="Calibri"/>
          <w:b/>
          <w:color w:val="00B0F0"/>
          <w:lang w:val="fr-FR"/>
        </w:rPr>
        <w:t>mesures de vigilance accrue</w:t>
      </w:r>
      <w:r w:rsidRPr="00724576">
        <w:rPr>
          <w:rFonts w:ascii="Segoe UI" w:hAnsi="Segoe UI" w:cs="Segoe UI"/>
          <w:sz w:val="21"/>
          <w:szCs w:val="21"/>
          <w:lang w:val="fr-FR"/>
        </w:rPr>
        <w:t xml:space="preserve"> suivantes à l'égard de </w:t>
      </w:r>
      <w:r>
        <w:rPr>
          <w:rFonts w:ascii="Segoe UI" w:hAnsi="Segoe UI" w:cs="Segoe UI"/>
          <w:sz w:val="21"/>
          <w:szCs w:val="21"/>
          <w:lang w:val="fr-FR"/>
        </w:rPr>
        <w:t>sa</w:t>
      </w:r>
      <w:r w:rsidRPr="00724576">
        <w:rPr>
          <w:rFonts w:ascii="Segoe UI" w:hAnsi="Segoe UI" w:cs="Segoe UI"/>
          <w:sz w:val="21"/>
          <w:szCs w:val="21"/>
          <w:lang w:val="fr-FR"/>
        </w:rPr>
        <w:t xml:space="preserve"> clientèle :</w:t>
      </w:r>
    </w:p>
    <w:p w14:paraId="637EA9AF" w14:textId="77777777" w:rsidR="00724576" w:rsidRPr="00724576" w:rsidRDefault="00724576" w:rsidP="00724576">
      <w:pPr>
        <w:spacing w:after="0"/>
        <w:jc w:val="both"/>
        <w:rPr>
          <w:rFonts w:ascii="Segoe UI" w:hAnsi="Segoe UI" w:cs="Segoe UI"/>
          <w:sz w:val="21"/>
          <w:szCs w:val="21"/>
          <w:lang w:val="fr-FR"/>
        </w:rPr>
      </w:pPr>
      <w:r w:rsidRPr="00724576">
        <w:rPr>
          <w:rFonts w:ascii="Segoe UI" w:hAnsi="Segoe UI" w:cs="Segoe UI"/>
          <w:sz w:val="21"/>
          <w:szCs w:val="21"/>
          <w:lang w:val="fr-FR"/>
        </w:rPr>
        <w:t>1° obtenir des informations supplémentaires sur le client et sur le ou les bénéficiaires effectifs;</w:t>
      </w:r>
    </w:p>
    <w:p w14:paraId="0D408485" w14:textId="77777777" w:rsidR="00724576" w:rsidRPr="00724576" w:rsidRDefault="00724576" w:rsidP="00724576">
      <w:pPr>
        <w:spacing w:after="0"/>
        <w:jc w:val="both"/>
        <w:rPr>
          <w:rFonts w:ascii="Segoe UI" w:hAnsi="Segoe UI" w:cs="Segoe UI"/>
          <w:sz w:val="21"/>
          <w:szCs w:val="21"/>
          <w:lang w:val="fr-FR"/>
        </w:rPr>
      </w:pPr>
      <w:r w:rsidRPr="00724576">
        <w:rPr>
          <w:rFonts w:ascii="Segoe UI" w:hAnsi="Segoe UI" w:cs="Segoe UI"/>
          <w:sz w:val="21"/>
          <w:szCs w:val="21"/>
          <w:lang w:val="fr-FR"/>
        </w:rPr>
        <w:t>2° obtenir des informations supplémentaires sur la nature envisagée de la relation d'affaires;</w:t>
      </w:r>
    </w:p>
    <w:p w14:paraId="7F288754" w14:textId="77777777" w:rsidR="00724576" w:rsidRPr="00724576" w:rsidRDefault="00724576" w:rsidP="00724576">
      <w:pPr>
        <w:spacing w:after="0"/>
        <w:jc w:val="both"/>
        <w:rPr>
          <w:rFonts w:ascii="Segoe UI" w:hAnsi="Segoe UI" w:cs="Segoe UI"/>
          <w:sz w:val="21"/>
          <w:szCs w:val="21"/>
          <w:lang w:val="fr-FR"/>
        </w:rPr>
      </w:pPr>
      <w:r w:rsidRPr="00724576">
        <w:rPr>
          <w:rFonts w:ascii="Segoe UI" w:hAnsi="Segoe UI" w:cs="Segoe UI"/>
          <w:sz w:val="21"/>
          <w:szCs w:val="21"/>
          <w:lang w:val="fr-FR"/>
        </w:rPr>
        <w:t>3° obtenir des informations sur l'origine des fonds et l'origine du patrimoine du client et du ou des bénéficiaires effectifs;</w:t>
      </w:r>
    </w:p>
    <w:p w14:paraId="50DC9761" w14:textId="77777777" w:rsidR="00724576" w:rsidRPr="00724576" w:rsidRDefault="00724576" w:rsidP="00724576">
      <w:pPr>
        <w:spacing w:after="0"/>
        <w:jc w:val="both"/>
        <w:rPr>
          <w:rFonts w:ascii="Segoe UI" w:hAnsi="Segoe UI" w:cs="Segoe UI"/>
          <w:sz w:val="21"/>
          <w:szCs w:val="21"/>
          <w:lang w:val="fr-FR"/>
        </w:rPr>
      </w:pPr>
      <w:r w:rsidRPr="00724576">
        <w:rPr>
          <w:rFonts w:ascii="Segoe UI" w:hAnsi="Segoe UI" w:cs="Segoe UI"/>
          <w:sz w:val="21"/>
          <w:szCs w:val="21"/>
          <w:lang w:val="fr-FR"/>
        </w:rPr>
        <w:t>4° obtenir des informations sur les raisons des opérations envisagées ou réalisées;</w:t>
      </w:r>
    </w:p>
    <w:p w14:paraId="39A83370" w14:textId="77777777" w:rsidR="00724576" w:rsidRPr="00724576" w:rsidRDefault="00724576" w:rsidP="00724576">
      <w:pPr>
        <w:spacing w:after="0"/>
        <w:jc w:val="both"/>
        <w:rPr>
          <w:rFonts w:ascii="Segoe UI" w:hAnsi="Segoe UI" w:cs="Segoe UI"/>
          <w:sz w:val="21"/>
          <w:szCs w:val="21"/>
          <w:lang w:val="fr-FR"/>
        </w:rPr>
      </w:pPr>
      <w:r w:rsidRPr="00724576">
        <w:rPr>
          <w:rFonts w:ascii="Segoe UI" w:hAnsi="Segoe UI" w:cs="Segoe UI"/>
          <w:sz w:val="21"/>
          <w:szCs w:val="21"/>
          <w:lang w:val="fr-FR"/>
        </w:rPr>
        <w:t>5° obtenir d'un membre d'un niveau élevé de la hiérarchie l'autorisation de nouer ou de maintenir la relation d'affaires;</w:t>
      </w:r>
    </w:p>
    <w:p w14:paraId="04CA294E" w14:textId="77777777" w:rsidR="00724576" w:rsidRPr="00724576" w:rsidRDefault="00724576" w:rsidP="00724576">
      <w:pPr>
        <w:spacing w:after="0"/>
        <w:jc w:val="both"/>
        <w:rPr>
          <w:rFonts w:ascii="Segoe UI" w:hAnsi="Segoe UI" w:cs="Segoe UI"/>
          <w:sz w:val="21"/>
          <w:szCs w:val="21"/>
          <w:lang w:val="fr-FR"/>
        </w:rPr>
      </w:pPr>
      <w:r w:rsidRPr="00724576">
        <w:rPr>
          <w:rFonts w:ascii="Segoe UI" w:hAnsi="Segoe UI" w:cs="Segoe UI"/>
          <w:sz w:val="21"/>
          <w:szCs w:val="21"/>
          <w:lang w:val="fr-FR"/>
        </w:rPr>
        <w:lastRenderedPageBreak/>
        <w:t xml:space="preserve">6° mettre en </w:t>
      </w:r>
      <w:r>
        <w:rPr>
          <w:rFonts w:ascii="Segoe UI" w:hAnsi="Segoe UI" w:cs="Segoe UI"/>
          <w:sz w:val="21"/>
          <w:szCs w:val="21"/>
          <w:lang w:val="fr-FR"/>
        </w:rPr>
        <w:t xml:space="preserve">œuvre </w:t>
      </w:r>
      <w:r w:rsidRPr="00724576">
        <w:rPr>
          <w:rFonts w:ascii="Segoe UI" w:hAnsi="Segoe UI" w:cs="Segoe UI"/>
          <w:sz w:val="21"/>
          <w:szCs w:val="21"/>
          <w:lang w:val="fr-FR"/>
        </w:rPr>
        <w:t>une surveillance renforcée de la relation d'affaires en augmentant le nombre et la fréquence des contrôles effectués et en déterminant les schémas de transaction qui nécessitent un examen plus approfondi;</w:t>
      </w:r>
    </w:p>
    <w:p w14:paraId="5A9F521A" w14:textId="77777777" w:rsidR="00724576" w:rsidRDefault="00724576" w:rsidP="00724576">
      <w:pPr>
        <w:spacing w:after="0"/>
        <w:jc w:val="both"/>
        <w:rPr>
          <w:rFonts w:ascii="Segoe UI" w:hAnsi="Segoe UI" w:cs="Segoe UI"/>
          <w:sz w:val="21"/>
          <w:szCs w:val="21"/>
          <w:lang w:val="fr-FR"/>
        </w:rPr>
      </w:pPr>
      <w:r w:rsidRPr="00724576">
        <w:rPr>
          <w:rFonts w:ascii="Segoe UI" w:hAnsi="Segoe UI" w:cs="Segoe UI"/>
          <w:sz w:val="21"/>
          <w:szCs w:val="21"/>
          <w:lang w:val="fr-FR"/>
        </w:rPr>
        <w:t xml:space="preserve">7° veiller à ce que, le cas échéant, le premier paiement soit réalisé par l'intermédiaire d'un compte ouvert au nom du client auprès d'un établissement de crédit soumis à des normes de vigilance à l'égard de la clientèle au moins aussi élevées que celles prévues dans la </w:t>
      </w:r>
      <w:r>
        <w:rPr>
          <w:rFonts w:ascii="Segoe UI" w:hAnsi="Segoe UI" w:cs="Segoe UI"/>
          <w:sz w:val="21"/>
          <w:szCs w:val="21"/>
          <w:lang w:val="fr-FR"/>
        </w:rPr>
        <w:t>LAB</w:t>
      </w:r>
      <w:r w:rsidRPr="00724576">
        <w:rPr>
          <w:rFonts w:ascii="Segoe UI" w:hAnsi="Segoe UI" w:cs="Segoe UI"/>
          <w:sz w:val="21"/>
          <w:szCs w:val="21"/>
          <w:lang w:val="fr-FR"/>
        </w:rPr>
        <w:t>.</w:t>
      </w:r>
    </w:p>
    <w:p w14:paraId="2D1D9533" w14:textId="77777777" w:rsidR="00724576" w:rsidRPr="00724576" w:rsidRDefault="00724576" w:rsidP="00724576">
      <w:pPr>
        <w:spacing w:after="0"/>
        <w:jc w:val="both"/>
        <w:rPr>
          <w:rFonts w:ascii="Segoe UI" w:hAnsi="Segoe UI" w:cs="Segoe UI"/>
          <w:sz w:val="21"/>
          <w:szCs w:val="21"/>
          <w:lang w:val="fr-FR"/>
        </w:rPr>
      </w:pPr>
    </w:p>
    <w:p w14:paraId="62F192A0" w14:textId="527B141E" w:rsidR="00780F5E" w:rsidRPr="00F25C6A" w:rsidRDefault="00780F5E" w:rsidP="00780F5E">
      <w:pPr>
        <w:spacing w:after="0"/>
        <w:jc w:val="both"/>
        <w:rPr>
          <w:rFonts w:ascii="Segoe UI" w:hAnsi="Segoe UI" w:cs="Segoe UI"/>
          <w:sz w:val="21"/>
          <w:szCs w:val="21"/>
        </w:rPr>
      </w:pPr>
      <w:r w:rsidRPr="00482779">
        <w:rPr>
          <w:rFonts w:ascii="Segoe UI" w:hAnsi="Segoe UI" w:cs="Segoe UI"/>
          <w:sz w:val="21"/>
          <w:szCs w:val="21"/>
        </w:rPr>
        <w:t>Pour la liste des pays tiers à haut risques : zie</w:t>
      </w:r>
      <w:r w:rsidR="00482779">
        <w:rPr>
          <w:rFonts w:ascii="Segoe UI" w:hAnsi="Segoe UI" w:cs="Segoe UI"/>
          <w:sz w:val="21"/>
          <w:szCs w:val="21"/>
        </w:rPr>
        <w:t xml:space="preserve"> 20 </w:t>
      </w:r>
      <w:r w:rsidR="00482779" w:rsidRPr="00482779">
        <w:rPr>
          <w:rFonts w:ascii="Segoe UI" w:hAnsi="Segoe UI" w:cs="Segoe UI"/>
          <w:i/>
          <w:color w:val="0070C0"/>
          <w:sz w:val="21"/>
          <w:szCs w:val="21"/>
          <w:lang w:val="fr-BE"/>
        </w:rPr>
        <w:fldChar w:fldCharType="begin"/>
      </w:r>
      <w:r w:rsidR="00482779" w:rsidRPr="00482779">
        <w:rPr>
          <w:rFonts w:ascii="Segoe UI" w:hAnsi="Segoe UI" w:cs="Segoe UI"/>
          <w:i/>
          <w:color w:val="0070C0"/>
          <w:sz w:val="21"/>
          <w:szCs w:val="21"/>
          <w:lang w:val="fr-BE"/>
        </w:rPr>
        <w:instrText xml:space="preserve"> REF _Ref65062301 \h </w:instrText>
      </w:r>
      <w:r w:rsidR="00482779">
        <w:rPr>
          <w:rFonts w:ascii="Segoe UI" w:hAnsi="Segoe UI" w:cs="Segoe UI"/>
          <w:i/>
          <w:color w:val="0070C0"/>
          <w:sz w:val="21"/>
          <w:szCs w:val="21"/>
          <w:lang w:val="fr-BE"/>
        </w:rPr>
        <w:instrText xml:space="preserve"> \* MERGEFORMAT </w:instrText>
      </w:r>
      <w:r w:rsidR="00482779" w:rsidRPr="00482779">
        <w:rPr>
          <w:rFonts w:ascii="Segoe UI" w:hAnsi="Segoe UI" w:cs="Segoe UI"/>
          <w:i/>
          <w:color w:val="0070C0"/>
          <w:sz w:val="21"/>
          <w:szCs w:val="21"/>
          <w:lang w:val="fr-BE"/>
        </w:rPr>
      </w:r>
      <w:r w:rsidR="00482779" w:rsidRPr="00482779">
        <w:rPr>
          <w:rFonts w:ascii="Segoe UI" w:hAnsi="Segoe UI" w:cs="Segoe UI"/>
          <w:i/>
          <w:color w:val="0070C0"/>
          <w:sz w:val="21"/>
          <w:szCs w:val="21"/>
          <w:lang w:val="fr-BE"/>
        </w:rPr>
        <w:fldChar w:fldCharType="separate"/>
      </w:r>
      <w:r w:rsidR="00482779" w:rsidRPr="00482779">
        <w:rPr>
          <w:rFonts w:ascii="Segoe UI" w:hAnsi="Segoe UI" w:cs="Segoe UI"/>
          <w:i/>
          <w:color w:val="0070C0"/>
          <w:sz w:val="21"/>
          <w:szCs w:val="21"/>
          <w:lang w:val="fr-BE"/>
        </w:rPr>
        <w:t>Pays non-coopératifs</w:t>
      </w:r>
      <w:r w:rsidR="00482779" w:rsidRPr="00482779">
        <w:rPr>
          <w:rFonts w:ascii="Segoe UI" w:hAnsi="Segoe UI" w:cs="Segoe UI"/>
          <w:i/>
          <w:color w:val="0070C0"/>
          <w:sz w:val="21"/>
          <w:szCs w:val="21"/>
          <w:lang w:val="fr-BE"/>
        </w:rPr>
        <w:fldChar w:fldCharType="end"/>
      </w:r>
      <w:r w:rsidRPr="00482779">
        <w:rPr>
          <w:rFonts w:ascii="Segoe UI" w:hAnsi="Segoe UI" w:cs="Segoe UI"/>
          <w:i/>
          <w:color w:val="0070C0"/>
          <w:sz w:val="21"/>
          <w:szCs w:val="21"/>
          <w:lang w:val="fr-BE"/>
        </w:rPr>
        <w:t xml:space="preserve"> </w:t>
      </w:r>
    </w:p>
    <w:p w14:paraId="689300CE" w14:textId="77777777" w:rsidR="00780F5E" w:rsidRPr="00BC1431" w:rsidRDefault="00780F5E" w:rsidP="00BE6D22">
      <w:pPr>
        <w:pStyle w:val="KopIPI3"/>
        <w:rPr>
          <w:lang w:val="fr-BE"/>
        </w:rPr>
      </w:pPr>
      <w:bookmarkStart w:id="553" w:name="_Toc65049271"/>
      <w:bookmarkStart w:id="554" w:name="_Toc65049395"/>
      <w:bookmarkStart w:id="555" w:name="_Toc65063800"/>
      <w:r w:rsidRPr="00BC1431">
        <w:rPr>
          <w:lang w:val="fr-BE"/>
        </w:rPr>
        <w:t xml:space="preserve">2) </w:t>
      </w:r>
      <w:r w:rsidR="00337F93" w:rsidRPr="00BC1431">
        <w:rPr>
          <w:lang w:val="fr-BE"/>
        </w:rPr>
        <w:tab/>
      </w:r>
      <w:r w:rsidR="0071409E" w:rsidRPr="00BC1431">
        <w:rPr>
          <w:lang w:val="fr-BE"/>
        </w:rPr>
        <w:t>Fraude fiscale grave</w:t>
      </w:r>
      <w:bookmarkEnd w:id="553"/>
      <w:bookmarkEnd w:id="554"/>
      <w:bookmarkEnd w:id="555"/>
    </w:p>
    <w:p w14:paraId="1B3385F8" w14:textId="77777777" w:rsidR="00780F5E" w:rsidRPr="00BC042D" w:rsidRDefault="00780F5E" w:rsidP="00780F5E">
      <w:pPr>
        <w:spacing w:after="0"/>
        <w:jc w:val="both"/>
        <w:rPr>
          <w:rFonts w:ascii="Segoe UI" w:hAnsi="Segoe UI" w:cs="Segoe UI"/>
          <w:sz w:val="21"/>
          <w:szCs w:val="21"/>
          <w:lang w:val="fr-FR"/>
        </w:rPr>
      </w:pPr>
      <w:r w:rsidRPr="00746B15">
        <w:rPr>
          <w:rFonts w:ascii="Segoe UI" w:hAnsi="Segoe UI" w:cs="Segoe UI"/>
          <w:sz w:val="21"/>
          <w:szCs w:val="21"/>
          <w:lang w:val="fr-FR"/>
        </w:rPr>
        <w:t>L’</w:t>
      </w:r>
      <w:r w:rsidRPr="00754FF6">
        <w:rPr>
          <w:rFonts w:ascii="Segoe UI" w:hAnsi="Segoe UI" w:cs="Segoe UI"/>
          <w:sz w:val="21"/>
          <w:szCs w:val="21"/>
          <w:lang w:val="fr-FR"/>
        </w:rPr>
        <w:t xml:space="preserve">agent immobilier </w:t>
      </w:r>
      <w:r w:rsidRPr="009F3306">
        <w:rPr>
          <w:rFonts w:ascii="Segoe UI" w:hAnsi="Segoe UI" w:cs="Segoe UI"/>
          <w:sz w:val="21"/>
          <w:szCs w:val="21"/>
          <w:lang w:val="fr-FR"/>
        </w:rPr>
        <w:t>applique</w:t>
      </w:r>
      <w:r w:rsidRPr="00BC042D">
        <w:rPr>
          <w:rFonts w:ascii="Segoe UI" w:hAnsi="Segoe UI" w:cs="Segoe UI"/>
          <w:sz w:val="21"/>
          <w:szCs w:val="21"/>
          <w:lang w:val="fr-FR"/>
        </w:rPr>
        <w:t xml:space="preserve"> des mesures de vigi</w:t>
      </w:r>
      <w:r w:rsidRPr="00DE02DC">
        <w:rPr>
          <w:rFonts w:ascii="Segoe UI" w:hAnsi="Segoe UI" w:cs="Segoe UI"/>
          <w:sz w:val="21"/>
          <w:szCs w:val="21"/>
          <w:lang w:val="fr-FR"/>
        </w:rPr>
        <w:t xml:space="preserve">lance accrue, tenant compte en particulier du risque de blanchiment de capitaux issus de la </w:t>
      </w:r>
      <w:r w:rsidRPr="00DE02DC">
        <w:rPr>
          <w:rFonts w:ascii="Segoe UI" w:hAnsi="Segoe UI" w:cs="Segoe UI"/>
          <w:b/>
          <w:color w:val="00B0F0"/>
          <w:sz w:val="21"/>
          <w:szCs w:val="21"/>
          <w:lang w:val="fr-FR"/>
        </w:rPr>
        <w:t>fraude fiscale grave</w:t>
      </w:r>
      <w:r w:rsidRPr="00746B15">
        <w:rPr>
          <w:rFonts w:ascii="Segoe UI" w:hAnsi="Segoe UI" w:cs="Segoe UI"/>
          <w:sz w:val="21"/>
          <w:szCs w:val="21"/>
          <w:lang w:val="fr-FR"/>
        </w:rPr>
        <w:t xml:space="preserve">, organisée ou non, visée à l'article 4, 23°, k) </w:t>
      </w:r>
      <w:r w:rsidRPr="00754FF6">
        <w:rPr>
          <w:rFonts w:ascii="Segoe UI" w:hAnsi="Segoe UI" w:cs="Segoe UI"/>
          <w:sz w:val="21"/>
          <w:szCs w:val="21"/>
          <w:lang w:val="fr-FR"/>
        </w:rPr>
        <w:t>de la LAB</w:t>
      </w:r>
      <w:r w:rsidRPr="009F3306">
        <w:rPr>
          <w:rFonts w:ascii="Segoe UI" w:hAnsi="Segoe UI" w:cs="Segoe UI"/>
          <w:sz w:val="21"/>
          <w:szCs w:val="21"/>
          <w:lang w:val="fr-FR"/>
        </w:rPr>
        <w:t>:</w:t>
      </w:r>
    </w:p>
    <w:p w14:paraId="22A737B6" w14:textId="77777777" w:rsidR="00780F5E" w:rsidRPr="00780F5E" w:rsidRDefault="00780F5E" w:rsidP="00780F5E">
      <w:pPr>
        <w:spacing w:after="0"/>
        <w:jc w:val="both"/>
        <w:rPr>
          <w:rFonts w:ascii="Segoe UI" w:hAnsi="Segoe UI" w:cs="Segoe UI"/>
          <w:sz w:val="21"/>
          <w:szCs w:val="21"/>
          <w:lang w:val="fr-FR"/>
        </w:rPr>
      </w:pPr>
    </w:p>
    <w:p w14:paraId="041118F0" w14:textId="394E31D2" w:rsidR="00780F5E" w:rsidRDefault="00780F5E" w:rsidP="00780F5E">
      <w:pPr>
        <w:spacing w:after="0"/>
        <w:jc w:val="both"/>
        <w:rPr>
          <w:rFonts w:ascii="Segoe UI" w:hAnsi="Segoe UI" w:cs="Segoe UI"/>
          <w:sz w:val="21"/>
          <w:szCs w:val="21"/>
          <w:lang w:val="fr-FR"/>
        </w:rPr>
      </w:pPr>
      <w:r w:rsidRPr="0024394E">
        <w:rPr>
          <w:rFonts w:ascii="Segoe UI" w:hAnsi="Segoe UI" w:cs="Segoe UI"/>
          <w:sz w:val="21"/>
          <w:szCs w:val="21"/>
          <w:lang w:val="fr-FR"/>
        </w:rPr>
        <w:t xml:space="preserve">1° à l'égard des opérations, en ce compris la réception de fonds, qui ont un lien quelconque avec un Etat à fiscalité inexistante ou peu élevée visé dans la liste fixée par arrêté royal conformément à [ l'article 307, § 1er/2, alinéa 3], du Code des Impôts sur les Revenus 1992; </w:t>
      </w:r>
      <w:r w:rsidR="00632217" w:rsidRPr="0024394E">
        <w:rPr>
          <w:rFonts w:ascii="Segoe UI" w:hAnsi="Segoe UI" w:cs="Segoe UI"/>
          <w:sz w:val="21"/>
          <w:szCs w:val="21"/>
        </w:rPr>
        <w:t>(voir</w:t>
      </w:r>
      <w:r w:rsidR="0024394E">
        <w:rPr>
          <w:rFonts w:ascii="Segoe UI" w:hAnsi="Segoe UI" w:cs="Segoe UI"/>
          <w:sz w:val="21"/>
          <w:szCs w:val="21"/>
        </w:rPr>
        <w:t xml:space="preserve"> 19 C </w:t>
      </w:r>
      <w:r w:rsidR="0024394E" w:rsidRPr="0024394E">
        <w:rPr>
          <w:rFonts w:ascii="Segoe UI" w:hAnsi="Segoe UI" w:cs="Segoe UI"/>
          <w:i/>
          <w:color w:val="0070C0"/>
          <w:sz w:val="21"/>
          <w:szCs w:val="21"/>
          <w:lang w:val="fr-BE"/>
        </w:rPr>
        <w:fldChar w:fldCharType="begin"/>
      </w:r>
      <w:r w:rsidR="0024394E" w:rsidRPr="0024394E">
        <w:rPr>
          <w:rFonts w:ascii="Segoe UI" w:hAnsi="Segoe UI" w:cs="Segoe UI"/>
          <w:i/>
          <w:color w:val="0070C0"/>
          <w:sz w:val="21"/>
          <w:szCs w:val="21"/>
          <w:lang w:val="fr-BE"/>
        </w:rPr>
        <w:instrText xml:space="preserve"> REF _Ref65062350 \h </w:instrText>
      </w:r>
      <w:r w:rsidR="0024394E">
        <w:rPr>
          <w:rFonts w:ascii="Segoe UI" w:hAnsi="Segoe UI" w:cs="Segoe UI"/>
          <w:i/>
          <w:color w:val="0070C0"/>
          <w:sz w:val="21"/>
          <w:szCs w:val="21"/>
          <w:lang w:val="fr-BE"/>
        </w:rPr>
        <w:instrText xml:space="preserve"> \* MERGEFORMAT </w:instrText>
      </w:r>
      <w:r w:rsidR="0024394E" w:rsidRPr="0024394E">
        <w:rPr>
          <w:rFonts w:ascii="Segoe UI" w:hAnsi="Segoe UI" w:cs="Segoe UI"/>
          <w:i/>
          <w:color w:val="0070C0"/>
          <w:sz w:val="21"/>
          <w:szCs w:val="21"/>
          <w:lang w:val="fr-BE"/>
        </w:rPr>
      </w:r>
      <w:r w:rsidR="0024394E" w:rsidRPr="0024394E">
        <w:rPr>
          <w:rFonts w:ascii="Segoe UI" w:hAnsi="Segoe UI" w:cs="Segoe UI"/>
          <w:i/>
          <w:color w:val="0070C0"/>
          <w:sz w:val="21"/>
          <w:szCs w:val="21"/>
          <w:lang w:val="fr-BE"/>
        </w:rPr>
        <w:fldChar w:fldCharType="separate"/>
      </w:r>
      <w:r w:rsidR="0024394E" w:rsidRPr="0024394E">
        <w:rPr>
          <w:rFonts w:ascii="Segoe UI" w:hAnsi="Segoe UI" w:cs="Segoe UI"/>
          <w:i/>
          <w:color w:val="0070C0"/>
          <w:sz w:val="21"/>
          <w:szCs w:val="21"/>
          <w:lang w:val="fr-BE"/>
        </w:rPr>
        <w:t>Article 307, paragraphe 1ier/2, alinéa 3, du code des impôts sur les revenus 1992(fraude fiscale grave)</w:t>
      </w:r>
      <w:r w:rsidR="0024394E" w:rsidRPr="0024394E">
        <w:rPr>
          <w:rFonts w:ascii="Segoe UI" w:hAnsi="Segoe UI" w:cs="Segoe UI"/>
          <w:i/>
          <w:color w:val="0070C0"/>
          <w:sz w:val="21"/>
          <w:szCs w:val="21"/>
          <w:lang w:val="fr-BE"/>
        </w:rPr>
        <w:fldChar w:fldCharType="end"/>
      </w:r>
      <w:r w:rsidR="00632217" w:rsidRPr="0024394E">
        <w:rPr>
          <w:rFonts w:ascii="Segoe UI" w:hAnsi="Segoe UI" w:cs="Segoe UI"/>
          <w:sz w:val="21"/>
          <w:szCs w:val="21"/>
        </w:rPr>
        <w:t>)</w:t>
      </w:r>
    </w:p>
    <w:p w14:paraId="1EF65E2B" w14:textId="77777777" w:rsidR="00780F5E" w:rsidRDefault="00780F5E" w:rsidP="00780F5E">
      <w:pPr>
        <w:spacing w:after="0"/>
        <w:jc w:val="both"/>
        <w:rPr>
          <w:rFonts w:ascii="Segoe UI" w:hAnsi="Segoe UI" w:cs="Segoe UI"/>
          <w:sz w:val="21"/>
          <w:szCs w:val="21"/>
          <w:lang w:val="fr-FR"/>
        </w:rPr>
      </w:pPr>
    </w:p>
    <w:p w14:paraId="6C876D30" w14:textId="77777777" w:rsidR="00780F5E" w:rsidRDefault="00780F5E" w:rsidP="00780F5E">
      <w:pPr>
        <w:spacing w:after="0"/>
        <w:jc w:val="both"/>
        <w:rPr>
          <w:rFonts w:ascii="Segoe UI" w:hAnsi="Segoe UI" w:cs="Segoe UI"/>
          <w:sz w:val="21"/>
          <w:szCs w:val="21"/>
          <w:lang w:val="fr-FR"/>
        </w:rPr>
      </w:pPr>
      <w:r w:rsidRPr="00780F5E">
        <w:rPr>
          <w:rFonts w:ascii="Segoe UI" w:hAnsi="Segoe UI" w:cs="Segoe UI"/>
          <w:sz w:val="21"/>
          <w:szCs w:val="21"/>
          <w:lang w:val="fr-FR"/>
        </w:rPr>
        <w:t>et</w:t>
      </w:r>
    </w:p>
    <w:p w14:paraId="2274B4EA" w14:textId="77777777" w:rsidR="00780F5E" w:rsidRPr="00780F5E" w:rsidRDefault="00780F5E" w:rsidP="00780F5E">
      <w:pPr>
        <w:spacing w:after="0"/>
        <w:jc w:val="both"/>
        <w:rPr>
          <w:rFonts w:ascii="Segoe UI" w:hAnsi="Segoe UI" w:cs="Segoe UI"/>
          <w:sz w:val="21"/>
          <w:szCs w:val="21"/>
          <w:lang w:val="fr-FR"/>
        </w:rPr>
      </w:pPr>
    </w:p>
    <w:p w14:paraId="724D2CD4" w14:textId="77777777" w:rsidR="00780F5E" w:rsidRDefault="00780F5E" w:rsidP="00780F5E">
      <w:pPr>
        <w:spacing w:after="0"/>
        <w:jc w:val="both"/>
        <w:rPr>
          <w:rFonts w:ascii="Segoe UI" w:hAnsi="Segoe UI" w:cs="Segoe UI"/>
          <w:sz w:val="21"/>
          <w:szCs w:val="21"/>
          <w:lang w:val="fr-FR"/>
        </w:rPr>
      </w:pPr>
      <w:r w:rsidRPr="00780F5E">
        <w:rPr>
          <w:rFonts w:ascii="Segoe UI" w:hAnsi="Segoe UI" w:cs="Segoe UI"/>
          <w:sz w:val="21"/>
          <w:szCs w:val="21"/>
          <w:lang w:val="fr-FR"/>
        </w:rPr>
        <w:t>2° à l'égard des relations d'affaires dans le cadre desquelles des opérations, en ce compris la réception de fonds, qui ont un lien quelconque avec un Etat visé au 1° sont effectuées, ou dans le cadre desquelles interviennent, à quelque titre que ce soit, des personnes physiques ou morales ou des constructions juridiques, telles que des trusts ou des fiducies, établies dans un tel Etat ou sont soumises au droit d'un tel Etat.</w:t>
      </w:r>
    </w:p>
    <w:p w14:paraId="15BDA739" w14:textId="77777777" w:rsidR="00632217" w:rsidRPr="00BC1431" w:rsidRDefault="00632217" w:rsidP="00A23283">
      <w:pPr>
        <w:pStyle w:val="KopIPI3"/>
        <w:rPr>
          <w:lang w:val="fr-BE"/>
        </w:rPr>
      </w:pPr>
      <w:bookmarkStart w:id="556" w:name="_Toc65049272"/>
      <w:bookmarkStart w:id="557" w:name="_Toc65049396"/>
      <w:bookmarkStart w:id="558" w:name="_Toc65063801"/>
      <w:r w:rsidRPr="00BC1431">
        <w:rPr>
          <w:lang w:val="fr-BE"/>
        </w:rPr>
        <w:t xml:space="preserve">3) </w:t>
      </w:r>
      <w:r w:rsidR="00337F93" w:rsidRPr="00BC1431">
        <w:rPr>
          <w:lang w:val="fr-BE"/>
        </w:rPr>
        <w:tab/>
      </w:r>
      <w:r w:rsidRPr="00BC1431">
        <w:rPr>
          <w:lang w:val="fr-BE"/>
        </w:rPr>
        <w:t>Personne politiquement exposée</w:t>
      </w:r>
      <w:bookmarkEnd w:id="556"/>
      <w:bookmarkEnd w:id="557"/>
      <w:bookmarkEnd w:id="558"/>
    </w:p>
    <w:p w14:paraId="46CE11C8" w14:textId="6DA69F65" w:rsidR="00632217" w:rsidRPr="00DE02DC" w:rsidRDefault="00632217" w:rsidP="00632217">
      <w:pPr>
        <w:spacing w:after="0"/>
        <w:jc w:val="both"/>
        <w:rPr>
          <w:rFonts w:ascii="Segoe UI" w:hAnsi="Segoe UI" w:cs="Segoe UI"/>
          <w:sz w:val="21"/>
          <w:szCs w:val="21"/>
          <w:lang w:val="fr-FR"/>
        </w:rPr>
      </w:pPr>
      <w:r w:rsidRPr="00DE02DC">
        <w:rPr>
          <w:rFonts w:ascii="Segoe UI" w:hAnsi="Segoe UI" w:cs="Segoe UI"/>
          <w:sz w:val="21"/>
          <w:szCs w:val="21"/>
          <w:lang w:val="fr-FR"/>
        </w:rPr>
        <w:t xml:space="preserve">L’agent immobilier qui détermine qu'un client, un mandataire ou un bénéficiaire effectif du client est ou est devenu une personne politiquement exposée, un membre de la famille d'une personne politiquement exposée, ou une personne connue pour être étroitement associée à une personne politiquement exposée </w:t>
      </w:r>
      <w:r w:rsidRPr="00632217">
        <w:rPr>
          <w:rFonts w:ascii="Segoe UI" w:hAnsi="Segoe UI" w:cs="Segoe UI"/>
          <w:sz w:val="21"/>
          <w:szCs w:val="21"/>
        </w:rPr>
        <w:t xml:space="preserve">(voir pour le concept PPE </w:t>
      </w:r>
      <w:r w:rsidR="00E04833">
        <w:rPr>
          <w:rFonts w:ascii="Segoe UI" w:hAnsi="Segoe UI" w:cs="Segoe UI"/>
          <w:sz w:val="21"/>
          <w:szCs w:val="21"/>
        </w:rPr>
        <w:t xml:space="preserve">5 B 1) </w:t>
      </w:r>
      <w:r w:rsidR="00E04833" w:rsidRPr="00E04833">
        <w:rPr>
          <w:rFonts w:ascii="Segoe UI" w:hAnsi="Segoe UI" w:cs="Segoe UI"/>
          <w:i/>
          <w:color w:val="0070C0"/>
          <w:sz w:val="21"/>
          <w:szCs w:val="21"/>
          <w:lang w:val="fr-BE"/>
        </w:rPr>
        <w:fldChar w:fldCharType="begin"/>
      </w:r>
      <w:r w:rsidR="00E04833" w:rsidRPr="00E04833">
        <w:rPr>
          <w:rFonts w:ascii="Segoe UI" w:hAnsi="Segoe UI" w:cs="Segoe UI"/>
          <w:i/>
          <w:color w:val="0070C0"/>
          <w:sz w:val="21"/>
          <w:szCs w:val="21"/>
          <w:lang w:val="fr-BE"/>
        </w:rPr>
        <w:instrText xml:space="preserve"> REF _Ref65062690 \h </w:instrText>
      </w:r>
      <w:r w:rsidR="00E04833">
        <w:rPr>
          <w:rFonts w:ascii="Segoe UI" w:hAnsi="Segoe UI" w:cs="Segoe UI"/>
          <w:i/>
          <w:color w:val="0070C0"/>
          <w:sz w:val="21"/>
          <w:szCs w:val="21"/>
          <w:lang w:val="fr-BE"/>
        </w:rPr>
        <w:instrText xml:space="preserve"> \* MERGEFORMAT </w:instrText>
      </w:r>
      <w:r w:rsidR="00E04833" w:rsidRPr="00E04833">
        <w:rPr>
          <w:rFonts w:ascii="Segoe UI" w:hAnsi="Segoe UI" w:cs="Segoe UI"/>
          <w:i/>
          <w:color w:val="0070C0"/>
          <w:sz w:val="21"/>
          <w:szCs w:val="21"/>
          <w:lang w:val="fr-BE"/>
        </w:rPr>
      </w:r>
      <w:r w:rsidR="00E04833" w:rsidRPr="00E04833">
        <w:rPr>
          <w:rFonts w:ascii="Segoe UI" w:hAnsi="Segoe UI" w:cs="Segoe UI"/>
          <w:i/>
          <w:color w:val="0070C0"/>
          <w:sz w:val="21"/>
          <w:szCs w:val="21"/>
          <w:lang w:val="fr-BE"/>
        </w:rPr>
        <w:fldChar w:fldCharType="separate"/>
      </w:r>
      <w:r w:rsidR="00E04833" w:rsidRPr="00E04833">
        <w:rPr>
          <w:rFonts w:ascii="Segoe UI" w:hAnsi="Segoe UI" w:cs="Segoe UI"/>
          <w:i/>
          <w:color w:val="0070C0"/>
          <w:sz w:val="21"/>
          <w:szCs w:val="21"/>
          <w:lang w:val="fr-BE"/>
        </w:rPr>
        <w:t>Critères de risques</w:t>
      </w:r>
      <w:r w:rsidR="00E04833" w:rsidRPr="00E04833">
        <w:rPr>
          <w:rFonts w:ascii="Segoe UI" w:hAnsi="Segoe UI" w:cs="Segoe UI"/>
          <w:i/>
          <w:color w:val="0070C0"/>
          <w:sz w:val="21"/>
          <w:szCs w:val="21"/>
          <w:lang w:val="fr-BE"/>
        </w:rPr>
        <w:fldChar w:fldCharType="end"/>
      </w:r>
      <w:r w:rsidRPr="00840FCA">
        <w:rPr>
          <w:rFonts w:ascii="Segoe UI" w:hAnsi="Segoe UI" w:cs="Segoe UI"/>
          <w:sz w:val="21"/>
          <w:szCs w:val="21"/>
        </w:rPr>
        <w:t>)</w:t>
      </w:r>
      <w:r w:rsidRPr="00840FCA">
        <w:rPr>
          <w:rFonts w:ascii="Segoe UI" w:hAnsi="Segoe UI" w:cs="Segoe UI"/>
          <w:sz w:val="21"/>
          <w:szCs w:val="21"/>
          <w:lang w:val="fr-FR"/>
        </w:rPr>
        <w:t>, prend, outre les mesures de vigilance à l'égard</w:t>
      </w:r>
      <w:r w:rsidRPr="00DE02DC">
        <w:rPr>
          <w:rFonts w:ascii="Segoe UI" w:hAnsi="Segoe UI" w:cs="Segoe UI"/>
          <w:sz w:val="21"/>
          <w:szCs w:val="21"/>
          <w:lang w:val="fr-FR"/>
        </w:rPr>
        <w:t xml:space="preserve"> de la clientèle prévues ci-dessus, des mesures de vigilance accrue qui consistent à :</w:t>
      </w:r>
    </w:p>
    <w:p w14:paraId="6A8D0B55" w14:textId="77777777" w:rsidR="00632217" w:rsidRPr="00DE02DC" w:rsidRDefault="00632217" w:rsidP="00632217">
      <w:pPr>
        <w:spacing w:after="0"/>
        <w:jc w:val="both"/>
        <w:rPr>
          <w:rFonts w:ascii="Segoe UI" w:hAnsi="Segoe UI" w:cs="Segoe UI"/>
          <w:sz w:val="21"/>
          <w:szCs w:val="21"/>
          <w:lang w:val="fr-FR"/>
        </w:rPr>
      </w:pPr>
    </w:p>
    <w:p w14:paraId="3FF8A860" w14:textId="6589554E" w:rsidR="00632217" w:rsidRPr="00DE02DC" w:rsidRDefault="00A23283" w:rsidP="00632217">
      <w:pPr>
        <w:spacing w:after="0"/>
        <w:jc w:val="both"/>
        <w:rPr>
          <w:rFonts w:ascii="Segoe UI" w:hAnsi="Segoe UI" w:cs="Segoe UI"/>
          <w:sz w:val="21"/>
          <w:szCs w:val="21"/>
          <w:lang w:val="fr-FR"/>
        </w:rPr>
      </w:pPr>
      <w:r>
        <w:rPr>
          <w:rFonts w:ascii="Segoe UI" w:hAnsi="Segoe UI" w:cs="Segoe UI"/>
          <w:sz w:val="21"/>
          <w:szCs w:val="21"/>
          <w:lang w:val="fr-FR"/>
        </w:rPr>
        <w:t>a)</w:t>
      </w:r>
      <w:r w:rsidR="00632217" w:rsidRPr="00DE02DC">
        <w:rPr>
          <w:rFonts w:ascii="Segoe UI" w:hAnsi="Segoe UI" w:cs="Segoe UI"/>
          <w:sz w:val="21"/>
          <w:szCs w:val="21"/>
          <w:lang w:val="fr-FR"/>
        </w:rPr>
        <w:t xml:space="preserve"> obtenir d'un membre d'un niveau élevé de la hiérarchie </w:t>
      </w:r>
      <w:r w:rsidR="00632217" w:rsidRPr="00DE02DC">
        <w:rPr>
          <w:rFonts w:ascii="Segoe UI" w:hAnsi="Segoe UI" w:cs="Segoe UI"/>
          <w:b/>
          <w:color w:val="00B0F0"/>
          <w:sz w:val="21"/>
          <w:szCs w:val="21"/>
          <w:lang w:val="fr-FR"/>
        </w:rPr>
        <w:t>l'autorisation</w:t>
      </w:r>
      <w:r w:rsidR="00632217" w:rsidRPr="00DE02DC">
        <w:rPr>
          <w:rFonts w:ascii="Segoe UI" w:hAnsi="Segoe UI" w:cs="Segoe UI"/>
          <w:sz w:val="21"/>
          <w:szCs w:val="21"/>
          <w:lang w:val="fr-FR"/>
        </w:rPr>
        <w:t xml:space="preserve"> de nouer ou de maintenir une relation d'affaires avec de telles personnes ou de réaliser une opération occasionnelle pour de telles personnes;</w:t>
      </w:r>
    </w:p>
    <w:p w14:paraId="41604550" w14:textId="77777777" w:rsidR="00632217" w:rsidRPr="00DE02DC" w:rsidRDefault="00632217" w:rsidP="00632217">
      <w:pPr>
        <w:spacing w:after="0"/>
        <w:jc w:val="both"/>
        <w:rPr>
          <w:rFonts w:ascii="Segoe UI" w:hAnsi="Segoe UI" w:cs="Segoe UI"/>
          <w:sz w:val="21"/>
          <w:szCs w:val="21"/>
          <w:lang w:val="fr-FR"/>
        </w:rPr>
      </w:pPr>
    </w:p>
    <w:p w14:paraId="254FF11F" w14:textId="2925281C" w:rsidR="00632217" w:rsidRPr="00DE02DC" w:rsidRDefault="00A23283" w:rsidP="00632217">
      <w:pPr>
        <w:spacing w:after="0"/>
        <w:jc w:val="both"/>
        <w:rPr>
          <w:rFonts w:ascii="Segoe UI" w:hAnsi="Segoe UI" w:cs="Segoe UI"/>
          <w:sz w:val="21"/>
          <w:szCs w:val="21"/>
          <w:lang w:val="fr-FR"/>
        </w:rPr>
      </w:pPr>
      <w:r>
        <w:rPr>
          <w:rFonts w:ascii="Segoe UI" w:hAnsi="Segoe UI" w:cs="Segoe UI"/>
          <w:sz w:val="21"/>
          <w:szCs w:val="21"/>
          <w:lang w:val="fr-FR"/>
        </w:rPr>
        <w:lastRenderedPageBreak/>
        <w:t>b)</w:t>
      </w:r>
      <w:r w:rsidR="00632217" w:rsidRPr="00DE02DC">
        <w:rPr>
          <w:rFonts w:ascii="Segoe UI" w:hAnsi="Segoe UI" w:cs="Segoe UI"/>
          <w:sz w:val="21"/>
          <w:szCs w:val="21"/>
          <w:lang w:val="fr-FR"/>
        </w:rPr>
        <w:t xml:space="preserve"> prendre les mesures appropriées pour établir </w:t>
      </w:r>
      <w:r w:rsidR="00632217" w:rsidRPr="00DE02DC">
        <w:rPr>
          <w:rFonts w:ascii="Segoe UI" w:hAnsi="Segoe UI" w:cs="Segoe UI"/>
          <w:b/>
          <w:color w:val="00B0F0"/>
          <w:sz w:val="21"/>
          <w:szCs w:val="21"/>
          <w:lang w:val="fr-FR"/>
        </w:rPr>
        <w:t>l'origine</w:t>
      </w:r>
      <w:r w:rsidR="00632217" w:rsidRPr="00DE02DC">
        <w:rPr>
          <w:rFonts w:ascii="Segoe UI" w:hAnsi="Segoe UI" w:cs="Segoe UI"/>
          <w:sz w:val="21"/>
          <w:szCs w:val="21"/>
          <w:lang w:val="fr-FR"/>
        </w:rPr>
        <w:t xml:space="preserve"> du patrimoine et des fonds impliqués dans la relation d'affaires ou l'opération avec de telles personnes;</w:t>
      </w:r>
    </w:p>
    <w:p w14:paraId="06E1EAB0" w14:textId="77777777" w:rsidR="00632217" w:rsidRPr="00DE02DC" w:rsidRDefault="00632217" w:rsidP="00632217">
      <w:pPr>
        <w:spacing w:after="0"/>
        <w:jc w:val="both"/>
        <w:rPr>
          <w:rFonts w:ascii="Segoe UI" w:hAnsi="Segoe UI" w:cs="Segoe UI"/>
          <w:sz w:val="21"/>
          <w:szCs w:val="21"/>
          <w:lang w:val="fr-FR"/>
        </w:rPr>
      </w:pPr>
    </w:p>
    <w:p w14:paraId="23F50CCC" w14:textId="647CD31A" w:rsidR="00632217" w:rsidRPr="00DE02DC" w:rsidRDefault="00A23283" w:rsidP="00632217">
      <w:pPr>
        <w:spacing w:after="0"/>
        <w:jc w:val="both"/>
        <w:rPr>
          <w:rFonts w:ascii="Segoe UI" w:hAnsi="Segoe UI" w:cs="Segoe UI"/>
          <w:sz w:val="21"/>
          <w:szCs w:val="21"/>
          <w:lang w:val="fr-FR"/>
        </w:rPr>
      </w:pPr>
      <w:r>
        <w:rPr>
          <w:rFonts w:ascii="Segoe UI" w:hAnsi="Segoe UI" w:cs="Segoe UI"/>
          <w:sz w:val="21"/>
          <w:szCs w:val="21"/>
          <w:lang w:val="fr-FR"/>
        </w:rPr>
        <w:t>c)</w:t>
      </w:r>
      <w:r w:rsidR="00632217" w:rsidRPr="00DE02DC">
        <w:rPr>
          <w:rFonts w:ascii="Segoe UI" w:hAnsi="Segoe UI" w:cs="Segoe UI"/>
          <w:sz w:val="21"/>
          <w:szCs w:val="21"/>
          <w:lang w:val="fr-FR"/>
        </w:rPr>
        <w:t xml:space="preserve"> exercer une </w:t>
      </w:r>
      <w:r w:rsidR="00632217" w:rsidRPr="00DE02DC">
        <w:rPr>
          <w:rFonts w:ascii="Segoe UI" w:hAnsi="Segoe UI" w:cs="Segoe UI"/>
          <w:b/>
          <w:color w:val="00B0F0"/>
          <w:sz w:val="21"/>
          <w:szCs w:val="21"/>
          <w:lang w:val="fr-FR"/>
        </w:rPr>
        <w:t>surveillance</w:t>
      </w:r>
      <w:r w:rsidR="00632217" w:rsidRPr="00DE02DC">
        <w:rPr>
          <w:rFonts w:ascii="Segoe UI" w:hAnsi="Segoe UI" w:cs="Segoe UI"/>
          <w:sz w:val="21"/>
          <w:szCs w:val="21"/>
          <w:lang w:val="fr-FR"/>
        </w:rPr>
        <w:t xml:space="preserve"> accrue de la relation d'affaires.</w:t>
      </w:r>
    </w:p>
    <w:p w14:paraId="0AF8C40E" w14:textId="77777777" w:rsidR="00632217" w:rsidRPr="00DE02DC" w:rsidRDefault="00632217" w:rsidP="00632217">
      <w:pPr>
        <w:spacing w:after="0"/>
        <w:jc w:val="both"/>
        <w:rPr>
          <w:rFonts w:ascii="Segoe UI" w:hAnsi="Segoe UI" w:cs="Segoe UI"/>
          <w:sz w:val="21"/>
          <w:szCs w:val="21"/>
          <w:lang w:val="fr-FR"/>
        </w:rPr>
      </w:pPr>
    </w:p>
    <w:p w14:paraId="04860DAE" w14:textId="77777777" w:rsidR="00632217" w:rsidRPr="00DE02DC" w:rsidRDefault="00632217" w:rsidP="00632217">
      <w:pPr>
        <w:shd w:val="clear" w:color="auto" w:fill="BFBFBF"/>
        <w:spacing w:after="0"/>
        <w:jc w:val="both"/>
        <w:rPr>
          <w:rFonts w:ascii="Segoe UI" w:hAnsi="Segoe UI" w:cs="Segoe UI"/>
          <w:sz w:val="21"/>
          <w:szCs w:val="21"/>
          <w:lang w:val="fr-BE"/>
        </w:rPr>
      </w:pPr>
      <w:r w:rsidRPr="00DE02DC">
        <w:rPr>
          <w:rFonts w:ascii="Segoe UI" w:hAnsi="Segoe UI" w:cs="Segoe UI"/>
          <w:b/>
          <w:color w:val="00B0F0"/>
          <w:sz w:val="21"/>
          <w:szCs w:val="21"/>
          <w:lang w:val="fr-BE"/>
        </w:rPr>
        <w:t xml:space="preserve">Dans notre agence, </w:t>
      </w:r>
      <w:r w:rsidRPr="00DE02DC">
        <w:rPr>
          <w:rFonts w:ascii="Segoe UI" w:hAnsi="Segoe UI" w:cs="Segoe UI"/>
          <w:sz w:val="21"/>
          <w:szCs w:val="21"/>
          <w:lang w:val="fr-FR"/>
        </w:rPr>
        <w:t>cela signifie que les mesures supplémentaires suivantes doivent être prises lors de l'acceptation d'un P</w:t>
      </w:r>
      <w:r>
        <w:rPr>
          <w:rFonts w:ascii="Segoe UI" w:hAnsi="Segoe UI" w:cs="Segoe UI"/>
          <w:sz w:val="21"/>
          <w:szCs w:val="21"/>
          <w:lang w:val="fr-FR"/>
        </w:rPr>
        <w:t>P</w:t>
      </w:r>
      <w:r w:rsidRPr="00DE02DC">
        <w:rPr>
          <w:rFonts w:ascii="Segoe UI" w:hAnsi="Segoe UI" w:cs="Segoe UI"/>
          <w:sz w:val="21"/>
          <w:szCs w:val="21"/>
          <w:lang w:val="fr-FR"/>
        </w:rPr>
        <w:t>E</w:t>
      </w:r>
      <w:r w:rsidRPr="00DE02DC">
        <w:rPr>
          <w:rFonts w:ascii="Segoe UI" w:hAnsi="Segoe UI" w:cs="Segoe UI"/>
          <w:sz w:val="21"/>
          <w:szCs w:val="21"/>
          <w:lang w:val="fr-BE"/>
        </w:rPr>
        <w:t>:</w:t>
      </w:r>
    </w:p>
    <w:p w14:paraId="25C76F5B" w14:textId="370E3381" w:rsidR="00632217" w:rsidRPr="00E03D58" w:rsidRDefault="00632217" w:rsidP="00E70DF5">
      <w:pPr>
        <w:pStyle w:val="Paragraphedeliste"/>
        <w:numPr>
          <w:ilvl w:val="0"/>
          <w:numId w:val="38"/>
        </w:numPr>
        <w:shd w:val="clear" w:color="auto" w:fill="BFBFBF"/>
        <w:spacing w:after="0"/>
        <w:ind w:left="284" w:hanging="284"/>
        <w:jc w:val="both"/>
        <w:rPr>
          <w:rFonts w:ascii="Segoe UI" w:hAnsi="Segoe UI" w:cs="Segoe UI"/>
          <w:sz w:val="21"/>
          <w:szCs w:val="21"/>
          <w:lang w:val="fr-BE"/>
        </w:rPr>
      </w:pPr>
      <w:r w:rsidRPr="00E03D58">
        <w:rPr>
          <w:rFonts w:ascii="Segoe UI" w:hAnsi="Segoe UI" w:cs="Segoe UI"/>
          <w:sz w:val="21"/>
          <w:szCs w:val="21"/>
          <w:lang w:val="fr-BE"/>
        </w:rPr>
        <w:t>Dès que l'on soupçonne qu'il s'agit d'une PPE, on utilise le questionnaire (voir</w:t>
      </w:r>
      <w:r w:rsidR="00E03D58">
        <w:rPr>
          <w:rFonts w:ascii="Segoe UI" w:hAnsi="Segoe UI" w:cs="Segoe UI"/>
          <w:sz w:val="21"/>
          <w:szCs w:val="21"/>
          <w:lang w:val="fr-BE"/>
        </w:rPr>
        <w:t xml:space="preserve"> 18 B 9)</w:t>
      </w:r>
      <w:r w:rsidR="00E03D58" w:rsidRPr="00E03D58">
        <w:rPr>
          <w:rFonts w:ascii="Segoe UI" w:hAnsi="Segoe UI" w:cs="Segoe UI"/>
          <w:sz w:val="21"/>
          <w:szCs w:val="21"/>
          <w:lang w:val="fr-BE"/>
        </w:rPr>
        <w:t xml:space="preserve"> </w:t>
      </w:r>
      <w:r w:rsidR="00E03D58" w:rsidRPr="00E03D58">
        <w:rPr>
          <w:rFonts w:ascii="Segoe UI" w:hAnsi="Segoe UI" w:cs="Segoe UI"/>
          <w:i/>
          <w:color w:val="0070C0"/>
          <w:sz w:val="21"/>
          <w:szCs w:val="21"/>
          <w:lang w:val="fr-BE"/>
        </w:rPr>
        <w:fldChar w:fldCharType="begin"/>
      </w:r>
      <w:r w:rsidR="00E03D58" w:rsidRPr="00E03D58">
        <w:rPr>
          <w:rFonts w:ascii="Segoe UI" w:hAnsi="Segoe UI" w:cs="Segoe UI"/>
          <w:i/>
          <w:color w:val="0070C0"/>
          <w:sz w:val="21"/>
          <w:szCs w:val="21"/>
          <w:lang w:val="fr-BE"/>
        </w:rPr>
        <w:instrText xml:space="preserve"> REF _Ref65062737 \h  \* MERGEFORMAT </w:instrText>
      </w:r>
      <w:r w:rsidR="00E03D58" w:rsidRPr="00E03D58">
        <w:rPr>
          <w:rFonts w:ascii="Segoe UI" w:hAnsi="Segoe UI" w:cs="Segoe UI"/>
          <w:i/>
          <w:color w:val="0070C0"/>
          <w:sz w:val="21"/>
          <w:szCs w:val="21"/>
          <w:lang w:val="fr-BE"/>
        </w:rPr>
      </w:r>
      <w:r w:rsidR="00E03D58" w:rsidRPr="00E03D58">
        <w:rPr>
          <w:rFonts w:ascii="Segoe UI" w:hAnsi="Segoe UI" w:cs="Segoe UI"/>
          <w:i/>
          <w:color w:val="0070C0"/>
          <w:sz w:val="21"/>
          <w:szCs w:val="21"/>
          <w:lang w:val="fr-BE"/>
        </w:rPr>
        <w:fldChar w:fldCharType="separate"/>
      </w:r>
      <w:r w:rsidR="00E03D58" w:rsidRPr="00E03D58">
        <w:rPr>
          <w:rFonts w:ascii="Segoe UI" w:hAnsi="Segoe UI" w:cs="Segoe UI"/>
          <w:i/>
          <w:color w:val="0070C0"/>
          <w:sz w:val="21"/>
          <w:szCs w:val="21"/>
          <w:lang w:val="fr-BE"/>
        </w:rPr>
        <w:t>Formulaires d’identification</w:t>
      </w:r>
      <w:r w:rsidR="00E03D58" w:rsidRPr="00E03D58">
        <w:rPr>
          <w:rFonts w:ascii="Segoe UI" w:hAnsi="Segoe UI" w:cs="Segoe UI"/>
          <w:i/>
          <w:color w:val="0070C0"/>
          <w:sz w:val="21"/>
          <w:szCs w:val="21"/>
          <w:lang w:val="fr-BE"/>
        </w:rPr>
        <w:fldChar w:fldCharType="end"/>
      </w:r>
      <w:r w:rsidRPr="00E03D58">
        <w:rPr>
          <w:rFonts w:ascii="Segoe UI" w:hAnsi="Segoe UI" w:cs="Segoe UI"/>
          <w:sz w:val="21"/>
          <w:szCs w:val="21"/>
          <w:lang w:val="fr-BE"/>
        </w:rPr>
        <w:t>);</w:t>
      </w:r>
    </w:p>
    <w:p w14:paraId="6F07B0CD" w14:textId="77777777" w:rsidR="00632217" w:rsidRPr="00632217" w:rsidRDefault="00632217" w:rsidP="00E70DF5">
      <w:pPr>
        <w:pStyle w:val="Paragraphedeliste"/>
        <w:numPr>
          <w:ilvl w:val="0"/>
          <w:numId w:val="38"/>
        </w:numPr>
        <w:shd w:val="clear" w:color="auto" w:fill="BFBFBF"/>
        <w:spacing w:after="0"/>
        <w:ind w:left="284" w:hanging="284"/>
        <w:jc w:val="both"/>
        <w:rPr>
          <w:rFonts w:ascii="Segoe UI" w:hAnsi="Segoe UI" w:cs="Segoe UI"/>
          <w:sz w:val="21"/>
          <w:szCs w:val="21"/>
          <w:lang w:val="nl-NL"/>
        </w:rPr>
      </w:pPr>
      <w:r w:rsidRPr="00632217">
        <w:rPr>
          <w:rFonts w:ascii="Segoe UI" w:hAnsi="Segoe UI" w:cs="Segoe UI"/>
          <w:sz w:val="21"/>
          <w:szCs w:val="21"/>
          <w:lang w:val="nl-NL"/>
        </w:rPr>
        <w:t>….</w:t>
      </w:r>
    </w:p>
    <w:p w14:paraId="151691E6" w14:textId="77777777" w:rsidR="00632217" w:rsidRPr="00632217" w:rsidRDefault="00632217" w:rsidP="00632217">
      <w:pPr>
        <w:spacing w:after="0"/>
        <w:jc w:val="both"/>
        <w:rPr>
          <w:rFonts w:cs="Calibri"/>
          <w:lang w:val="fr-FR"/>
        </w:rPr>
      </w:pPr>
    </w:p>
    <w:p w14:paraId="1DE7EDE9" w14:textId="77777777" w:rsidR="00632217" w:rsidRPr="00BC042D" w:rsidRDefault="00632217" w:rsidP="00632217">
      <w:pPr>
        <w:spacing w:after="0"/>
        <w:jc w:val="both"/>
        <w:rPr>
          <w:rFonts w:ascii="Segoe UI" w:hAnsi="Segoe UI" w:cs="Segoe UI"/>
          <w:sz w:val="21"/>
          <w:szCs w:val="21"/>
          <w:lang w:val="fr-FR"/>
        </w:rPr>
      </w:pPr>
      <w:r w:rsidRPr="00746B15">
        <w:rPr>
          <w:rFonts w:ascii="Segoe UI" w:hAnsi="Segoe UI" w:cs="Segoe UI"/>
          <w:sz w:val="21"/>
          <w:szCs w:val="21"/>
          <w:lang w:val="fr-FR"/>
        </w:rPr>
        <w:t xml:space="preserve">Lorsqu'une personne politiquement exposée a cessé d'exercer une fonction publique importante pour le compte d'un Etat membre ou d'un pays tiers ou pour le compte d'une organisation internationale, </w:t>
      </w:r>
      <w:r w:rsidRPr="00754FF6">
        <w:rPr>
          <w:rFonts w:ascii="Segoe UI" w:hAnsi="Segoe UI" w:cs="Segoe UI"/>
          <w:sz w:val="21"/>
          <w:szCs w:val="21"/>
          <w:lang w:val="fr-FR"/>
        </w:rPr>
        <w:t>l</w:t>
      </w:r>
      <w:r w:rsidRPr="009F3306">
        <w:rPr>
          <w:rFonts w:ascii="Segoe UI" w:hAnsi="Segoe UI" w:cs="Segoe UI"/>
          <w:sz w:val="21"/>
          <w:szCs w:val="21"/>
          <w:lang w:val="fr-FR"/>
        </w:rPr>
        <w:t>’</w:t>
      </w:r>
      <w:r w:rsidRPr="00BC042D">
        <w:rPr>
          <w:rFonts w:ascii="Segoe UI" w:hAnsi="Segoe UI" w:cs="Segoe UI"/>
          <w:sz w:val="21"/>
          <w:szCs w:val="21"/>
          <w:lang w:val="fr-FR"/>
        </w:rPr>
        <w:t>agent immobilier</w:t>
      </w:r>
      <w:r w:rsidRPr="00DE02DC">
        <w:rPr>
          <w:rFonts w:ascii="Segoe UI" w:hAnsi="Segoe UI" w:cs="Segoe UI"/>
          <w:sz w:val="21"/>
          <w:szCs w:val="21"/>
          <w:lang w:val="fr-FR"/>
        </w:rPr>
        <w:t xml:space="preserve"> prend en considération, pendant </w:t>
      </w:r>
      <w:r w:rsidRPr="00DE02DC">
        <w:rPr>
          <w:rFonts w:ascii="Segoe UI" w:hAnsi="Segoe UI" w:cs="Segoe UI"/>
          <w:b/>
          <w:color w:val="00B0F0"/>
          <w:sz w:val="21"/>
          <w:szCs w:val="21"/>
          <w:lang w:val="fr-FR"/>
        </w:rPr>
        <w:t>au moins douze mois</w:t>
      </w:r>
      <w:r w:rsidRPr="00746B15">
        <w:rPr>
          <w:rFonts w:ascii="Segoe UI" w:hAnsi="Segoe UI" w:cs="Segoe UI"/>
          <w:sz w:val="21"/>
          <w:szCs w:val="21"/>
          <w:lang w:val="fr-FR"/>
        </w:rPr>
        <w:t>, le risque que cette personne continue de présenter et applique</w:t>
      </w:r>
      <w:r w:rsidRPr="00754FF6">
        <w:rPr>
          <w:rFonts w:ascii="Segoe UI" w:hAnsi="Segoe UI" w:cs="Segoe UI"/>
          <w:sz w:val="21"/>
          <w:szCs w:val="21"/>
          <w:lang w:val="fr-FR"/>
        </w:rPr>
        <w:t xml:space="preserve"> des mesures appropriées, fondées su</w:t>
      </w:r>
      <w:r w:rsidRPr="009F3306">
        <w:rPr>
          <w:rFonts w:ascii="Segoe UI" w:hAnsi="Segoe UI" w:cs="Segoe UI"/>
          <w:sz w:val="21"/>
          <w:szCs w:val="21"/>
          <w:lang w:val="fr-FR"/>
        </w:rPr>
        <w:t>r l'appréciation de ce risque, jusqu'à ce qu'elle ne présente plus de risque propre aux personnes politiquement exposées.</w:t>
      </w:r>
    </w:p>
    <w:p w14:paraId="659ED6D0" w14:textId="77777777" w:rsidR="00632217" w:rsidRPr="00BC042D" w:rsidRDefault="00632217" w:rsidP="00632217">
      <w:pPr>
        <w:spacing w:after="0"/>
        <w:jc w:val="both"/>
        <w:rPr>
          <w:rFonts w:ascii="Segoe UI" w:hAnsi="Segoe UI" w:cs="Segoe UI"/>
          <w:sz w:val="21"/>
          <w:szCs w:val="21"/>
          <w:lang w:val="fr-FR"/>
        </w:rPr>
      </w:pPr>
    </w:p>
    <w:p w14:paraId="00AF2FA9" w14:textId="5C4FB612" w:rsidR="00AC05C7" w:rsidRDefault="00632217" w:rsidP="00632217">
      <w:pPr>
        <w:spacing w:after="0"/>
        <w:jc w:val="both"/>
        <w:rPr>
          <w:rFonts w:ascii="Segoe UI" w:hAnsi="Segoe UI" w:cs="Segoe UI"/>
          <w:sz w:val="21"/>
          <w:szCs w:val="21"/>
          <w:lang w:val="fr-FR"/>
        </w:rPr>
      </w:pPr>
      <w:r w:rsidRPr="00BC042D">
        <w:rPr>
          <w:rFonts w:ascii="Segoe UI" w:hAnsi="Segoe UI" w:cs="Segoe UI"/>
          <w:sz w:val="21"/>
          <w:szCs w:val="21"/>
          <w:lang w:val="fr-FR"/>
        </w:rPr>
        <w:t xml:space="preserve">La </w:t>
      </w:r>
      <w:r w:rsidRPr="00DE02DC">
        <w:rPr>
          <w:rFonts w:ascii="Segoe UI" w:hAnsi="Segoe UI" w:cs="Segoe UI"/>
          <w:b/>
          <w:color w:val="00B0F0"/>
          <w:sz w:val="21"/>
          <w:szCs w:val="21"/>
          <w:lang w:val="fr-FR"/>
        </w:rPr>
        <w:t>liste</w:t>
      </w:r>
      <w:r w:rsidRPr="00746B15">
        <w:rPr>
          <w:rFonts w:ascii="Segoe UI" w:hAnsi="Segoe UI" w:cs="Segoe UI"/>
          <w:sz w:val="21"/>
          <w:szCs w:val="21"/>
          <w:lang w:val="fr-FR"/>
        </w:rPr>
        <w:t xml:space="preserve"> des fonctions exactes désignées comme fonctions publiques importante</w:t>
      </w:r>
      <w:r w:rsidRPr="00754FF6">
        <w:rPr>
          <w:rFonts w:ascii="Segoe UI" w:hAnsi="Segoe UI" w:cs="Segoe UI"/>
          <w:sz w:val="21"/>
          <w:szCs w:val="21"/>
          <w:lang w:val="fr-FR"/>
        </w:rPr>
        <w:t xml:space="preserve">s </w:t>
      </w:r>
      <w:r w:rsidRPr="009F3306">
        <w:rPr>
          <w:rFonts w:ascii="Segoe UI" w:hAnsi="Segoe UI" w:cs="Segoe UI"/>
          <w:sz w:val="21"/>
          <w:szCs w:val="21"/>
          <w:lang w:val="fr-FR"/>
        </w:rPr>
        <w:t xml:space="preserve">sont celles définies </w:t>
      </w:r>
      <w:r w:rsidR="007D0BA0" w:rsidRPr="00BC042D">
        <w:rPr>
          <w:rFonts w:ascii="Segoe UI" w:hAnsi="Segoe UI" w:cs="Segoe UI"/>
          <w:sz w:val="21"/>
          <w:szCs w:val="21"/>
          <w:lang w:val="fr-FR"/>
        </w:rPr>
        <w:t>dans la liste ci-dessou</w:t>
      </w:r>
      <w:r w:rsidR="007D0BA0" w:rsidRPr="00DE02DC">
        <w:rPr>
          <w:rFonts w:ascii="Segoe UI" w:hAnsi="Segoe UI" w:cs="Segoe UI"/>
          <w:sz w:val="21"/>
          <w:szCs w:val="21"/>
          <w:lang w:val="fr-FR"/>
        </w:rPr>
        <w:t>s</w:t>
      </w:r>
      <w:r w:rsidR="00AC05C7">
        <w:rPr>
          <w:rFonts w:ascii="Segoe UI" w:hAnsi="Segoe UI" w:cs="Segoe UI"/>
          <w:sz w:val="21"/>
          <w:szCs w:val="21"/>
          <w:lang w:val="fr-FR"/>
        </w:rPr>
        <w:t>.</w:t>
      </w:r>
      <w:r w:rsidRPr="00DE02DC">
        <w:rPr>
          <w:rFonts w:ascii="Segoe UI" w:hAnsi="Segoe UI" w:cs="Segoe UI"/>
          <w:sz w:val="21"/>
          <w:szCs w:val="21"/>
          <w:lang w:val="fr-FR"/>
        </w:rPr>
        <w:t xml:space="preserve"> </w:t>
      </w:r>
      <w:r w:rsidR="00AC05C7" w:rsidRPr="00AC05C7">
        <w:rPr>
          <w:rFonts w:ascii="Segoe UI" w:hAnsi="Segoe UI" w:cs="Segoe UI"/>
          <w:sz w:val="21"/>
          <w:szCs w:val="21"/>
          <w:lang w:val="fr-FR"/>
        </w:rPr>
        <w:t>Le Roi met à jour cette liste chaque fois que des modifications se produisent dans les fonctions à désigner.</w:t>
      </w:r>
    </w:p>
    <w:p w14:paraId="3EE4E430" w14:textId="77777777" w:rsidR="00AC05C7" w:rsidRDefault="00AC05C7" w:rsidP="00632217">
      <w:pPr>
        <w:spacing w:after="0"/>
        <w:jc w:val="both"/>
        <w:rPr>
          <w:rFonts w:ascii="Segoe UI" w:hAnsi="Segoe UI" w:cs="Segoe UI"/>
          <w:sz w:val="21"/>
          <w:szCs w:val="21"/>
          <w:lang w:val="fr-FR"/>
        </w:rPr>
      </w:pPr>
    </w:p>
    <w:p w14:paraId="19A3DB3B" w14:textId="7908ADBF" w:rsidR="00337F93" w:rsidRPr="00746B15" w:rsidRDefault="00AC05C7" w:rsidP="00632217">
      <w:pPr>
        <w:spacing w:after="0"/>
        <w:jc w:val="both"/>
        <w:rPr>
          <w:rFonts w:ascii="Segoe UI" w:hAnsi="Segoe UI" w:cs="Segoe UI"/>
          <w:sz w:val="21"/>
          <w:szCs w:val="21"/>
          <w:lang w:val="fr-FR"/>
        </w:rPr>
      </w:pPr>
      <w:r>
        <w:rPr>
          <w:rFonts w:ascii="Segoe UI" w:hAnsi="Segoe UI" w:cs="Segoe UI"/>
          <w:sz w:val="21"/>
          <w:szCs w:val="21"/>
          <w:lang w:val="fr-FR"/>
        </w:rPr>
        <w:t xml:space="preserve"> Outre cette liste, il convient également de prendre en compte les personnes politiquement exposées</w:t>
      </w:r>
      <w:r w:rsidR="00632217" w:rsidRPr="00DE02DC">
        <w:rPr>
          <w:rFonts w:ascii="Segoe UI" w:hAnsi="Segoe UI" w:cs="Segoe UI"/>
          <w:sz w:val="21"/>
          <w:szCs w:val="21"/>
          <w:lang w:val="fr-FR"/>
        </w:rPr>
        <w:t xml:space="preserve"> figurant sur la liste publiée par la Commission européenne sur la base de l'article 20bis, paragraphe 3, de la directive 2015/849.</w:t>
      </w:r>
      <w:r>
        <w:rPr>
          <w:rFonts w:ascii="Segoe UI" w:hAnsi="Segoe UI" w:cs="Segoe UI"/>
          <w:sz w:val="21"/>
          <w:szCs w:val="21"/>
          <w:lang w:val="fr-FR"/>
        </w:rPr>
        <w:t xml:space="preserve">, que vous pourrez retrouver via le lien suivant : </w:t>
      </w:r>
      <w:hyperlink r:id="rId14" w:history="1">
        <w:r w:rsidRPr="00AC05C7">
          <w:rPr>
            <w:color w:val="0000FF"/>
            <w:u w:val="single"/>
          </w:rPr>
          <w:t>C_202300724FR.000101.fmx.xml (europa.eu)</w:t>
        </w:r>
      </w:hyperlink>
      <w:r w:rsidR="00632217" w:rsidRPr="00DE02DC">
        <w:rPr>
          <w:rFonts w:ascii="Segoe UI" w:hAnsi="Segoe UI" w:cs="Segoe UI"/>
          <w:sz w:val="21"/>
          <w:szCs w:val="21"/>
          <w:lang w:val="fr-FR"/>
        </w:rPr>
        <w:t xml:space="preserve"> </w:t>
      </w:r>
    </w:p>
    <w:p w14:paraId="3E1E2EF7" w14:textId="77777777" w:rsidR="007D0BA0" w:rsidRPr="00754FF6" w:rsidRDefault="007D0BA0" w:rsidP="00632217">
      <w:pPr>
        <w:spacing w:after="0"/>
        <w:jc w:val="both"/>
        <w:rPr>
          <w:rFonts w:ascii="Segoe UI" w:hAnsi="Segoe UI" w:cs="Segoe UI"/>
          <w:sz w:val="21"/>
          <w:szCs w:val="21"/>
          <w:lang w:val="fr-FR"/>
        </w:rPr>
      </w:pPr>
    </w:p>
    <w:p w14:paraId="26FC8CFA" w14:textId="77777777" w:rsidR="007D0BA0" w:rsidRPr="00BC042D" w:rsidRDefault="007D0BA0" w:rsidP="007D0BA0">
      <w:pPr>
        <w:spacing w:after="0"/>
        <w:jc w:val="both"/>
        <w:rPr>
          <w:rFonts w:ascii="Segoe UI" w:hAnsi="Segoe UI" w:cs="Segoe UI"/>
          <w:sz w:val="21"/>
          <w:szCs w:val="21"/>
          <w:lang w:val="fr-FR"/>
        </w:rPr>
      </w:pPr>
      <w:r w:rsidRPr="009F3306">
        <w:rPr>
          <w:rFonts w:ascii="Segoe UI" w:hAnsi="Segoe UI" w:cs="Segoe UI"/>
          <w:sz w:val="21"/>
          <w:szCs w:val="21"/>
          <w:lang w:val="fr-FR"/>
        </w:rPr>
        <w:t>1° l</w:t>
      </w:r>
      <w:r w:rsidRPr="00BC042D">
        <w:rPr>
          <w:rFonts w:ascii="Segoe UI" w:hAnsi="Segoe UI" w:cs="Segoe UI"/>
          <w:sz w:val="21"/>
          <w:szCs w:val="21"/>
          <w:lang w:val="fr-FR"/>
        </w:rPr>
        <w:t>es chefs d'Etat, les chefs de gouvernement, les ministres et les secrétaires d'Etat :</w:t>
      </w:r>
    </w:p>
    <w:p w14:paraId="41B92518" w14:textId="77777777" w:rsidR="007D0BA0" w:rsidRPr="00DE02DC" w:rsidRDefault="007D0BA0" w:rsidP="007D0BA0">
      <w:pPr>
        <w:spacing w:after="0"/>
        <w:jc w:val="both"/>
        <w:rPr>
          <w:rFonts w:ascii="Segoe UI" w:hAnsi="Segoe UI" w:cs="Segoe UI"/>
          <w:sz w:val="21"/>
          <w:szCs w:val="21"/>
          <w:lang w:val="fr-FR"/>
        </w:rPr>
      </w:pPr>
      <w:r w:rsidRPr="00DE02DC">
        <w:rPr>
          <w:rFonts w:ascii="Segoe UI" w:hAnsi="Segoe UI" w:cs="Segoe UI"/>
          <w:sz w:val="21"/>
          <w:szCs w:val="21"/>
          <w:lang w:val="fr-FR"/>
        </w:rPr>
        <w:t>a) le Roi;</w:t>
      </w:r>
    </w:p>
    <w:p w14:paraId="76D0CE20" w14:textId="77777777" w:rsidR="007D0BA0" w:rsidRPr="00DE02DC" w:rsidRDefault="007D0BA0" w:rsidP="007D0BA0">
      <w:pPr>
        <w:spacing w:after="0"/>
        <w:jc w:val="both"/>
        <w:rPr>
          <w:rFonts w:ascii="Segoe UI" w:hAnsi="Segoe UI" w:cs="Segoe UI"/>
          <w:sz w:val="21"/>
          <w:szCs w:val="21"/>
          <w:lang w:val="fr-FR"/>
        </w:rPr>
      </w:pPr>
      <w:r w:rsidRPr="00DE02DC">
        <w:rPr>
          <w:rFonts w:ascii="Segoe UI" w:hAnsi="Segoe UI" w:cs="Segoe UI"/>
          <w:sz w:val="21"/>
          <w:szCs w:val="21"/>
          <w:lang w:val="fr-FR"/>
        </w:rPr>
        <w:t>b) le Premier Ministre, Ministre-Président, Vice-Premier Ministres, Vice-Ministres-Présidents, Ministres et secrétaires d'Etat;</w:t>
      </w:r>
    </w:p>
    <w:p w14:paraId="43809B9C" w14:textId="77777777" w:rsidR="007D0BA0" w:rsidRDefault="007D0BA0" w:rsidP="007D0BA0">
      <w:pPr>
        <w:spacing w:after="0"/>
        <w:jc w:val="both"/>
        <w:rPr>
          <w:rFonts w:ascii="Segoe UI" w:hAnsi="Segoe UI" w:cs="Segoe UI"/>
          <w:sz w:val="21"/>
          <w:szCs w:val="21"/>
          <w:lang w:val="fr-FR"/>
        </w:rPr>
      </w:pPr>
    </w:p>
    <w:p w14:paraId="37DE7E6C"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2° les parlementaires ou les membres d'organes législatifs similaires :</w:t>
      </w:r>
    </w:p>
    <w:p w14:paraId="6DA4CB66"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a) le président de la Chambre, le président du Sénat, le Président du Parlement, les membres du parlement, les sénateurs, les sénateurs cooptés, les présidents de commissions et membres de commissions;</w:t>
      </w:r>
    </w:p>
    <w:p w14:paraId="661C03E9" w14:textId="77777777" w:rsidR="007D0BA0" w:rsidRDefault="007D0BA0" w:rsidP="007D0BA0">
      <w:pPr>
        <w:spacing w:after="0"/>
        <w:jc w:val="both"/>
        <w:rPr>
          <w:rFonts w:ascii="Segoe UI" w:hAnsi="Segoe UI" w:cs="Segoe UI"/>
          <w:sz w:val="21"/>
          <w:szCs w:val="21"/>
          <w:lang w:val="fr-FR"/>
        </w:rPr>
      </w:pPr>
    </w:p>
    <w:p w14:paraId="5BCEE539"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3° les membres des organes dirigeants des partis politiques :</w:t>
      </w:r>
    </w:p>
    <w:p w14:paraId="2B3CA4E8"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a) les membres de la direction du parti, le conseil politique, le comité de direction, la gestion journalière et le secrétariat du parti;</w:t>
      </w:r>
    </w:p>
    <w:p w14:paraId="508F3305" w14:textId="77777777" w:rsidR="007D0BA0" w:rsidRDefault="007D0BA0" w:rsidP="007D0BA0">
      <w:pPr>
        <w:spacing w:after="0"/>
        <w:jc w:val="both"/>
        <w:rPr>
          <w:rFonts w:ascii="Segoe UI" w:hAnsi="Segoe UI" w:cs="Segoe UI"/>
          <w:sz w:val="21"/>
          <w:szCs w:val="21"/>
          <w:lang w:val="fr-FR"/>
        </w:rPr>
      </w:pPr>
    </w:p>
    <w:p w14:paraId="20A51F62"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lastRenderedPageBreak/>
        <w:t>4° les membres des cours suprêmes, des cours constitutionnelles ou d'autres hautes juridictions, y compris administratives, dont les décisions ne sont pas susceptibles de recours, sauf circonstances exceptionnelles :</w:t>
      </w:r>
    </w:p>
    <w:p w14:paraId="79B1C0E6"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a) conseiller à la Cour de cassation (en ce compris le premier président, le président et les présidents de section);</w:t>
      </w:r>
    </w:p>
    <w:p w14:paraId="334230A4"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b) conseiller à la Cour d'appel (en ce compris le premier président et les présidents de chambre);</w:t>
      </w:r>
    </w:p>
    <w:p w14:paraId="0D50CB70"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c) conseiller à la Cour du travail (en ce compris le premier président et les présidents de chambre);</w:t>
      </w:r>
    </w:p>
    <w:p w14:paraId="6F994294"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d) conseillers suppléants de ces trois cours;</w:t>
      </w:r>
    </w:p>
    <w:p w14:paraId="659C1F20" w14:textId="77777777" w:rsid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e) le premier Président, les présidents, les présidents de chambre, les conseillers d'Etat, les assesseurs et auditeurs au Conseil d'Etat;</w:t>
      </w:r>
    </w:p>
    <w:p w14:paraId="3D380C16" w14:textId="7D44A85F" w:rsidR="00AC05C7" w:rsidRPr="007D0BA0" w:rsidRDefault="00AC05C7" w:rsidP="007D0BA0">
      <w:pPr>
        <w:spacing w:after="0"/>
        <w:jc w:val="both"/>
        <w:rPr>
          <w:rFonts w:ascii="Segoe UI" w:hAnsi="Segoe UI" w:cs="Segoe UI"/>
          <w:sz w:val="21"/>
          <w:szCs w:val="21"/>
          <w:lang w:val="fr-FR"/>
        </w:rPr>
      </w:pPr>
      <w:r w:rsidRPr="00AC05C7">
        <w:rPr>
          <w:rFonts w:ascii="Segoe UI" w:hAnsi="Segoe UI" w:cs="Segoe UI"/>
          <w:sz w:val="21"/>
          <w:szCs w:val="21"/>
          <w:lang w:val="fr-FR"/>
        </w:rPr>
        <w:t>f) juges de la Cour constitutionnelle (y compris les présidents);</w:t>
      </w:r>
    </w:p>
    <w:p w14:paraId="3162F61A" w14:textId="77777777" w:rsidR="007D0BA0" w:rsidRDefault="007D0BA0" w:rsidP="007D0BA0">
      <w:pPr>
        <w:spacing w:after="0"/>
        <w:jc w:val="both"/>
        <w:rPr>
          <w:rFonts w:ascii="Segoe UI" w:hAnsi="Segoe UI" w:cs="Segoe UI"/>
          <w:sz w:val="21"/>
          <w:szCs w:val="21"/>
          <w:lang w:val="fr-FR"/>
        </w:rPr>
      </w:pPr>
    </w:p>
    <w:p w14:paraId="3C88175E"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5° les membres des cours des comptes ou des conseils ou directoires des banques centrales :</w:t>
      </w:r>
    </w:p>
    <w:p w14:paraId="4BF53568"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a) le Gouverneur et les membres du Comité de direction et du Conseil de régence de la Banque nationale de la Belgique;</w:t>
      </w:r>
    </w:p>
    <w:p w14:paraId="190EC2D5"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b) le premier président, les présidents et conseillers à la Cour des comptes;</w:t>
      </w:r>
    </w:p>
    <w:p w14:paraId="66551601" w14:textId="77777777" w:rsidR="007D0BA0" w:rsidRDefault="007D0BA0" w:rsidP="007D0BA0">
      <w:pPr>
        <w:spacing w:after="0"/>
        <w:jc w:val="both"/>
        <w:rPr>
          <w:rFonts w:ascii="Segoe UI" w:hAnsi="Segoe UI" w:cs="Segoe UI"/>
          <w:sz w:val="21"/>
          <w:szCs w:val="21"/>
          <w:lang w:val="fr-FR"/>
        </w:rPr>
      </w:pPr>
    </w:p>
    <w:p w14:paraId="693A2025"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6° les ambassadeurs, les consuls, les chargés d'affaires et les officiers supérieurs des forces armées :</w:t>
      </w:r>
    </w:p>
    <w:p w14:paraId="75F007FA"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a) les ambassadeurs, les consuls et les chargés d'affaires;</w:t>
      </w:r>
    </w:p>
    <w:p w14:paraId="146EE82D"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b) les officiers revêtus du grade de général ou d'amiral qui sont désignés par le Roi pour exercer une fonction spécifique;</w:t>
      </w:r>
    </w:p>
    <w:p w14:paraId="7DCDBE9E"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c) les officiers revêtus du grade de lieutenant-général ou vice-amiral qui sont désignés à leur emploi, selon le cas, par le Roi ou le ministre de la Défense;</w:t>
      </w:r>
    </w:p>
    <w:p w14:paraId="59169D0C"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d) les officiers revêtus du grade de général-major ou amiral de division qui sont désignés à leur emploi, selon le cas, par le Roi ou le ministre de la Défense;</w:t>
      </w:r>
    </w:p>
    <w:p w14:paraId="5393B3B1"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 xml:space="preserve">e) les officiers revêtus du grade de général de brigade ou amiral de </w:t>
      </w:r>
      <w:proofErr w:type="spellStart"/>
      <w:r w:rsidRPr="007D0BA0">
        <w:rPr>
          <w:rFonts w:ascii="Segoe UI" w:hAnsi="Segoe UI" w:cs="Segoe UI"/>
          <w:sz w:val="21"/>
          <w:szCs w:val="21"/>
          <w:lang w:val="fr-FR"/>
        </w:rPr>
        <w:t>flotille</w:t>
      </w:r>
      <w:proofErr w:type="spellEnd"/>
      <w:r w:rsidRPr="007D0BA0">
        <w:rPr>
          <w:rFonts w:ascii="Segoe UI" w:hAnsi="Segoe UI" w:cs="Segoe UI"/>
          <w:sz w:val="21"/>
          <w:szCs w:val="21"/>
          <w:lang w:val="fr-FR"/>
        </w:rPr>
        <w:t xml:space="preserve"> qui sont désignés par le Roi pour exercer une fonction spécifique;</w:t>
      </w:r>
    </w:p>
    <w:p w14:paraId="64618170" w14:textId="77777777" w:rsidR="007D0BA0" w:rsidRDefault="007D0BA0" w:rsidP="007D0BA0">
      <w:pPr>
        <w:spacing w:after="0"/>
        <w:jc w:val="both"/>
        <w:rPr>
          <w:rFonts w:ascii="Segoe UI" w:hAnsi="Segoe UI" w:cs="Segoe UI"/>
          <w:sz w:val="21"/>
          <w:szCs w:val="21"/>
          <w:lang w:val="fr-FR"/>
        </w:rPr>
      </w:pPr>
    </w:p>
    <w:p w14:paraId="0BAF945C"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7° les membres des organes d'administration, de direction ou de surveillance des entreprises publiques :</w:t>
      </w:r>
    </w:p>
    <w:p w14:paraId="69DB4BC3" w14:textId="77777777" w:rsidR="007D0BA0" w:rsidRP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 xml:space="preserve">a) le Chief </w:t>
      </w:r>
      <w:proofErr w:type="spellStart"/>
      <w:r w:rsidRPr="007D0BA0">
        <w:rPr>
          <w:rFonts w:ascii="Segoe UI" w:hAnsi="Segoe UI" w:cs="Segoe UI"/>
          <w:sz w:val="21"/>
          <w:szCs w:val="21"/>
          <w:lang w:val="fr-FR"/>
        </w:rPr>
        <w:t>Executive</w:t>
      </w:r>
      <w:proofErr w:type="spellEnd"/>
      <w:r w:rsidRPr="007D0BA0">
        <w:rPr>
          <w:rFonts w:ascii="Segoe UI" w:hAnsi="Segoe UI" w:cs="Segoe UI"/>
          <w:sz w:val="21"/>
          <w:szCs w:val="21"/>
          <w:lang w:val="fr-FR"/>
        </w:rPr>
        <w:t xml:space="preserve"> </w:t>
      </w:r>
      <w:proofErr w:type="spellStart"/>
      <w:r w:rsidRPr="007D0BA0">
        <w:rPr>
          <w:rFonts w:ascii="Segoe UI" w:hAnsi="Segoe UI" w:cs="Segoe UI"/>
          <w:sz w:val="21"/>
          <w:szCs w:val="21"/>
          <w:lang w:val="fr-FR"/>
        </w:rPr>
        <w:t>Officer</w:t>
      </w:r>
      <w:proofErr w:type="spellEnd"/>
      <w:r w:rsidRPr="007D0BA0">
        <w:rPr>
          <w:rFonts w:ascii="Segoe UI" w:hAnsi="Segoe UI" w:cs="Segoe UI"/>
          <w:sz w:val="21"/>
          <w:szCs w:val="21"/>
          <w:lang w:val="fr-FR"/>
        </w:rPr>
        <w:t>, l'Administrateur Délégué, le président, les administrateurs et membres du conseil d'administration, le président et les membres du comité de direction et du comité exécutif, les commissaires au gouvernement;</w:t>
      </w:r>
    </w:p>
    <w:p w14:paraId="1CF6567A" w14:textId="77777777" w:rsidR="007D0BA0" w:rsidRDefault="007D0BA0" w:rsidP="007D0BA0">
      <w:pPr>
        <w:spacing w:after="0"/>
        <w:jc w:val="both"/>
        <w:rPr>
          <w:rFonts w:ascii="Segoe UI" w:hAnsi="Segoe UI" w:cs="Segoe UI"/>
          <w:sz w:val="21"/>
          <w:szCs w:val="21"/>
          <w:lang w:val="fr-FR"/>
        </w:rPr>
      </w:pPr>
      <w:r w:rsidRPr="007D0BA0">
        <w:rPr>
          <w:rFonts w:ascii="Segoe UI" w:hAnsi="Segoe UI" w:cs="Segoe UI"/>
          <w:sz w:val="21"/>
          <w:szCs w:val="21"/>
          <w:lang w:val="fr-FR"/>
        </w:rPr>
        <w:t>b) les directeurs, les directeurs adjoints et les membres du conseil d'une organisation internationale établie sur le territoire belge, ou les personnes qui occupent une position équivalente en son sein.</w:t>
      </w:r>
    </w:p>
    <w:p w14:paraId="3160499B" w14:textId="0F83109F" w:rsidR="007D0BA0" w:rsidRPr="00BC1431" w:rsidRDefault="00A23283" w:rsidP="00A23283">
      <w:pPr>
        <w:pStyle w:val="KopIPI3"/>
        <w:rPr>
          <w:lang w:val="fr-BE"/>
        </w:rPr>
      </w:pPr>
      <w:bookmarkStart w:id="559" w:name="_Toc65049273"/>
      <w:bookmarkStart w:id="560" w:name="_Toc65049397"/>
      <w:r w:rsidRPr="00BC1431">
        <w:rPr>
          <w:lang w:val="fr-BE"/>
        </w:rPr>
        <w:br w:type="page"/>
      </w:r>
      <w:bookmarkStart w:id="561" w:name="_Toc65063802"/>
      <w:r w:rsidR="007D0BA0" w:rsidRPr="00BC1431">
        <w:rPr>
          <w:lang w:val="fr-BE"/>
        </w:rPr>
        <w:lastRenderedPageBreak/>
        <w:t xml:space="preserve">4) </w:t>
      </w:r>
      <w:r w:rsidR="00337F93" w:rsidRPr="00BC1431">
        <w:rPr>
          <w:lang w:val="fr-BE"/>
        </w:rPr>
        <w:tab/>
      </w:r>
      <w:r w:rsidR="007D0BA0" w:rsidRPr="00BC1431">
        <w:rPr>
          <w:lang w:val="fr-BE"/>
        </w:rPr>
        <w:t>Personnes soupçonnées de terrorisme</w:t>
      </w:r>
      <w:bookmarkEnd w:id="559"/>
      <w:bookmarkEnd w:id="560"/>
      <w:bookmarkEnd w:id="561"/>
    </w:p>
    <w:p w14:paraId="244AD0FA" w14:textId="77777777" w:rsidR="007D0BA0" w:rsidRPr="003E63B4" w:rsidRDefault="007D0BA0" w:rsidP="007D0BA0">
      <w:pPr>
        <w:spacing w:after="0"/>
        <w:jc w:val="both"/>
        <w:rPr>
          <w:rFonts w:ascii="Segoe UI" w:hAnsi="Segoe UI" w:cs="Segoe UI"/>
          <w:sz w:val="21"/>
          <w:szCs w:val="21"/>
        </w:rPr>
      </w:pPr>
      <w:r w:rsidRPr="00746B15">
        <w:rPr>
          <w:rFonts w:ascii="Segoe UI" w:hAnsi="Segoe UI" w:cs="Segoe UI"/>
          <w:sz w:val="21"/>
          <w:szCs w:val="21"/>
        </w:rPr>
        <w:t xml:space="preserve">L'inscription sur la liste nationale du terrorisme entraîne le </w:t>
      </w:r>
      <w:r w:rsidRPr="00DE02DC">
        <w:rPr>
          <w:rFonts w:ascii="Segoe UI" w:hAnsi="Segoe UI" w:cs="Segoe UI"/>
          <w:b/>
          <w:color w:val="00B0F0"/>
          <w:sz w:val="21"/>
          <w:szCs w:val="21"/>
          <w:lang w:val="fr-FR"/>
        </w:rPr>
        <w:t>gel des avoirs</w:t>
      </w:r>
      <w:r w:rsidRPr="00746B15">
        <w:rPr>
          <w:rFonts w:ascii="Segoe UI" w:hAnsi="Segoe UI" w:cs="Segoe UI"/>
          <w:sz w:val="21"/>
          <w:szCs w:val="21"/>
        </w:rPr>
        <w:t xml:space="preserve"> et des ressources</w:t>
      </w:r>
      <w:r w:rsidRPr="007D0BA0">
        <w:rPr>
          <w:rFonts w:ascii="Segoe UI" w:hAnsi="Segoe UI" w:cs="Segoe UI"/>
          <w:sz w:val="21"/>
          <w:szCs w:val="21"/>
        </w:rPr>
        <w:t xml:space="preserve"> économiques des personnes concernées. Cette mesure est destinée à prévenir toute activité terroriste future et s'inscrit dans le cadre de la lutte des autorités belges contre le financement du terrorisme</w:t>
      </w:r>
      <w:r w:rsidRPr="003E63B4">
        <w:rPr>
          <w:rFonts w:ascii="Segoe UI" w:hAnsi="Segoe UI" w:cs="Segoe UI"/>
          <w:sz w:val="21"/>
          <w:szCs w:val="21"/>
        </w:rPr>
        <w:t>.</w:t>
      </w:r>
    </w:p>
    <w:p w14:paraId="653FD75E" w14:textId="77777777" w:rsidR="007D0BA0" w:rsidRPr="003E63B4" w:rsidRDefault="007D0BA0" w:rsidP="007D0BA0">
      <w:pPr>
        <w:spacing w:after="0"/>
        <w:jc w:val="both"/>
        <w:rPr>
          <w:rFonts w:ascii="Segoe UI" w:hAnsi="Segoe UI" w:cs="Segoe UI"/>
          <w:sz w:val="21"/>
          <w:szCs w:val="21"/>
        </w:rPr>
      </w:pPr>
      <w:r w:rsidRPr="003E63B4">
        <w:rPr>
          <w:rFonts w:ascii="Segoe UI" w:hAnsi="Segoe UI" w:cs="Segoe UI"/>
          <w:sz w:val="21"/>
          <w:szCs w:val="21"/>
        </w:rPr>
        <w:t xml:space="preserve"> </w:t>
      </w:r>
    </w:p>
    <w:p w14:paraId="5D36151A" w14:textId="77777777" w:rsidR="007D0BA0" w:rsidRPr="003E63B4" w:rsidRDefault="007D0BA0" w:rsidP="007D0BA0">
      <w:pPr>
        <w:spacing w:after="0"/>
        <w:jc w:val="both"/>
        <w:rPr>
          <w:rFonts w:ascii="Segoe UI" w:hAnsi="Segoe UI" w:cs="Segoe UI"/>
          <w:sz w:val="21"/>
          <w:szCs w:val="21"/>
        </w:rPr>
      </w:pPr>
      <w:r w:rsidRPr="007D0BA0">
        <w:rPr>
          <w:rFonts w:ascii="Segoe UI" w:hAnsi="Segoe UI" w:cs="Segoe UI"/>
          <w:sz w:val="21"/>
          <w:szCs w:val="21"/>
        </w:rPr>
        <w:t>Toute personne a le devoir de geler tous les avoirs et ressources économiques de ces personnes, et il est également interdit à toute personne de mettre directement ou indirectement des avoirs ou ressources économiques à la disposition de ces personnes et entités (art. 4 de l'arrêté royal du 28 décembre 2006 relatif aux mesures restrictives spécifiques à l'encontre de certaines personnes et entités en vue de lutter contre le financement du terrorisme)</w:t>
      </w:r>
      <w:r w:rsidRPr="003E63B4">
        <w:rPr>
          <w:rFonts w:ascii="Segoe UI" w:hAnsi="Segoe UI" w:cs="Segoe UI"/>
          <w:sz w:val="21"/>
          <w:szCs w:val="21"/>
        </w:rPr>
        <w:t>.</w:t>
      </w:r>
    </w:p>
    <w:p w14:paraId="7ED46C1F" w14:textId="77777777" w:rsidR="007D0BA0" w:rsidRPr="003E63B4" w:rsidRDefault="007D0BA0" w:rsidP="007D0BA0">
      <w:pPr>
        <w:spacing w:after="0"/>
        <w:jc w:val="both"/>
        <w:rPr>
          <w:rFonts w:ascii="Segoe UI" w:hAnsi="Segoe UI" w:cs="Segoe UI"/>
          <w:sz w:val="21"/>
          <w:szCs w:val="21"/>
        </w:rPr>
      </w:pPr>
    </w:p>
    <w:p w14:paraId="3644CDC2" w14:textId="77777777" w:rsidR="007D0BA0" w:rsidRDefault="007D0BA0" w:rsidP="007D0BA0">
      <w:pPr>
        <w:spacing w:after="0"/>
        <w:jc w:val="both"/>
        <w:rPr>
          <w:rFonts w:ascii="Segoe UI" w:hAnsi="Segoe UI" w:cs="Segoe UI"/>
          <w:sz w:val="21"/>
          <w:szCs w:val="21"/>
        </w:rPr>
      </w:pPr>
      <w:r w:rsidRPr="007D0BA0">
        <w:rPr>
          <w:rFonts w:ascii="Segoe UI" w:hAnsi="Segoe UI" w:cs="Segoe UI"/>
          <w:sz w:val="21"/>
          <w:szCs w:val="21"/>
        </w:rPr>
        <w:t>On est tenu de soumettre sans délai au ministre des Finances toutes les informations pertinentes pour l'application de ce même arrêté, telles que les informations sur les comptes gelés et autres fonds et ressources économiques (art. 8 de l'arrêté royal du 28 décembre 2006)</w:t>
      </w:r>
      <w:r>
        <w:rPr>
          <w:rFonts w:ascii="Segoe UI" w:hAnsi="Segoe UI" w:cs="Segoe UI"/>
          <w:sz w:val="21"/>
          <w:szCs w:val="21"/>
        </w:rPr>
        <w:t>.</w:t>
      </w:r>
    </w:p>
    <w:p w14:paraId="089665EB" w14:textId="77777777" w:rsidR="007D0BA0" w:rsidRDefault="007D0BA0" w:rsidP="007D0BA0">
      <w:pPr>
        <w:spacing w:after="0"/>
        <w:jc w:val="both"/>
        <w:rPr>
          <w:rFonts w:ascii="Segoe UI" w:hAnsi="Segoe UI" w:cs="Segoe UI"/>
          <w:sz w:val="21"/>
          <w:szCs w:val="21"/>
        </w:rPr>
      </w:pPr>
    </w:p>
    <w:p w14:paraId="0CD0A511" w14:textId="63EB65F0" w:rsidR="007D0BA0" w:rsidRPr="00463A00" w:rsidRDefault="007D0BA0" w:rsidP="007D0BA0">
      <w:pPr>
        <w:spacing w:after="0"/>
        <w:jc w:val="both"/>
        <w:rPr>
          <w:rFonts w:ascii="Segoe UI" w:hAnsi="Segoe UI" w:cs="Segoe UI"/>
          <w:sz w:val="21"/>
          <w:szCs w:val="21"/>
        </w:rPr>
      </w:pPr>
      <w:r w:rsidRPr="007D0BA0">
        <w:rPr>
          <w:rFonts w:ascii="Segoe UI" w:hAnsi="Segoe UI" w:cs="Segoe UI"/>
          <w:sz w:val="21"/>
          <w:szCs w:val="21"/>
        </w:rPr>
        <w:t xml:space="preserve">Bien entendu, cette liste est également pertinente pour l'évaluation individuelle des risques du client concerné. Cette liste peut être consultée à l'adresse suivante </w:t>
      </w:r>
      <w:r w:rsidR="005C3829" w:rsidRPr="005C3829">
        <w:rPr>
          <w:rFonts w:ascii="Segoe UI" w:hAnsi="Segoe UI" w:cs="Segoe UI"/>
          <w:sz w:val="21"/>
          <w:szCs w:val="21"/>
        </w:rPr>
        <w:t>https://finances.belgium.be/fr/tresorerie/sanctions-financieres/sanctions-financi%C3%A8res-nationales-%C2%AB-la-liste-nationale-%C2%BB</w:t>
      </w:r>
      <w:r w:rsidR="005C3829" w:rsidRPr="005C3829" w:rsidDel="005C3829">
        <w:rPr>
          <w:rFonts w:ascii="Segoe UI" w:hAnsi="Segoe UI" w:cs="Segoe UI"/>
          <w:sz w:val="21"/>
          <w:szCs w:val="21"/>
        </w:rPr>
        <w:t xml:space="preserve"> </w:t>
      </w:r>
    </w:p>
    <w:p w14:paraId="3B593599" w14:textId="77777777" w:rsidR="00154DA9" w:rsidRPr="00C0000A" w:rsidRDefault="00154DA9" w:rsidP="00A23283">
      <w:pPr>
        <w:pStyle w:val="KopIPI1"/>
        <w:ind w:left="567" w:hanging="567"/>
      </w:pPr>
      <w:bookmarkStart w:id="562" w:name="_Toc65049274"/>
      <w:bookmarkStart w:id="563" w:name="_Toc65049398"/>
      <w:bookmarkStart w:id="564" w:name="_Toc65063803"/>
      <w:r w:rsidRPr="00C0000A">
        <w:t>Intervention en dehors de Belgique d'un agent exclusif ou d'un mandataire</w:t>
      </w:r>
      <w:bookmarkEnd w:id="562"/>
      <w:bookmarkEnd w:id="563"/>
      <w:bookmarkEnd w:id="564"/>
    </w:p>
    <w:p w14:paraId="6869FFCD" w14:textId="77777777" w:rsidR="00154DA9" w:rsidRPr="0068374A" w:rsidRDefault="00154DA9" w:rsidP="00154DA9">
      <w:pPr>
        <w:spacing w:after="0"/>
        <w:rPr>
          <w:rFonts w:cs="Calibri"/>
          <w:highlight w:val="yellow"/>
          <w:lang w:val="fr-FR"/>
        </w:rPr>
      </w:pPr>
    </w:p>
    <w:p w14:paraId="458757C7" w14:textId="77777777" w:rsidR="00154DA9" w:rsidRPr="00DE02DC" w:rsidRDefault="00502A39" w:rsidP="00154DA9">
      <w:pPr>
        <w:spacing w:after="0"/>
        <w:jc w:val="both"/>
        <w:rPr>
          <w:rFonts w:ascii="Segoe UI" w:hAnsi="Segoe UI" w:cs="Segoe UI"/>
          <w:sz w:val="21"/>
          <w:szCs w:val="21"/>
          <w:lang w:val="fr-BE"/>
        </w:rPr>
      </w:pPr>
      <w:r>
        <w:rPr>
          <w:rFonts w:ascii="Segoe UI" w:hAnsi="Segoe UI" w:cs="Segoe UI"/>
          <w:sz w:val="21"/>
          <w:szCs w:val="21"/>
          <w:lang w:val="fr-BE"/>
        </w:rPr>
        <w:t xml:space="preserve">Un </w:t>
      </w:r>
      <w:r w:rsidR="00154DA9" w:rsidRPr="00DE02DC">
        <w:rPr>
          <w:rFonts w:ascii="Segoe UI" w:hAnsi="Segoe UI" w:cs="Segoe UI"/>
          <w:sz w:val="21"/>
          <w:szCs w:val="21"/>
          <w:lang w:val="fr-BE"/>
        </w:rPr>
        <w:t xml:space="preserve">agent immobilier qui, pour nouer ou entretenir des relations d'affaires avec des clients ou pour exécuter des opérations occasionnelles pour des clients, fait appel, en dehors de la Belgique, à des agents délégués exclusifs ou à des mandataires, doit préciser par écrit à ces intermédiaires la </w:t>
      </w:r>
      <w:r w:rsidR="00154DA9" w:rsidRPr="00DE02DC">
        <w:rPr>
          <w:rFonts w:ascii="Segoe UI" w:hAnsi="Segoe UI" w:cs="Segoe UI"/>
          <w:b/>
          <w:color w:val="00B0F0"/>
          <w:sz w:val="21"/>
          <w:szCs w:val="21"/>
          <w:lang w:val="fr-FR"/>
        </w:rPr>
        <w:t>procédure</w:t>
      </w:r>
      <w:r w:rsidR="00154DA9" w:rsidRPr="00DE02DC">
        <w:rPr>
          <w:rFonts w:ascii="Segoe UI" w:hAnsi="Segoe UI" w:cs="Segoe UI"/>
          <w:sz w:val="21"/>
          <w:szCs w:val="21"/>
          <w:lang w:val="fr-BE"/>
        </w:rPr>
        <w:t xml:space="preserve"> qu'il leur faut suivre pour identifier les clients et vérifier leur identité dans le respect de la LAB et du Règlement. </w:t>
      </w:r>
    </w:p>
    <w:p w14:paraId="743F543E" w14:textId="77777777" w:rsidR="00154DA9" w:rsidRPr="00DE02DC" w:rsidRDefault="00154DA9" w:rsidP="00154DA9">
      <w:pPr>
        <w:spacing w:after="0"/>
        <w:jc w:val="both"/>
        <w:rPr>
          <w:rFonts w:ascii="Segoe UI" w:hAnsi="Segoe UI" w:cs="Segoe UI"/>
          <w:sz w:val="21"/>
          <w:szCs w:val="21"/>
          <w:lang w:val="fr-BE"/>
        </w:rPr>
      </w:pPr>
    </w:p>
    <w:p w14:paraId="3C8FBE64" w14:textId="77777777" w:rsidR="00154DA9" w:rsidRPr="00DE02DC" w:rsidRDefault="00154DA9" w:rsidP="00154DA9">
      <w:pPr>
        <w:spacing w:after="0"/>
        <w:jc w:val="both"/>
        <w:rPr>
          <w:rFonts w:ascii="Segoe UI" w:hAnsi="Segoe UI" w:cs="Segoe UI"/>
          <w:sz w:val="21"/>
          <w:szCs w:val="21"/>
          <w:lang w:val="fr-BE"/>
        </w:rPr>
      </w:pPr>
      <w:r w:rsidRPr="00DE02DC">
        <w:rPr>
          <w:rFonts w:ascii="Segoe UI" w:hAnsi="Segoe UI" w:cs="Segoe UI"/>
          <w:sz w:val="21"/>
          <w:szCs w:val="21"/>
          <w:lang w:val="fr-BE"/>
        </w:rPr>
        <w:t xml:space="preserve">En outre l'agent immobilier devra dûment </w:t>
      </w:r>
      <w:r w:rsidRPr="00DE02DC">
        <w:rPr>
          <w:rFonts w:ascii="Segoe UI" w:hAnsi="Segoe UI" w:cs="Segoe UI"/>
          <w:b/>
          <w:color w:val="00B0F0"/>
          <w:sz w:val="21"/>
          <w:szCs w:val="21"/>
          <w:lang w:val="fr-BE"/>
        </w:rPr>
        <w:t>veiller</w:t>
      </w:r>
      <w:r w:rsidRPr="00DE02DC">
        <w:rPr>
          <w:rFonts w:ascii="Segoe UI" w:hAnsi="Segoe UI" w:cs="Segoe UI"/>
          <w:sz w:val="21"/>
          <w:szCs w:val="21"/>
          <w:lang w:val="fr-BE"/>
        </w:rPr>
        <w:t xml:space="preserve"> à la bonne application de ces procédures.</w:t>
      </w:r>
    </w:p>
    <w:p w14:paraId="7187E382" w14:textId="77777777" w:rsidR="00154DA9" w:rsidRPr="00DE02DC" w:rsidRDefault="00154DA9" w:rsidP="00154DA9">
      <w:pPr>
        <w:spacing w:after="0"/>
        <w:jc w:val="both"/>
        <w:rPr>
          <w:rFonts w:ascii="Segoe UI" w:hAnsi="Segoe UI" w:cs="Segoe UI"/>
          <w:sz w:val="21"/>
          <w:szCs w:val="21"/>
          <w:lang w:val="fr-BE"/>
        </w:rPr>
      </w:pPr>
    </w:p>
    <w:p w14:paraId="052FE29F" w14:textId="77777777" w:rsidR="00154DA9" w:rsidRDefault="00154DA9" w:rsidP="00154DA9">
      <w:pPr>
        <w:spacing w:after="0"/>
        <w:jc w:val="both"/>
        <w:rPr>
          <w:ins w:id="565" w:author="Auteur"/>
          <w:rFonts w:ascii="Segoe UI" w:hAnsi="Segoe UI" w:cs="Segoe UI"/>
          <w:sz w:val="21"/>
          <w:szCs w:val="21"/>
          <w:lang w:val="fr-BE"/>
        </w:rPr>
      </w:pPr>
      <w:r w:rsidRPr="00DE02DC">
        <w:rPr>
          <w:rFonts w:ascii="Segoe UI" w:hAnsi="Segoe UI" w:cs="Segoe UI"/>
          <w:sz w:val="21"/>
          <w:szCs w:val="21"/>
          <w:lang w:val="fr-BE"/>
        </w:rPr>
        <w:t xml:space="preserve">Le recours à de tels intermédiaires ne diminue en aucune façon la </w:t>
      </w:r>
      <w:r w:rsidRPr="00DE02DC">
        <w:rPr>
          <w:rFonts w:ascii="Segoe UI" w:hAnsi="Segoe UI" w:cs="Segoe UI"/>
          <w:b/>
          <w:color w:val="00B0F0"/>
          <w:sz w:val="21"/>
          <w:szCs w:val="21"/>
          <w:lang w:val="fr-FR"/>
        </w:rPr>
        <w:t>responsabilité personnelle</w:t>
      </w:r>
      <w:r w:rsidRPr="00DE02DC">
        <w:rPr>
          <w:rFonts w:ascii="Segoe UI" w:hAnsi="Segoe UI" w:cs="Segoe UI"/>
          <w:sz w:val="21"/>
          <w:szCs w:val="21"/>
          <w:lang w:val="fr-BE"/>
        </w:rPr>
        <w:t xml:space="preserve"> de l'agent immobilier quant à l'observance de la LAB et du Règlement</w:t>
      </w:r>
    </w:p>
    <w:p w14:paraId="70C9DE11" w14:textId="77777777" w:rsidR="004219B2" w:rsidRPr="00DE02DC" w:rsidRDefault="004219B2" w:rsidP="00154DA9">
      <w:pPr>
        <w:spacing w:after="0"/>
        <w:jc w:val="both"/>
        <w:rPr>
          <w:rFonts w:ascii="Segoe UI" w:hAnsi="Segoe UI" w:cs="Segoe UI"/>
          <w:sz w:val="21"/>
          <w:szCs w:val="21"/>
          <w:lang w:val="fr-BE"/>
        </w:rPr>
      </w:pPr>
    </w:p>
    <w:p w14:paraId="1915B2EC" w14:textId="77777777" w:rsidR="00154DA9" w:rsidRPr="00C0000A" w:rsidRDefault="00154DA9" w:rsidP="00A23283">
      <w:pPr>
        <w:pStyle w:val="KopIPI1"/>
        <w:ind w:left="567" w:hanging="567"/>
      </w:pPr>
      <w:bookmarkStart w:id="566" w:name="_Toc65049275"/>
      <w:bookmarkStart w:id="567" w:name="_Toc65049399"/>
      <w:bookmarkStart w:id="568" w:name="_Toc65063804"/>
      <w:r w:rsidRPr="00C0000A">
        <w:lastRenderedPageBreak/>
        <w:t>Tiers introducteur d'affaires</w:t>
      </w:r>
      <w:bookmarkEnd w:id="566"/>
      <w:bookmarkEnd w:id="567"/>
      <w:bookmarkEnd w:id="568"/>
    </w:p>
    <w:p w14:paraId="707DD44F" w14:textId="77777777" w:rsidR="00154DA9" w:rsidRPr="0068374A" w:rsidRDefault="00154DA9" w:rsidP="00154DA9">
      <w:pPr>
        <w:spacing w:after="0"/>
        <w:rPr>
          <w:rFonts w:cs="Calibri"/>
          <w:highlight w:val="yellow"/>
          <w:lang w:val="fr-BE"/>
        </w:rPr>
      </w:pPr>
    </w:p>
    <w:p w14:paraId="2646CCF7" w14:textId="77777777" w:rsidR="00154DA9" w:rsidRPr="00DE02DC" w:rsidRDefault="00154DA9" w:rsidP="00154DA9">
      <w:pPr>
        <w:spacing w:after="0"/>
        <w:jc w:val="both"/>
        <w:rPr>
          <w:rFonts w:ascii="Segoe UI" w:hAnsi="Segoe UI" w:cs="Segoe UI"/>
          <w:sz w:val="21"/>
          <w:szCs w:val="21"/>
          <w:lang w:val="fr-FR"/>
        </w:rPr>
      </w:pPr>
      <w:r w:rsidRPr="00DE02DC">
        <w:rPr>
          <w:rFonts w:ascii="Segoe UI" w:hAnsi="Segoe UI" w:cs="Segoe UI"/>
          <w:sz w:val="21"/>
          <w:szCs w:val="21"/>
          <w:lang w:val="fr-FR"/>
        </w:rPr>
        <w:t xml:space="preserve">Si le cabinet et/ou le responsable du dossier le souhaite, il est permis de recourir à la procédure de tiers introducteur pour faire exécuter l’identification et la vérification de l’identité des clients, étant entendu que le cabinet conserve la pleine </w:t>
      </w:r>
      <w:r w:rsidRPr="00DE02DC">
        <w:rPr>
          <w:rFonts w:ascii="Segoe UI" w:hAnsi="Segoe UI" w:cs="Segoe UI"/>
          <w:b/>
          <w:color w:val="00B0F0"/>
          <w:sz w:val="21"/>
          <w:szCs w:val="21"/>
          <w:lang w:val="fr-FR"/>
        </w:rPr>
        <w:t>responsabilité</w:t>
      </w:r>
      <w:r w:rsidRPr="00DE02DC">
        <w:rPr>
          <w:rFonts w:ascii="Segoe UI" w:hAnsi="Segoe UI" w:cs="Segoe UI"/>
          <w:sz w:val="21"/>
          <w:szCs w:val="21"/>
          <w:lang w:val="fr-FR"/>
        </w:rPr>
        <w:t xml:space="preserve"> de leur exécution.</w:t>
      </w:r>
    </w:p>
    <w:p w14:paraId="0531F9B9" w14:textId="77777777" w:rsidR="00154DA9" w:rsidRPr="00DE02DC" w:rsidRDefault="00154DA9" w:rsidP="00154DA9">
      <w:pPr>
        <w:spacing w:after="0"/>
        <w:rPr>
          <w:rFonts w:ascii="Segoe UI" w:hAnsi="Segoe UI" w:cs="Segoe UI"/>
          <w:sz w:val="21"/>
          <w:szCs w:val="21"/>
          <w:highlight w:val="yellow"/>
          <w:lang w:val="fr-FR"/>
        </w:rPr>
      </w:pPr>
    </w:p>
    <w:p w14:paraId="39CD1E4A" w14:textId="77777777" w:rsidR="00154DA9" w:rsidRPr="00DE02DC" w:rsidRDefault="00154DA9" w:rsidP="00154DA9">
      <w:pPr>
        <w:spacing w:after="0"/>
        <w:rPr>
          <w:rFonts w:ascii="Segoe UI" w:hAnsi="Segoe UI" w:cs="Segoe UI"/>
          <w:sz w:val="21"/>
          <w:szCs w:val="21"/>
          <w:lang w:val="fr-FR"/>
        </w:rPr>
      </w:pPr>
      <w:r w:rsidRPr="00DE02DC">
        <w:rPr>
          <w:rFonts w:ascii="Segoe UI" w:hAnsi="Segoe UI" w:cs="Segoe UI"/>
          <w:sz w:val="21"/>
          <w:szCs w:val="21"/>
          <w:lang w:val="fr-FR"/>
        </w:rPr>
        <w:t>Ne peut qu’être considéré comme “</w:t>
      </w:r>
      <w:r w:rsidRPr="00DE02DC">
        <w:rPr>
          <w:rFonts w:ascii="Segoe UI" w:hAnsi="Segoe UI" w:cs="Segoe UI"/>
          <w:b/>
          <w:color w:val="00B0F0"/>
          <w:sz w:val="21"/>
          <w:szCs w:val="21"/>
          <w:lang w:val="fr-FR"/>
        </w:rPr>
        <w:t>tiers introducteur d’affaires</w:t>
      </w:r>
      <w:r w:rsidRPr="00DE02DC">
        <w:rPr>
          <w:rFonts w:ascii="Segoe UI" w:hAnsi="Segoe UI" w:cs="Segoe UI"/>
          <w:sz w:val="21"/>
          <w:szCs w:val="21"/>
          <w:lang w:val="fr-FR"/>
        </w:rPr>
        <w:t xml:space="preserve">” : </w:t>
      </w:r>
    </w:p>
    <w:p w14:paraId="0D0FCBDC" w14:textId="77777777" w:rsidR="00154DA9" w:rsidRPr="00DE02DC" w:rsidRDefault="00154DA9" w:rsidP="00154DA9">
      <w:pPr>
        <w:spacing w:after="0"/>
        <w:rPr>
          <w:rFonts w:ascii="Segoe UI" w:hAnsi="Segoe UI" w:cs="Segoe UI"/>
          <w:sz w:val="21"/>
          <w:szCs w:val="21"/>
          <w:highlight w:val="yellow"/>
          <w:lang w:val="fr-FR"/>
        </w:rPr>
      </w:pPr>
    </w:p>
    <w:p w14:paraId="320C7BA2" w14:textId="77777777" w:rsidR="00154DA9" w:rsidRPr="00DE02DC" w:rsidRDefault="00154DA9" w:rsidP="00154DA9">
      <w:pPr>
        <w:tabs>
          <w:tab w:val="left" w:pos="8505"/>
        </w:tabs>
        <w:spacing w:after="0"/>
        <w:jc w:val="both"/>
        <w:rPr>
          <w:rFonts w:ascii="Segoe UI" w:hAnsi="Segoe UI" w:cs="Segoe UI"/>
          <w:sz w:val="21"/>
          <w:szCs w:val="21"/>
          <w:lang w:val="fr-FR"/>
        </w:rPr>
      </w:pPr>
      <w:r w:rsidRPr="00DE02DC">
        <w:rPr>
          <w:rFonts w:ascii="Segoe UI" w:hAnsi="Segoe UI" w:cs="Segoe UI"/>
          <w:sz w:val="21"/>
          <w:szCs w:val="21"/>
          <w:lang w:val="fr-FR"/>
        </w:rPr>
        <w:t xml:space="preserve">1° </w:t>
      </w:r>
      <w:r w:rsidR="00502A39" w:rsidRPr="00502A39">
        <w:rPr>
          <w:rFonts w:ascii="Segoe UI" w:hAnsi="Segoe UI" w:cs="Segoe UI"/>
          <w:sz w:val="21"/>
          <w:szCs w:val="21"/>
          <w:lang w:val="fr-FR"/>
        </w:rPr>
        <w:t>une entité assujettie visée à l'article 5</w:t>
      </w:r>
      <w:r w:rsidR="00502A39">
        <w:rPr>
          <w:rFonts w:ascii="Segoe UI" w:hAnsi="Segoe UI" w:cs="Segoe UI"/>
          <w:sz w:val="21"/>
          <w:szCs w:val="21"/>
          <w:lang w:val="fr-FR"/>
        </w:rPr>
        <w:t xml:space="preserve"> de la LAB</w:t>
      </w:r>
      <w:r w:rsidR="000E5F74">
        <w:rPr>
          <w:rFonts w:ascii="Segoe UI" w:hAnsi="Segoe UI" w:cs="Segoe UI"/>
          <w:sz w:val="21"/>
          <w:szCs w:val="21"/>
          <w:lang w:val="fr-FR"/>
        </w:rPr>
        <w:t> ;</w:t>
      </w:r>
    </w:p>
    <w:p w14:paraId="23EFBEFC" w14:textId="77777777" w:rsidR="00154DA9" w:rsidRPr="00DE02DC" w:rsidRDefault="00154DA9" w:rsidP="00154DA9">
      <w:pPr>
        <w:spacing w:after="0"/>
        <w:rPr>
          <w:rFonts w:ascii="Segoe UI" w:hAnsi="Segoe UI" w:cs="Segoe UI"/>
          <w:sz w:val="21"/>
          <w:szCs w:val="21"/>
          <w:highlight w:val="yellow"/>
          <w:lang w:val="fr-FR"/>
        </w:rPr>
      </w:pPr>
    </w:p>
    <w:p w14:paraId="3F7E87D0" w14:textId="77777777" w:rsidR="00154DA9" w:rsidRPr="00DE02DC" w:rsidRDefault="00154DA9" w:rsidP="00154DA9">
      <w:pPr>
        <w:spacing w:after="0"/>
        <w:jc w:val="both"/>
        <w:rPr>
          <w:rFonts w:ascii="Segoe UI" w:hAnsi="Segoe UI" w:cs="Segoe UI"/>
          <w:sz w:val="21"/>
          <w:szCs w:val="21"/>
          <w:lang w:val="fr-BE"/>
        </w:rPr>
      </w:pPr>
      <w:r w:rsidRPr="00DE02DC">
        <w:rPr>
          <w:rFonts w:ascii="Segoe UI" w:hAnsi="Segoe UI" w:cs="Segoe UI"/>
          <w:sz w:val="21"/>
          <w:szCs w:val="21"/>
          <w:lang w:val="fr-FR"/>
        </w:rPr>
        <w:t xml:space="preserve">2° </w:t>
      </w:r>
      <w:r w:rsidR="000E5F74">
        <w:rPr>
          <w:rFonts w:ascii="Segoe UI" w:hAnsi="Segoe UI" w:cs="Segoe UI"/>
          <w:sz w:val="21"/>
          <w:szCs w:val="21"/>
          <w:lang w:val="fr-FR"/>
        </w:rPr>
        <w:t>u</w:t>
      </w:r>
      <w:r w:rsidR="000E5F74" w:rsidRPr="000E5F74">
        <w:rPr>
          <w:rFonts w:ascii="Segoe UI" w:hAnsi="Segoe UI" w:cs="Segoe UI"/>
          <w:sz w:val="21"/>
          <w:szCs w:val="21"/>
          <w:lang w:val="fr-FR"/>
        </w:rPr>
        <w:t>ne entité assujettie au sens de l'article 2 de la Directive 2015/849, qui relève d'un autre Etat membre</w:t>
      </w:r>
      <w:r w:rsidR="000E5F74">
        <w:rPr>
          <w:rFonts w:ascii="Segoe UI" w:hAnsi="Segoe UI" w:cs="Segoe UI"/>
          <w:sz w:val="21"/>
          <w:szCs w:val="21"/>
          <w:lang w:val="fr-FR"/>
        </w:rPr>
        <w:t> ;</w:t>
      </w:r>
    </w:p>
    <w:p w14:paraId="742D0E3A" w14:textId="77777777" w:rsidR="00154DA9" w:rsidRDefault="00154DA9" w:rsidP="00154DA9">
      <w:pPr>
        <w:spacing w:after="0"/>
        <w:rPr>
          <w:rFonts w:ascii="Segoe UI" w:hAnsi="Segoe UI" w:cs="Segoe UI"/>
          <w:sz w:val="21"/>
          <w:szCs w:val="21"/>
          <w:lang w:val="fr-FR"/>
        </w:rPr>
      </w:pPr>
    </w:p>
    <w:p w14:paraId="7F87B4D6" w14:textId="04091A1E" w:rsidR="000E5F74" w:rsidRPr="000E5F74" w:rsidRDefault="000E5F74" w:rsidP="000E5F74">
      <w:pPr>
        <w:spacing w:after="0"/>
        <w:rPr>
          <w:rFonts w:ascii="Segoe UI" w:hAnsi="Segoe UI" w:cs="Segoe UI"/>
          <w:sz w:val="21"/>
          <w:szCs w:val="21"/>
          <w:lang w:val="fr-FR"/>
        </w:rPr>
      </w:pPr>
      <w:r>
        <w:rPr>
          <w:rFonts w:ascii="Segoe UI" w:hAnsi="Segoe UI" w:cs="Segoe UI"/>
          <w:sz w:val="21"/>
          <w:szCs w:val="21"/>
          <w:lang w:val="fr-FR"/>
        </w:rPr>
        <w:t xml:space="preserve">3° </w:t>
      </w:r>
      <w:r w:rsidRPr="000E5F74">
        <w:rPr>
          <w:rFonts w:ascii="Segoe UI" w:hAnsi="Segoe UI" w:cs="Segoe UI"/>
          <w:sz w:val="21"/>
          <w:szCs w:val="21"/>
          <w:lang w:val="fr-FR"/>
        </w:rPr>
        <w:t>une entité assujettie au sens de l'article 2 de la Directive 2015/849, qui relève d'un pays tiers et :</w:t>
      </w:r>
    </w:p>
    <w:p w14:paraId="143179FE" w14:textId="77777777" w:rsidR="000E5F74" w:rsidRPr="000E5F74" w:rsidRDefault="000E5F74" w:rsidP="00DE02DC">
      <w:pPr>
        <w:tabs>
          <w:tab w:val="left" w:pos="284"/>
        </w:tabs>
        <w:spacing w:after="0"/>
        <w:ind w:left="284" w:hanging="284"/>
        <w:rPr>
          <w:rFonts w:ascii="Segoe UI" w:hAnsi="Segoe UI" w:cs="Segoe UI"/>
          <w:sz w:val="21"/>
          <w:szCs w:val="21"/>
          <w:lang w:val="fr-FR"/>
        </w:rPr>
      </w:pPr>
      <w:r w:rsidRPr="000E5F74">
        <w:rPr>
          <w:rFonts w:ascii="Segoe UI" w:hAnsi="Segoe UI" w:cs="Segoe UI"/>
          <w:sz w:val="21"/>
          <w:szCs w:val="21"/>
          <w:lang w:val="fr-FR"/>
        </w:rPr>
        <w:t xml:space="preserve">a) </w:t>
      </w:r>
      <w:r w:rsidR="00337F93">
        <w:rPr>
          <w:rFonts w:ascii="Segoe UI" w:hAnsi="Segoe UI" w:cs="Segoe UI"/>
          <w:sz w:val="21"/>
          <w:szCs w:val="21"/>
          <w:lang w:val="fr-FR"/>
        </w:rPr>
        <w:tab/>
      </w:r>
      <w:r w:rsidRPr="000E5F74">
        <w:rPr>
          <w:rFonts w:ascii="Segoe UI" w:hAnsi="Segoe UI" w:cs="Segoe UI"/>
          <w:sz w:val="21"/>
          <w:szCs w:val="21"/>
          <w:lang w:val="fr-FR"/>
        </w:rPr>
        <w:t>qui est soumise à des obligations légales ou réglementaires de vigilance à l'égard de la clientèle et de conservation des documents qui sont compatibles avec celles prévues par la Directive 2015/849; et</w:t>
      </w:r>
    </w:p>
    <w:p w14:paraId="4921CFAD" w14:textId="77777777" w:rsidR="000E5F74" w:rsidRPr="00DE02DC" w:rsidRDefault="000E5F74" w:rsidP="00DE02DC">
      <w:pPr>
        <w:tabs>
          <w:tab w:val="left" w:pos="284"/>
        </w:tabs>
        <w:spacing w:after="0"/>
        <w:ind w:left="284" w:hanging="284"/>
        <w:rPr>
          <w:rFonts w:ascii="Segoe UI" w:hAnsi="Segoe UI" w:cs="Segoe UI"/>
          <w:sz w:val="21"/>
          <w:szCs w:val="21"/>
          <w:lang w:val="fr-FR"/>
        </w:rPr>
      </w:pPr>
      <w:r w:rsidRPr="000E5F74">
        <w:rPr>
          <w:rFonts w:ascii="Segoe UI" w:hAnsi="Segoe UI" w:cs="Segoe UI"/>
          <w:sz w:val="21"/>
          <w:szCs w:val="21"/>
          <w:lang w:val="fr-FR"/>
        </w:rPr>
        <w:t xml:space="preserve">b) </w:t>
      </w:r>
      <w:r w:rsidR="00337F93">
        <w:rPr>
          <w:rFonts w:ascii="Segoe UI" w:hAnsi="Segoe UI" w:cs="Segoe UI"/>
          <w:sz w:val="21"/>
          <w:szCs w:val="21"/>
          <w:lang w:val="fr-FR"/>
        </w:rPr>
        <w:tab/>
      </w:r>
      <w:r w:rsidRPr="000E5F74">
        <w:rPr>
          <w:rFonts w:ascii="Segoe UI" w:hAnsi="Segoe UI" w:cs="Segoe UI"/>
          <w:sz w:val="21"/>
          <w:szCs w:val="21"/>
          <w:lang w:val="fr-FR"/>
        </w:rPr>
        <w:t>qui est soumise à un contrôle du respect de ces obligations légales ou réglementaires qui satisfait aux exigences énoncées au chapitre VI, section 2, de la Directive 2015/849</w:t>
      </w:r>
    </w:p>
    <w:p w14:paraId="312907D9" w14:textId="77777777" w:rsidR="000E5F74" w:rsidRDefault="000E5F74" w:rsidP="00154DA9">
      <w:pPr>
        <w:spacing w:after="0"/>
        <w:jc w:val="both"/>
        <w:rPr>
          <w:rFonts w:ascii="Segoe UI" w:hAnsi="Segoe UI" w:cs="Segoe UI"/>
          <w:sz w:val="21"/>
          <w:szCs w:val="21"/>
          <w:lang w:val="fr-FR"/>
        </w:rPr>
      </w:pPr>
    </w:p>
    <w:p w14:paraId="0E1EEE2C" w14:textId="36CD97FE" w:rsidR="000E5F74" w:rsidRDefault="000E5F74" w:rsidP="00154DA9">
      <w:pPr>
        <w:spacing w:after="0"/>
        <w:jc w:val="both"/>
        <w:rPr>
          <w:rFonts w:ascii="Segoe UI" w:hAnsi="Segoe UI" w:cs="Segoe UI"/>
          <w:sz w:val="21"/>
          <w:szCs w:val="21"/>
          <w:lang w:val="fr-FR"/>
        </w:rPr>
      </w:pPr>
      <w:r>
        <w:rPr>
          <w:rFonts w:ascii="Segoe UI" w:hAnsi="Segoe UI" w:cs="Segoe UI"/>
          <w:sz w:val="21"/>
          <w:szCs w:val="21"/>
          <w:lang w:val="fr-FR"/>
        </w:rPr>
        <w:t>L’agent immobilier</w:t>
      </w:r>
      <w:r w:rsidRPr="000E5F74">
        <w:rPr>
          <w:rFonts w:ascii="Segoe UI" w:hAnsi="Segoe UI" w:cs="Segoe UI"/>
          <w:sz w:val="21"/>
          <w:szCs w:val="21"/>
          <w:lang w:val="fr-FR"/>
        </w:rPr>
        <w:t xml:space="preserve"> ne peut </w:t>
      </w:r>
      <w:r>
        <w:rPr>
          <w:rFonts w:ascii="Segoe UI" w:hAnsi="Segoe UI" w:cs="Segoe UI"/>
          <w:sz w:val="21"/>
          <w:szCs w:val="21"/>
          <w:lang w:val="fr-FR"/>
        </w:rPr>
        <w:t xml:space="preserve">pas </w:t>
      </w:r>
      <w:r w:rsidRPr="000E5F74">
        <w:rPr>
          <w:rFonts w:ascii="Segoe UI" w:hAnsi="Segoe UI" w:cs="Segoe UI"/>
          <w:sz w:val="21"/>
          <w:szCs w:val="21"/>
          <w:lang w:val="fr-FR"/>
        </w:rPr>
        <w:t xml:space="preserve">recourir à des tiers introducteurs établis dans des </w:t>
      </w:r>
      <w:r w:rsidRPr="00DE02DC">
        <w:rPr>
          <w:rFonts w:ascii="Segoe UI" w:hAnsi="Segoe UI" w:cs="Segoe UI"/>
          <w:b/>
          <w:color w:val="00B0F0"/>
          <w:sz w:val="21"/>
          <w:szCs w:val="21"/>
          <w:lang w:val="fr-FR"/>
        </w:rPr>
        <w:t>pays tiers à haut risque</w:t>
      </w:r>
      <w:r>
        <w:rPr>
          <w:rFonts w:ascii="Segoe UI" w:hAnsi="Segoe UI" w:cs="Segoe UI"/>
          <w:sz w:val="21"/>
          <w:szCs w:val="21"/>
          <w:lang w:val="fr-FR"/>
        </w:rPr>
        <w:t xml:space="preserve"> </w:t>
      </w:r>
      <w:r>
        <w:rPr>
          <w:rFonts w:ascii="Segoe UI" w:hAnsi="Segoe UI" w:cs="Segoe UI"/>
          <w:sz w:val="21"/>
          <w:szCs w:val="21"/>
        </w:rPr>
        <w:t>(pour la liste des pays à haut risque : voir</w:t>
      </w:r>
      <w:r w:rsidR="00122137">
        <w:rPr>
          <w:rFonts w:ascii="Segoe UI" w:hAnsi="Segoe UI" w:cs="Segoe UI"/>
          <w:sz w:val="21"/>
          <w:szCs w:val="21"/>
        </w:rPr>
        <w:t xml:space="preserve"> 20 </w:t>
      </w:r>
      <w:r w:rsidR="008C3C77" w:rsidRPr="008C3C77">
        <w:rPr>
          <w:rFonts w:ascii="Segoe UI" w:hAnsi="Segoe UI" w:cs="Segoe UI"/>
          <w:i/>
          <w:iCs/>
          <w:color w:val="00B0F0"/>
          <w:sz w:val="21"/>
          <w:szCs w:val="21"/>
        </w:rPr>
        <w:fldChar w:fldCharType="begin"/>
      </w:r>
      <w:r w:rsidR="008C3C77" w:rsidRPr="008C3C77">
        <w:rPr>
          <w:rFonts w:ascii="Segoe UI" w:hAnsi="Segoe UI" w:cs="Segoe UI"/>
          <w:i/>
          <w:iCs/>
          <w:color w:val="00B0F0"/>
          <w:sz w:val="21"/>
          <w:szCs w:val="21"/>
        </w:rPr>
        <w:instrText xml:space="preserve"> REF _Ref65062830 \h </w:instrText>
      </w:r>
      <w:r w:rsidR="008C3C77">
        <w:rPr>
          <w:rFonts w:ascii="Segoe UI" w:hAnsi="Segoe UI" w:cs="Segoe UI"/>
          <w:i/>
          <w:iCs/>
          <w:color w:val="00B0F0"/>
          <w:sz w:val="21"/>
          <w:szCs w:val="21"/>
        </w:rPr>
        <w:instrText xml:space="preserve"> \* MERGEFORMAT </w:instrText>
      </w:r>
      <w:r w:rsidR="008C3C77" w:rsidRPr="008C3C77">
        <w:rPr>
          <w:rFonts w:ascii="Segoe UI" w:hAnsi="Segoe UI" w:cs="Segoe UI"/>
          <w:i/>
          <w:iCs/>
          <w:color w:val="00B0F0"/>
          <w:sz w:val="21"/>
          <w:szCs w:val="21"/>
        </w:rPr>
      </w:r>
      <w:r w:rsidR="008C3C77" w:rsidRPr="008C3C77">
        <w:rPr>
          <w:rFonts w:ascii="Segoe UI" w:hAnsi="Segoe UI" w:cs="Segoe UI"/>
          <w:i/>
          <w:iCs/>
          <w:color w:val="00B0F0"/>
          <w:sz w:val="21"/>
          <w:szCs w:val="21"/>
        </w:rPr>
        <w:fldChar w:fldCharType="separate"/>
      </w:r>
      <w:r w:rsidR="008C3C77" w:rsidRPr="008C3C77">
        <w:rPr>
          <w:rFonts w:ascii="Segoe UI" w:hAnsi="Segoe UI" w:cs="Segoe UI"/>
          <w:i/>
          <w:iCs/>
          <w:color w:val="00B0F0"/>
          <w:sz w:val="21"/>
          <w:szCs w:val="21"/>
        </w:rPr>
        <w:t>Pays non-coopératifs</w:t>
      </w:r>
      <w:r w:rsidR="008C3C77" w:rsidRPr="008C3C77">
        <w:rPr>
          <w:rFonts w:ascii="Segoe UI" w:hAnsi="Segoe UI" w:cs="Segoe UI"/>
          <w:i/>
          <w:iCs/>
          <w:color w:val="00B0F0"/>
          <w:sz w:val="21"/>
          <w:szCs w:val="21"/>
        </w:rPr>
        <w:fldChar w:fldCharType="end"/>
      </w:r>
      <w:r>
        <w:rPr>
          <w:rFonts w:ascii="Segoe UI" w:hAnsi="Segoe UI" w:cs="Segoe UI"/>
          <w:sz w:val="21"/>
          <w:szCs w:val="21"/>
        </w:rPr>
        <w:t>)</w:t>
      </w:r>
      <w:r w:rsidRPr="000E5F74">
        <w:rPr>
          <w:rFonts w:ascii="Segoe UI" w:hAnsi="Segoe UI" w:cs="Segoe UI"/>
          <w:sz w:val="21"/>
          <w:szCs w:val="21"/>
          <w:lang w:val="fr-FR"/>
        </w:rPr>
        <w:t>.</w:t>
      </w:r>
    </w:p>
    <w:p w14:paraId="53A3B565" w14:textId="77777777" w:rsidR="000E5F74" w:rsidRDefault="000E5F74" w:rsidP="00154DA9">
      <w:pPr>
        <w:spacing w:after="0"/>
        <w:jc w:val="both"/>
        <w:rPr>
          <w:rFonts w:ascii="Segoe UI" w:hAnsi="Segoe UI" w:cs="Segoe UI"/>
          <w:sz w:val="21"/>
          <w:szCs w:val="21"/>
          <w:lang w:val="fr-FR"/>
        </w:rPr>
      </w:pPr>
    </w:p>
    <w:p w14:paraId="4A72D25C" w14:textId="77777777" w:rsidR="00154DA9" w:rsidRPr="00DE02DC" w:rsidRDefault="00154DA9" w:rsidP="00154DA9">
      <w:pPr>
        <w:spacing w:after="0"/>
        <w:jc w:val="both"/>
        <w:rPr>
          <w:rFonts w:ascii="Segoe UI" w:hAnsi="Segoe UI" w:cs="Segoe UI"/>
          <w:sz w:val="21"/>
          <w:szCs w:val="21"/>
          <w:lang w:val="fr-FR"/>
        </w:rPr>
      </w:pPr>
      <w:r w:rsidRPr="00DE02DC">
        <w:rPr>
          <w:rFonts w:ascii="Segoe UI" w:hAnsi="Segoe UI" w:cs="Segoe UI"/>
          <w:sz w:val="21"/>
          <w:szCs w:val="21"/>
          <w:lang w:val="fr-FR"/>
        </w:rPr>
        <w:t xml:space="preserve">Afin qu’on puisse recourir à un tiers introducteur d’affaires, il faut vérifier que les </w:t>
      </w:r>
      <w:r w:rsidRPr="00DE02DC">
        <w:rPr>
          <w:rFonts w:ascii="Segoe UI" w:hAnsi="Segoe UI" w:cs="Segoe UI"/>
          <w:b/>
          <w:color w:val="00B0F0"/>
          <w:sz w:val="21"/>
          <w:szCs w:val="21"/>
          <w:lang w:val="fr-FR"/>
        </w:rPr>
        <w:t>conditions</w:t>
      </w:r>
      <w:r w:rsidRPr="00DE02DC">
        <w:rPr>
          <w:rFonts w:ascii="Segoe UI" w:hAnsi="Segoe UI" w:cs="Segoe UI"/>
          <w:sz w:val="21"/>
          <w:szCs w:val="21"/>
          <w:lang w:val="fr-FR"/>
        </w:rPr>
        <w:t xml:space="preserve"> reprises ci-dessous sont remplies :</w:t>
      </w:r>
    </w:p>
    <w:p w14:paraId="31FCF820" w14:textId="77777777" w:rsidR="00154DA9" w:rsidRPr="00DE02DC" w:rsidRDefault="00154DA9" w:rsidP="00154DA9">
      <w:pPr>
        <w:spacing w:after="0"/>
        <w:rPr>
          <w:rFonts w:ascii="Segoe UI" w:hAnsi="Segoe UI" w:cs="Segoe UI"/>
          <w:sz w:val="21"/>
          <w:szCs w:val="21"/>
          <w:lang w:val="fr-FR"/>
        </w:rPr>
      </w:pPr>
    </w:p>
    <w:p w14:paraId="50C7C242" w14:textId="77777777" w:rsidR="00154DA9" w:rsidRPr="00DE02DC" w:rsidRDefault="00154DA9" w:rsidP="00154DA9">
      <w:pPr>
        <w:spacing w:after="0"/>
        <w:jc w:val="both"/>
        <w:rPr>
          <w:rFonts w:ascii="Segoe UI" w:hAnsi="Segoe UI" w:cs="Segoe UI"/>
          <w:sz w:val="21"/>
          <w:szCs w:val="21"/>
          <w:lang w:val="fr-FR"/>
        </w:rPr>
      </w:pPr>
      <w:r w:rsidRPr="00DE02DC">
        <w:rPr>
          <w:rFonts w:ascii="Segoe UI" w:hAnsi="Segoe UI" w:cs="Segoe UI"/>
          <w:sz w:val="21"/>
          <w:szCs w:val="21"/>
          <w:lang w:val="fr-FR"/>
        </w:rPr>
        <w:t>1°  l'agent immobilier vérifie préalablement que le tiers introducteur d'affaires répond aux conditions fixées ci-dessus; il conserve la documentation sur laquelle il a fondé sa vérification;</w:t>
      </w:r>
    </w:p>
    <w:p w14:paraId="1A7447A1" w14:textId="77777777" w:rsidR="00154DA9" w:rsidRPr="00DE02DC" w:rsidRDefault="00154DA9" w:rsidP="00154DA9">
      <w:pPr>
        <w:spacing w:after="0"/>
        <w:rPr>
          <w:rFonts w:ascii="Segoe UI" w:hAnsi="Segoe UI" w:cs="Segoe UI"/>
          <w:sz w:val="21"/>
          <w:szCs w:val="21"/>
          <w:lang w:val="fr-FR"/>
        </w:rPr>
      </w:pPr>
    </w:p>
    <w:p w14:paraId="79ECA34F" w14:textId="77777777" w:rsidR="00154DA9" w:rsidRDefault="00154DA9" w:rsidP="00154DA9">
      <w:pPr>
        <w:spacing w:after="0"/>
        <w:jc w:val="both"/>
        <w:rPr>
          <w:rFonts w:ascii="Segoe UI" w:hAnsi="Segoe UI" w:cs="Segoe UI"/>
          <w:sz w:val="21"/>
          <w:szCs w:val="21"/>
          <w:lang w:val="fr-FR"/>
        </w:rPr>
      </w:pPr>
      <w:r w:rsidRPr="00DE02DC">
        <w:rPr>
          <w:rFonts w:ascii="Segoe UI" w:hAnsi="Segoe UI" w:cs="Segoe UI"/>
          <w:sz w:val="21"/>
          <w:szCs w:val="21"/>
          <w:lang w:val="fr-FR"/>
        </w:rPr>
        <w:t xml:space="preserve">2°  le tiers introducteur d'affaires s'engage préalablement, par écrit, </w:t>
      </w:r>
      <w:r w:rsidR="000E5F74" w:rsidRPr="000E5F74">
        <w:rPr>
          <w:rFonts w:ascii="Segoe UI" w:hAnsi="Segoe UI" w:cs="Segoe UI"/>
          <w:sz w:val="21"/>
          <w:szCs w:val="21"/>
          <w:lang w:val="fr-FR"/>
        </w:rPr>
        <w:t>a transmission immédiate des informations concernant l'identité du client et, le cas échéant, de ses mandataires et bénéficiaires effectifs, et concernant les caractéristiques du client et l'objet et la nature envisagée de la relation d'affaires, qui sont nécessaires à l'exécution des obligations de vigilance confiées au tiers introducteur</w:t>
      </w:r>
      <w:r w:rsidRPr="00DE02DC">
        <w:rPr>
          <w:rFonts w:ascii="Segoe UI" w:hAnsi="Segoe UI" w:cs="Segoe UI"/>
          <w:sz w:val="21"/>
          <w:szCs w:val="21"/>
          <w:lang w:val="fr-FR"/>
        </w:rPr>
        <w:t>.</w:t>
      </w:r>
    </w:p>
    <w:p w14:paraId="0641F3E8" w14:textId="77777777" w:rsidR="000E5F74" w:rsidRDefault="000E5F74" w:rsidP="00154DA9">
      <w:pPr>
        <w:spacing w:after="0"/>
        <w:jc w:val="both"/>
        <w:rPr>
          <w:rFonts w:ascii="Segoe UI" w:hAnsi="Segoe UI" w:cs="Segoe UI"/>
          <w:sz w:val="21"/>
          <w:szCs w:val="21"/>
          <w:lang w:val="fr-FR"/>
        </w:rPr>
      </w:pPr>
    </w:p>
    <w:p w14:paraId="2B36B578" w14:textId="66642AC8" w:rsidR="000E5F74" w:rsidRPr="00DE02DC" w:rsidRDefault="005C5FF6" w:rsidP="00154DA9">
      <w:pPr>
        <w:spacing w:after="0"/>
        <w:jc w:val="both"/>
        <w:rPr>
          <w:rFonts w:ascii="Segoe UI" w:hAnsi="Segoe UI" w:cs="Segoe UI"/>
          <w:sz w:val="21"/>
          <w:szCs w:val="21"/>
          <w:lang w:val="fr-FR"/>
        </w:rPr>
      </w:pPr>
      <w:r>
        <w:rPr>
          <w:rFonts w:ascii="Segoe UI" w:hAnsi="Segoe UI" w:cs="Segoe UI"/>
          <w:sz w:val="21"/>
          <w:szCs w:val="21"/>
          <w:lang w:val="fr-FR"/>
        </w:rPr>
        <w:br w:type="page"/>
      </w:r>
      <w:r w:rsidR="000E5F74">
        <w:rPr>
          <w:rFonts w:ascii="Segoe UI" w:hAnsi="Segoe UI" w:cs="Segoe UI"/>
          <w:sz w:val="21"/>
          <w:szCs w:val="21"/>
          <w:lang w:val="fr-FR"/>
        </w:rPr>
        <w:lastRenderedPageBreak/>
        <w:t>3° l’agent immobilier p</w:t>
      </w:r>
      <w:r w:rsidR="000E5F74" w:rsidRPr="000E5F74">
        <w:rPr>
          <w:rFonts w:ascii="Segoe UI" w:hAnsi="Segoe UI" w:cs="Segoe UI"/>
          <w:sz w:val="21"/>
          <w:szCs w:val="21"/>
          <w:lang w:val="fr-FR"/>
        </w:rPr>
        <w:t>ren</w:t>
      </w:r>
      <w:r w:rsidR="000E5F74">
        <w:rPr>
          <w:rFonts w:ascii="Segoe UI" w:hAnsi="Segoe UI" w:cs="Segoe UI"/>
          <w:sz w:val="21"/>
          <w:szCs w:val="21"/>
          <w:lang w:val="fr-FR"/>
        </w:rPr>
        <w:t>d</w:t>
      </w:r>
      <w:r w:rsidR="000E5F74" w:rsidRPr="000E5F74">
        <w:rPr>
          <w:rFonts w:ascii="Segoe UI" w:hAnsi="Segoe UI" w:cs="Segoe UI"/>
          <w:sz w:val="21"/>
          <w:szCs w:val="21"/>
          <w:lang w:val="fr-FR"/>
        </w:rPr>
        <w:t xml:space="preserve"> également des mesures appropriées pour que le tiers introducteur lu</w:t>
      </w:r>
      <w:r w:rsidR="000E5F74">
        <w:rPr>
          <w:rFonts w:ascii="Segoe UI" w:hAnsi="Segoe UI" w:cs="Segoe UI"/>
          <w:sz w:val="21"/>
          <w:szCs w:val="21"/>
          <w:lang w:val="fr-FR"/>
        </w:rPr>
        <w:t>i</w:t>
      </w:r>
      <w:r w:rsidR="000E5F74" w:rsidRPr="000E5F74">
        <w:rPr>
          <w:rFonts w:ascii="Segoe UI" w:hAnsi="Segoe UI" w:cs="Segoe UI"/>
          <w:sz w:val="21"/>
          <w:szCs w:val="21"/>
          <w:lang w:val="fr-FR"/>
        </w:rPr>
        <w:t xml:space="preserve"> transmette sans délai, à première demande, une copie des documents probants ou sources fiables d'information au moyen desquels il a vérifié l'identité du client et, le cas échéant, de ses mandataires et bénéficiaires effectifs</w:t>
      </w:r>
      <w:r w:rsidR="000E5F74">
        <w:rPr>
          <w:rFonts w:ascii="Segoe UI" w:hAnsi="Segoe UI" w:cs="Segoe UI"/>
          <w:sz w:val="21"/>
          <w:szCs w:val="21"/>
          <w:lang w:val="fr-FR"/>
        </w:rPr>
        <w:t>.</w:t>
      </w:r>
    </w:p>
    <w:p w14:paraId="6CDC7A2F" w14:textId="77777777" w:rsidR="00154DA9" w:rsidRPr="00DE02DC" w:rsidRDefault="00154DA9" w:rsidP="00154DA9">
      <w:pPr>
        <w:spacing w:after="0"/>
        <w:rPr>
          <w:rFonts w:ascii="Segoe UI" w:hAnsi="Segoe UI" w:cs="Segoe UI"/>
          <w:sz w:val="21"/>
          <w:szCs w:val="21"/>
          <w:lang w:val="fr-FR"/>
        </w:rPr>
      </w:pPr>
    </w:p>
    <w:p w14:paraId="2C35AC53" w14:textId="77777777" w:rsidR="00154DA9" w:rsidRPr="00DE02DC" w:rsidRDefault="00154DA9" w:rsidP="00154DA9">
      <w:pPr>
        <w:spacing w:after="0"/>
        <w:jc w:val="both"/>
        <w:rPr>
          <w:rFonts w:ascii="Segoe UI" w:hAnsi="Segoe UI" w:cs="Segoe UI"/>
          <w:sz w:val="21"/>
          <w:szCs w:val="21"/>
          <w:lang w:val="fr-FR"/>
        </w:rPr>
      </w:pPr>
      <w:r w:rsidRPr="00DE02DC">
        <w:rPr>
          <w:rFonts w:ascii="Segoe UI" w:hAnsi="Segoe UI" w:cs="Segoe UI"/>
          <w:sz w:val="21"/>
          <w:szCs w:val="21"/>
          <w:lang w:val="fr-FR"/>
        </w:rPr>
        <w:t xml:space="preserve">Dans les conditions définies ci-dessus, les agents immobiliers peuvent </w:t>
      </w:r>
      <w:r w:rsidRPr="00DE02DC">
        <w:rPr>
          <w:rFonts w:ascii="Segoe UI" w:hAnsi="Segoe UI" w:cs="Segoe UI"/>
          <w:b/>
          <w:color w:val="00B0F0"/>
          <w:sz w:val="21"/>
          <w:szCs w:val="21"/>
          <w:lang w:val="fr-FR"/>
        </w:rPr>
        <w:t>accepter</w:t>
      </w:r>
      <w:r w:rsidRPr="00DE02DC">
        <w:rPr>
          <w:rFonts w:ascii="Segoe UI" w:hAnsi="Segoe UI" w:cs="Segoe UI"/>
          <w:sz w:val="21"/>
          <w:szCs w:val="21"/>
          <w:lang w:val="fr-FR"/>
        </w:rPr>
        <w:t xml:space="preserve"> les résultats des devoirs d’identification et de vérification qui sont exécutés par un tiers introducteur d'affaires situé </w:t>
      </w:r>
      <w:r w:rsidR="000E5F74" w:rsidRPr="000E5F74">
        <w:rPr>
          <w:rFonts w:ascii="Segoe UI" w:hAnsi="Segoe UI" w:cs="Segoe UI"/>
          <w:sz w:val="21"/>
          <w:szCs w:val="21"/>
          <w:lang w:val="fr-FR"/>
        </w:rPr>
        <w:t>dans un Etat membre ou dans un pays tiers et ce, même si les données ou documents probants sur lesquels portent l'identification ou la vérification de celle-ci diffèrent de ceux requis</w:t>
      </w:r>
      <w:r w:rsidR="000E5F74">
        <w:rPr>
          <w:rFonts w:ascii="Segoe UI" w:hAnsi="Segoe UI" w:cs="Segoe UI"/>
          <w:sz w:val="21"/>
          <w:szCs w:val="21"/>
          <w:lang w:val="fr-FR"/>
        </w:rPr>
        <w:t xml:space="preserve"> </w:t>
      </w:r>
      <w:r w:rsidRPr="00DE02DC">
        <w:rPr>
          <w:rFonts w:ascii="Segoe UI" w:hAnsi="Segoe UI" w:cs="Segoe UI"/>
          <w:sz w:val="21"/>
          <w:szCs w:val="21"/>
          <w:lang w:val="fr-FR"/>
        </w:rPr>
        <w:t>par la LAB ou par les mesures prises en exécution de la LAB.</w:t>
      </w:r>
    </w:p>
    <w:p w14:paraId="2220A733" w14:textId="77777777" w:rsidR="00154DA9" w:rsidRPr="00DE02DC" w:rsidRDefault="00154DA9" w:rsidP="00154DA9">
      <w:pPr>
        <w:spacing w:after="0"/>
        <w:rPr>
          <w:rFonts w:ascii="Segoe UI" w:hAnsi="Segoe UI" w:cs="Segoe UI"/>
          <w:sz w:val="21"/>
          <w:szCs w:val="21"/>
          <w:lang w:val="fr-FR"/>
        </w:rPr>
      </w:pPr>
    </w:p>
    <w:p w14:paraId="59BB0819" w14:textId="77777777" w:rsidR="00154DA9" w:rsidRPr="00DE02DC" w:rsidRDefault="00154DA9" w:rsidP="00154DA9">
      <w:pPr>
        <w:spacing w:after="0"/>
        <w:jc w:val="both"/>
        <w:rPr>
          <w:rFonts w:ascii="Segoe UI" w:hAnsi="Segoe UI" w:cs="Segoe UI"/>
          <w:sz w:val="21"/>
          <w:szCs w:val="21"/>
          <w:lang w:val="fr-FR"/>
        </w:rPr>
      </w:pPr>
      <w:r w:rsidRPr="00DE02DC">
        <w:rPr>
          <w:rFonts w:ascii="Segoe UI" w:hAnsi="Segoe UI" w:cs="Segoe UI"/>
          <w:sz w:val="21"/>
          <w:szCs w:val="21"/>
          <w:lang w:val="fr-FR"/>
        </w:rPr>
        <w:t xml:space="preserve">L'agent immobilier qui a recours à un tiers introducteur d'affaires s'assure que l'identification du client introduit et de ses mandataires et bénéficiaires effectifs et la vérification de leur identité ont été complètement et correctement opérées par le tiers introducteur d'affaires, conformément à la législation qui est applicable à celui-ci. Au besoin, il procède lui-même aux </w:t>
      </w:r>
      <w:r w:rsidRPr="00DE02DC">
        <w:rPr>
          <w:rFonts w:ascii="Segoe UI" w:hAnsi="Segoe UI" w:cs="Segoe UI"/>
          <w:b/>
          <w:color w:val="00B0F0"/>
          <w:sz w:val="21"/>
          <w:szCs w:val="21"/>
          <w:lang w:val="fr-FR"/>
        </w:rPr>
        <w:t>compléments nécessaires d'identification et de vérification, voire à une nouvelle identification et à une nouvelle vérification</w:t>
      </w:r>
      <w:r w:rsidRPr="00DE02DC">
        <w:rPr>
          <w:rFonts w:ascii="Segoe UI" w:hAnsi="Segoe UI" w:cs="Segoe UI"/>
          <w:sz w:val="21"/>
          <w:szCs w:val="21"/>
          <w:lang w:val="fr-FR"/>
        </w:rPr>
        <w:t xml:space="preserve"> de l'identité du client introduit, de ses mandataires ou de ses bénéficiaires effectifs, conformément aux dispositions de la LAB</w:t>
      </w:r>
      <w:r w:rsidR="000E5F74">
        <w:rPr>
          <w:rFonts w:ascii="Segoe UI" w:hAnsi="Segoe UI" w:cs="Segoe UI"/>
          <w:sz w:val="21"/>
          <w:szCs w:val="21"/>
          <w:lang w:val="fr-FR"/>
        </w:rPr>
        <w:t xml:space="preserve">, </w:t>
      </w:r>
      <w:r w:rsidRPr="00DE02DC">
        <w:rPr>
          <w:rFonts w:ascii="Segoe UI" w:hAnsi="Segoe UI" w:cs="Segoe UI"/>
          <w:sz w:val="21"/>
          <w:szCs w:val="21"/>
          <w:lang w:val="fr-FR"/>
        </w:rPr>
        <w:t>du Règlement</w:t>
      </w:r>
      <w:r w:rsidR="000E5F74">
        <w:rPr>
          <w:rFonts w:ascii="Segoe UI" w:hAnsi="Segoe UI" w:cs="Segoe UI"/>
          <w:sz w:val="21"/>
          <w:szCs w:val="21"/>
          <w:lang w:val="fr-FR"/>
        </w:rPr>
        <w:t xml:space="preserve"> et des politiques et procédures</w:t>
      </w:r>
      <w:r w:rsidRPr="00DE02DC">
        <w:rPr>
          <w:rFonts w:ascii="Segoe UI" w:hAnsi="Segoe UI" w:cs="Segoe UI"/>
          <w:sz w:val="21"/>
          <w:szCs w:val="21"/>
          <w:lang w:val="fr-FR"/>
        </w:rPr>
        <w:t>.</w:t>
      </w:r>
    </w:p>
    <w:p w14:paraId="7732863D" w14:textId="77777777" w:rsidR="00154DA9" w:rsidRPr="00DE02DC" w:rsidRDefault="00154DA9" w:rsidP="00154DA9">
      <w:pPr>
        <w:spacing w:after="0"/>
        <w:jc w:val="both"/>
        <w:rPr>
          <w:rFonts w:cs="Calibri"/>
          <w:noProof/>
          <w:lang w:val="fr-BE" w:eastAsia="nl-BE"/>
        </w:rPr>
      </w:pPr>
    </w:p>
    <w:p w14:paraId="6854C639" w14:textId="1DDB409E" w:rsidR="00161451" w:rsidRPr="0068374A" w:rsidRDefault="001D0757" w:rsidP="00154DA9">
      <w:pPr>
        <w:spacing w:after="0"/>
        <w:jc w:val="both"/>
        <w:rPr>
          <w:rFonts w:cs="Calibri"/>
          <w:highlight w:val="yellow"/>
          <w:lang w:val="fr-BE"/>
        </w:rPr>
      </w:pPr>
      <w:r>
        <w:rPr>
          <w:rFonts w:cs="Calibri"/>
          <w:noProof/>
          <w:lang w:val="fr-BE"/>
        </w:rPr>
        <w:drawing>
          <wp:inline distT="0" distB="0" distL="0" distR="0" wp14:anchorId="3F5A4971" wp14:editId="2E661909">
            <wp:extent cx="5222240" cy="391604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2240" cy="3916045"/>
                    </a:xfrm>
                    <a:prstGeom prst="rect">
                      <a:avLst/>
                    </a:prstGeom>
                    <a:noFill/>
                    <a:ln>
                      <a:noFill/>
                    </a:ln>
                  </pic:spPr>
                </pic:pic>
              </a:graphicData>
            </a:graphic>
          </wp:inline>
        </w:drawing>
      </w:r>
    </w:p>
    <w:p w14:paraId="1745607C" w14:textId="77777777" w:rsidR="00154DA9" w:rsidRPr="0068374A" w:rsidRDefault="00154DA9" w:rsidP="00154DA9">
      <w:pPr>
        <w:pStyle w:val="ListParagraph1"/>
        <w:spacing w:after="0" w:line="240" w:lineRule="auto"/>
        <w:ind w:left="0"/>
        <w:rPr>
          <w:rFonts w:cs="Calibri"/>
          <w:bCs/>
          <w:lang w:val="fr-FR"/>
        </w:rPr>
      </w:pPr>
    </w:p>
    <w:p w14:paraId="5B933E7A" w14:textId="77777777" w:rsidR="00154DA9" w:rsidRPr="0068374A" w:rsidRDefault="00154DA9" w:rsidP="00154DA9">
      <w:pPr>
        <w:pStyle w:val="ListParagraph1"/>
        <w:tabs>
          <w:tab w:val="num" w:pos="426"/>
        </w:tabs>
        <w:spacing w:after="0" w:line="240" w:lineRule="auto"/>
        <w:ind w:left="426"/>
        <w:jc w:val="both"/>
        <w:rPr>
          <w:rFonts w:cs="Calibri"/>
          <w:bCs/>
          <w:lang w:val="fr-FR"/>
        </w:rPr>
      </w:pPr>
    </w:p>
    <w:p w14:paraId="71DB7E0C" w14:textId="77777777" w:rsidR="00746B15" w:rsidRPr="00DE02DC" w:rsidRDefault="00746B15" w:rsidP="005C5FF6">
      <w:pPr>
        <w:pStyle w:val="KopIPI1"/>
        <w:ind w:left="567" w:hanging="567"/>
      </w:pPr>
      <w:bookmarkStart w:id="569" w:name="_Toc64304706"/>
      <w:bookmarkStart w:id="570" w:name="_Ref31966980"/>
      <w:bookmarkStart w:id="571" w:name="_Ref31966975"/>
      <w:bookmarkStart w:id="572" w:name="_Ref31728941"/>
      <w:bookmarkStart w:id="573" w:name="_Toc31721220"/>
      <w:bookmarkStart w:id="574" w:name="_Toc65049276"/>
      <w:bookmarkStart w:id="575" w:name="_Toc65049400"/>
      <w:bookmarkStart w:id="576" w:name="_Ref65062243"/>
      <w:bookmarkStart w:id="577" w:name="_Toc65063805"/>
      <w:r w:rsidRPr="00DE02DC">
        <w:lastRenderedPageBreak/>
        <w:t xml:space="preserve">Analyse </w:t>
      </w:r>
      <w:r>
        <w:t>des opérations a</w:t>
      </w:r>
      <w:r w:rsidRPr="00DE02DC">
        <w:t>typi</w:t>
      </w:r>
      <w:r>
        <w:t>ques</w:t>
      </w:r>
      <w:bookmarkEnd w:id="569"/>
      <w:bookmarkEnd w:id="570"/>
      <w:bookmarkEnd w:id="571"/>
      <w:bookmarkEnd w:id="572"/>
      <w:bookmarkEnd w:id="573"/>
      <w:bookmarkEnd w:id="574"/>
      <w:bookmarkEnd w:id="575"/>
      <w:bookmarkEnd w:id="576"/>
      <w:bookmarkEnd w:id="577"/>
    </w:p>
    <w:p w14:paraId="0C7F81A2" w14:textId="77777777" w:rsidR="00746B15" w:rsidRPr="00DE02DC" w:rsidRDefault="00746B15" w:rsidP="00E70DF5">
      <w:pPr>
        <w:pStyle w:val="KopIPI2"/>
        <w:numPr>
          <w:ilvl w:val="1"/>
          <w:numId w:val="52"/>
        </w:numPr>
        <w:ind w:left="567" w:hanging="567"/>
      </w:pPr>
      <w:bookmarkStart w:id="578" w:name="_Toc65049277"/>
      <w:bookmarkStart w:id="579" w:name="_Toc65049401"/>
      <w:bookmarkStart w:id="580" w:name="_Toc65063806"/>
      <w:r>
        <w:t>En général</w:t>
      </w:r>
      <w:bookmarkEnd w:id="578"/>
      <w:bookmarkEnd w:id="579"/>
      <w:bookmarkEnd w:id="580"/>
    </w:p>
    <w:p w14:paraId="129CCD4A" w14:textId="77777777" w:rsidR="00746B15" w:rsidRPr="00DE02DC" w:rsidRDefault="00746B15" w:rsidP="00746B15">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L’agent immobilier soumet à une </w:t>
      </w:r>
      <w:r w:rsidRPr="00DE02DC">
        <w:rPr>
          <w:rFonts w:ascii="Segoe UI" w:hAnsi="Segoe UI" w:cs="Segoe UI"/>
          <w:b/>
          <w:color w:val="00B0F0"/>
          <w:sz w:val="21"/>
          <w:szCs w:val="21"/>
          <w:lang w:val="fr-BE"/>
        </w:rPr>
        <w:t>analyse spécifique</w:t>
      </w:r>
      <w:r w:rsidRPr="00DE02DC">
        <w:rPr>
          <w:rFonts w:ascii="Segoe UI" w:hAnsi="Segoe UI" w:cs="Segoe UI"/>
          <w:color w:val="00B0F0"/>
          <w:sz w:val="21"/>
          <w:szCs w:val="21"/>
          <w:lang w:val="fr-BE"/>
        </w:rPr>
        <w:t xml:space="preserve"> </w:t>
      </w:r>
      <w:r w:rsidRPr="00DE02DC">
        <w:rPr>
          <w:rFonts w:ascii="Segoe UI" w:hAnsi="Segoe UI" w:cs="Segoe UI"/>
          <w:b/>
          <w:color w:val="00B0F0"/>
          <w:sz w:val="21"/>
          <w:szCs w:val="21"/>
          <w:lang w:val="fr-BE"/>
        </w:rPr>
        <w:t>les opérations effectuées</w:t>
      </w:r>
      <w:r w:rsidRPr="00DE02DC">
        <w:rPr>
          <w:rFonts w:ascii="Segoe UI" w:hAnsi="Segoe UI" w:cs="Segoe UI"/>
          <w:color w:val="00B0F0"/>
          <w:sz w:val="21"/>
          <w:szCs w:val="21"/>
          <w:lang w:val="fr-BE"/>
        </w:rPr>
        <w:t xml:space="preserve"> </w:t>
      </w:r>
      <w:r w:rsidRPr="00DE02DC">
        <w:rPr>
          <w:rFonts w:ascii="Segoe UI" w:hAnsi="Segoe UI" w:cs="Segoe UI"/>
          <w:sz w:val="21"/>
          <w:szCs w:val="21"/>
          <w:lang w:val="fr-BE"/>
        </w:rPr>
        <w:t xml:space="preserve">afin de vérifier que ces opérations sont cohérentes par rapport aux caractéristiques du client, au niveau de risque qui lui est associé et, le cas échéant, à l'objet et à la nature de la relation d'affaires, </w:t>
      </w:r>
      <w:r w:rsidRPr="00746B15">
        <w:rPr>
          <w:rFonts w:ascii="Segoe UI" w:hAnsi="Segoe UI" w:cs="Segoe UI"/>
          <w:sz w:val="21"/>
          <w:szCs w:val="21"/>
          <w:lang w:val="fr-BE"/>
        </w:rPr>
        <w:t>ainsi que, si nécessaire, de l'origine des fonds</w:t>
      </w:r>
      <w:r w:rsidRPr="00DE02DC">
        <w:rPr>
          <w:rFonts w:ascii="Segoe UI" w:hAnsi="Segoe UI" w:cs="Segoe UI"/>
          <w:sz w:val="21"/>
          <w:szCs w:val="21"/>
          <w:lang w:val="fr-BE"/>
        </w:rPr>
        <w:t xml:space="preserve">. </w:t>
      </w:r>
    </w:p>
    <w:p w14:paraId="247C5485" w14:textId="77777777" w:rsidR="00746B15" w:rsidRPr="00DE02DC" w:rsidRDefault="00746B15" w:rsidP="00746B15">
      <w:pPr>
        <w:spacing w:after="0"/>
        <w:jc w:val="both"/>
        <w:rPr>
          <w:rFonts w:ascii="Segoe UI" w:hAnsi="Segoe UI" w:cs="Segoe UI"/>
          <w:sz w:val="21"/>
          <w:szCs w:val="21"/>
          <w:lang w:val="fr-BE"/>
        </w:rPr>
      </w:pPr>
    </w:p>
    <w:p w14:paraId="50C3347A" w14:textId="77777777" w:rsidR="00746B15" w:rsidRPr="00DE02DC" w:rsidRDefault="00746B15" w:rsidP="00746B15">
      <w:pPr>
        <w:spacing w:after="0"/>
        <w:jc w:val="both"/>
        <w:rPr>
          <w:rFonts w:ascii="Segoe UI" w:hAnsi="Segoe UI" w:cs="Segoe UI"/>
          <w:sz w:val="21"/>
          <w:szCs w:val="21"/>
          <w:lang w:val="fr-BE"/>
        </w:rPr>
      </w:pPr>
      <w:r>
        <w:rPr>
          <w:rFonts w:ascii="Segoe UI" w:hAnsi="Segoe UI" w:cs="Segoe UI"/>
          <w:sz w:val="21"/>
          <w:szCs w:val="21"/>
          <w:lang w:val="fr-BE"/>
        </w:rPr>
        <w:t xml:space="preserve">Ceci </w:t>
      </w:r>
      <w:r w:rsidRPr="00DE02DC">
        <w:rPr>
          <w:rFonts w:ascii="Segoe UI" w:hAnsi="Segoe UI" w:cs="Segoe UI"/>
          <w:sz w:val="21"/>
          <w:szCs w:val="21"/>
          <w:lang w:val="fr-BE"/>
        </w:rPr>
        <w:t xml:space="preserve">afin de déterminer si ces opérations peuvent être suspectées d'être liées au blanchiment de capitaux ou au financement du terrorisme. </w:t>
      </w:r>
    </w:p>
    <w:p w14:paraId="6BC11511" w14:textId="77777777" w:rsidR="00746B15" w:rsidRPr="00DE02DC" w:rsidRDefault="00746B15" w:rsidP="00746B15">
      <w:pPr>
        <w:spacing w:after="0"/>
        <w:jc w:val="both"/>
        <w:rPr>
          <w:rFonts w:ascii="Segoe UI" w:hAnsi="Segoe UI" w:cs="Segoe UI"/>
          <w:sz w:val="21"/>
          <w:szCs w:val="21"/>
          <w:lang w:val="fr-BE"/>
        </w:rPr>
      </w:pPr>
    </w:p>
    <w:p w14:paraId="69522AD4" w14:textId="77777777" w:rsidR="00746B15" w:rsidRPr="00DE02DC" w:rsidRDefault="00746B15" w:rsidP="00746B15">
      <w:pPr>
        <w:spacing w:after="0"/>
        <w:jc w:val="both"/>
        <w:rPr>
          <w:rFonts w:ascii="Segoe UI" w:hAnsi="Segoe UI" w:cs="Segoe UI"/>
          <w:sz w:val="21"/>
          <w:szCs w:val="21"/>
          <w:lang w:val="fr-BE"/>
        </w:rPr>
      </w:pPr>
      <w:r>
        <w:rPr>
          <w:rFonts w:ascii="Segoe UI" w:hAnsi="Segoe UI" w:cs="Segoe UI"/>
          <w:sz w:val="21"/>
          <w:szCs w:val="21"/>
          <w:lang w:val="fr-BE"/>
        </w:rPr>
        <w:t xml:space="preserve">Il </w:t>
      </w:r>
      <w:r w:rsidRPr="00DE02DC">
        <w:rPr>
          <w:rFonts w:ascii="Segoe UI" w:hAnsi="Segoe UI" w:cs="Segoe UI"/>
          <w:sz w:val="21"/>
          <w:szCs w:val="21"/>
          <w:lang w:val="fr-BE"/>
        </w:rPr>
        <w:t>examine notamment, dans la mesure de ce qui est raisonnablement possible, le contexte et la finalité de toute opération qui remplit au moins une des conditions suivantes :</w:t>
      </w:r>
    </w:p>
    <w:p w14:paraId="1041F863" w14:textId="77777777" w:rsidR="00746B15" w:rsidRPr="00DE02DC" w:rsidRDefault="00746B15" w:rsidP="00746B15">
      <w:pPr>
        <w:spacing w:after="0"/>
        <w:jc w:val="both"/>
        <w:rPr>
          <w:rFonts w:ascii="Segoe UI" w:hAnsi="Segoe UI" w:cs="Segoe UI"/>
          <w:sz w:val="21"/>
          <w:szCs w:val="21"/>
          <w:lang w:val="fr-BE"/>
        </w:rPr>
      </w:pPr>
      <w:r w:rsidRPr="00DE02DC">
        <w:rPr>
          <w:rFonts w:ascii="Segoe UI" w:hAnsi="Segoe UI" w:cs="Segoe UI"/>
          <w:sz w:val="21"/>
          <w:szCs w:val="21"/>
          <w:lang w:val="fr-BE"/>
        </w:rPr>
        <w:t>1° l'opération en cause est complexe;</w:t>
      </w:r>
    </w:p>
    <w:p w14:paraId="4DE29A9F" w14:textId="77777777" w:rsidR="00746B15" w:rsidRPr="00DE02DC" w:rsidRDefault="00746B15" w:rsidP="00746B15">
      <w:pPr>
        <w:spacing w:after="0"/>
        <w:jc w:val="both"/>
        <w:rPr>
          <w:rFonts w:ascii="Segoe UI" w:hAnsi="Segoe UI" w:cs="Segoe UI"/>
          <w:sz w:val="21"/>
          <w:szCs w:val="21"/>
          <w:lang w:val="fr-BE"/>
        </w:rPr>
      </w:pPr>
      <w:r w:rsidRPr="00DE02DC">
        <w:rPr>
          <w:rFonts w:ascii="Segoe UI" w:hAnsi="Segoe UI" w:cs="Segoe UI"/>
          <w:sz w:val="21"/>
          <w:szCs w:val="21"/>
          <w:lang w:val="fr-BE"/>
        </w:rPr>
        <w:t>2° le montant de l'opération concernée est anormalement élevé;</w:t>
      </w:r>
    </w:p>
    <w:p w14:paraId="0952A97F" w14:textId="77777777" w:rsidR="00746B15" w:rsidRPr="00DE02DC" w:rsidRDefault="00746B15" w:rsidP="00746B15">
      <w:pPr>
        <w:spacing w:after="0"/>
        <w:jc w:val="both"/>
        <w:rPr>
          <w:rFonts w:ascii="Segoe UI" w:hAnsi="Segoe UI" w:cs="Segoe UI"/>
          <w:sz w:val="21"/>
          <w:szCs w:val="21"/>
          <w:lang w:val="fr-BE"/>
        </w:rPr>
      </w:pPr>
      <w:r w:rsidRPr="00DE02DC">
        <w:rPr>
          <w:rFonts w:ascii="Segoe UI" w:hAnsi="Segoe UI" w:cs="Segoe UI"/>
          <w:sz w:val="21"/>
          <w:szCs w:val="21"/>
          <w:lang w:val="fr-BE"/>
        </w:rPr>
        <w:t>3° l'opération est opérée selon un schéma inhabituel;</w:t>
      </w:r>
    </w:p>
    <w:p w14:paraId="433D178C" w14:textId="77777777" w:rsidR="00746B15" w:rsidRPr="00DE02DC" w:rsidRDefault="00746B15" w:rsidP="00746B15">
      <w:pPr>
        <w:spacing w:after="0"/>
        <w:jc w:val="both"/>
        <w:rPr>
          <w:rFonts w:ascii="Segoe UI" w:hAnsi="Segoe UI" w:cs="Segoe UI"/>
          <w:sz w:val="21"/>
          <w:szCs w:val="21"/>
          <w:lang w:val="fr-BE"/>
        </w:rPr>
      </w:pPr>
      <w:r w:rsidRPr="00DE02DC">
        <w:rPr>
          <w:rFonts w:ascii="Segoe UI" w:hAnsi="Segoe UI" w:cs="Segoe UI"/>
          <w:sz w:val="21"/>
          <w:szCs w:val="21"/>
          <w:lang w:val="fr-BE"/>
        </w:rPr>
        <w:t>4° l'opération n'a pas d'objet économique ou licite apparent.</w:t>
      </w:r>
    </w:p>
    <w:p w14:paraId="19BD285C" w14:textId="77777777" w:rsidR="00746B15" w:rsidRPr="00DE02DC" w:rsidRDefault="00746B15" w:rsidP="00746B15">
      <w:pPr>
        <w:spacing w:after="0"/>
        <w:jc w:val="both"/>
        <w:rPr>
          <w:rFonts w:ascii="Segoe UI" w:hAnsi="Segoe UI" w:cs="Segoe UI"/>
          <w:sz w:val="21"/>
          <w:szCs w:val="21"/>
          <w:lang w:val="fr-BE"/>
        </w:rPr>
      </w:pPr>
    </w:p>
    <w:p w14:paraId="08C20460" w14:textId="77777777" w:rsidR="00E46993" w:rsidRPr="00C0000A" w:rsidRDefault="00E46993" w:rsidP="00E46993">
      <w:pPr>
        <w:spacing w:after="0"/>
        <w:jc w:val="both"/>
        <w:rPr>
          <w:rFonts w:ascii="Segoe UI" w:hAnsi="Segoe UI" w:cs="Segoe UI"/>
          <w:sz w:val="21"/>
          <w:szCs w:val="21"/>
          <w:lang w:val="fr-FR"/>
        </w:rPr>
      </w:pPr>
      <w:r w:rsidRPr="00C0000A">
        <w:rPr>
          <w:rFonts w:ascii="Segoe UI" w:hAnsi="Segoe UI" w:cs="Segoe UI"/>
          <w:sz w:val="21"/>
          <w:szCs w:val="21"/>
          <w:lang w:val="fr-FR"/>
        </w:rPr>
        <w:t xml:space="preserve">Il établit une </w:t>
      </w:r>
      <w:r w:rsidRPr="00C0000A">
        <w:rPr>
          <w:rFonts w:ascii="Segoe UI" w:hAnsi="Segoe UI" w:cs="Segoe UI"/>
          <w:b/>
          <w:color w:val="00B0F0"/>
          <w:sz w:val="21"/>
          <w:szCs w:val="21"/>
          <w:lang w:val="fr-FR"/>
        </w:rPr>
        <w:t>liste</w:t>
      </w:r>
      <w:r w:rsidRPr="00C0000A">
        <w:rPr>
          <w:rFonts w:ascii="Segoe UI" w:hAnsi="Segoe UI" w:cs="Segoe UI"/>
          <w:sz w:val="21"/>
          <w:szCs w:val="21"/>
          <w:lang w:val="fr-FR"/>
        </w:rPr>
        <w:t xml:space="preserve"> de critères appropriés et de circonstances lu</w:t>
      </w:r>
      <w:r w:rsidR="00746B15">
        <w:rPr>
          <w:rFonts w:ascii="Segoe UI" w:hAnsi="Segoe UI" w:cs="Segoe UI"/>
          <w:sz w:val="21"/>
          <w:szCs w:val="21"/>
          <w:lang w:val="fr-FR"/>
        </w:rPr>
        <w:t>i</w:t>
      </w:r>
      <w:r w:rsidRPr="00C0000A">
        <w:rPr>
          <w:rFonts w:ascii="Segoe UI" w:hAnsi="Segoe UI" w:cs="Segoe UI"/>
          <w:sz w:val="21"/>
          <w:szCs w:val="21"/>
          <w:lang w:val="fr-FR"/>
        </w:rPr>
        <w:t xml:space="preserve"> permettant de déterminer les opérations atypiques, en accordant une attention particulière à la justification économique et de la légitimité apparentes des opérations et des faits.</w:t>
      </w:r>
    </w:p>
    <w:p w14:paraId="162E9E22" w14:textId="77777777" w:rsidR="00E46993" w:rsidRPr="00C0000A" w:rsidRDefault="00E46993" w:rsidP="00E46993">
      <w:pPr>
        <w:spacing w:after="0"/>
        <w:jc w:val="both"/>
        <w:rPr>
          <w:rFonts w:ascii="Segoe UI" w:hAnsi="Segoe UI" w:cs="Segoe UI"/>
          <w:sz w:val="21"/>
          <w:szCs w:val="21"/>
          <w:lang w:val="fr-FR"/>
        </w:rPr>
      </w:pPr>
    </w:p>
    <w:p w14:paraId="15754E3A" w14:textId="77777777" w:rsidR="00E46993" w:rsidRPr="00C0000A" w:rsidRDefault="00E46993" w:rsidP="00E46993">
      <w:pPr>
        <w:spacing w:after="0"/>
        <w:rPr>
          <w:rFonts w:ascii="Segoe UI" w:hAnsi="Segoe UI" w:cs="Segoe UI"/>
          <w:sz w:val="21"/>
          <w:szCs w:val="21"/>
          <w:lang w:val="fr-FR"/>
        </w:rPr>
      </w:pPr>
      <w:r w:rsidRPr="00C0000A">
        <w:rPr>
          <w:rFonts w:ascii="Segoe UI" w:hAnsi="Segoe UI" w:cs="Segoe UI"/>
          <w:sz w:val="21"/>
          <w:szCs w:val="21"/>
          <w:lang w:val="fr-FR"/>
        </w:rPr>
        <w:t xml:space="preserve">Sont notamment à considérer </w:t>
      </w:r>
      <w:r w:rsidR="00746B15">
        <w:rPr>
          <w:rFonts w:ascii="Segoe UI" w:hAnsi="Segoe UI" w:cs="Segoe UI"/>
          <w:sz w:val="21"/>
          <w:szCs w:val="21"/>
          <w:lang w:val="fr-FR"/>
        </w:rPr>
        <w:t xml:space="preserve">par exemple </w:t>
      </w:r>
      <w:r w:rsidRPr="00C0000A">
        <w:rPr>
          <w:rFonts w:ascii="Segoe UI" w:hAnsi="Segoe UI" w:cs="Segoe UI"/>
          <w:sz w:val="21"/>
          <w:szCs w:val="21"/>
          <w:lang w:val="fr-FR"/>
        </w:rPr>
        <w:t xml:space="preserve">comme des </w:t>
      </w:r>
      <w:r w:rsidRPr="00C0000A">
        <w:rPr>
          <w:rFonts w:ascii="Segoe UI" w:hAnsi="Segoe UI" w:cs="Segoe UI"/>
          <w:b/>
          <w:color w:val="00B0F0"/>
          <w:sz w:val="21"/>
          <w:szCs w:val="21"/>
          <w:lang w:val="fr-FR"/>
        </w:rPr>
        <w:t>transactions atypiques</w:t>
      </w:r>
      <w:r w:rsidRPr="00C0000A">
        <w:rPr>
          <w:rFonts w:ascii="Segoe UI" w:hAnsi="Segoe UI" w:cs="Segoe UI"/>
          <w:sz w:val="21"/>
          <w:szCs w:val="21"/>
          <w:lang w:val="fr-FR"/>
        </w:rPr>
        <w:t xml:space="preserve"> :</w:t>
      </w:r>
    </w:p>
    <w:p w14:paraId="205E8160" w14:textId="77777777" w:rsidR="005C3829" w:rsidRDefault="005C3829" w:rsidP="005C3829">
      <w:pPr>
        <w:pStyle w:val="Paragraphedeliste"/>
        <w:numPr>
          <w:ilvl w:val="0"/>
          <w:numId w:val="62"/>
        </w:numPr>
        <w:spacing w:after="0"/>
        <w:rPr>
          <w:rFonts w:ascii="Segoe UI" w:hAnsi="Segoe UI" w:cs="Segoe UI"/>
          <w:sz w:val="21"/>
          <w:szCs w:val="21"/>
          <w:lang w:val="fr-FR"/>
        </w:rPr>
      </w:pPr>
      <w:r w:rsidRPr="005C3829">
        <w:rPr>
          <w:rFonts w:ascii="Segoe UI" w:hAnsi="Segoe UI" w:cs="Segoe UI"/>
          <w:sz w:val="21"/>
          <w:szCs w:val="21"/>
          <w:lang w:val="fr-FR"/>
        </w:rPr>
        <w:t>les facteurs de risques visés à l'annexe III, de la loi ;</w:t>
      </w:r>
    </w:p>
    <w:p w14:paraId="61781DD7" w14:textId="77777777" w:rsidR="005C3829" w:rsidRDefault="005C3829" w:rsidP="005C3829">
      <w:pPr>
        <w:pStyle w:val="Paragraphedeliste"/>
        <w:numPr>
          <w:ilvl w:val="0"/>
          <w:numId w:val="62"/>
        </w:numPr>
        <w:spacing w:after="0"/>
        <w:rPr>
          <w:rFonts w:ascii="Segoe UI" w:hAnsi="Segoe UI" w:cs="Segoe UI"/>
          <w:sz w:val="21"/>
          <w:szCs w:val="21"/>
          <w:lang w:val="fr-FR"/>
        </w:rPr>
      </w:pPr>
      <w:r w:rsidRPr="005C3829">
        <w:rPr>
          <w:rFonts w:ascii="Segoe UI" w:hAnsi="Segoe UI" w:cs="Segoe UI"/>
          <w:sz w:val="21"/>
          <w:szCs w:val="21"/>
          <w:lang w:val="fr-FR"/>
        </w:rPr>
        <w:t>les opérations présentant une disproportion entre la transaction immobilière réalisée et la situation socio-économique du client ;</w:t>
      </w:r>
    </w:p>
    <w:p w14:paraId="572BAC04" w14:textId="77777777" w:rsidR="005C3829" w:rsidRDefault="005C3829" w:rsidP="005C3829">
      <w:pPr>
        <w:pStyle w:val="Paragraphedeliste"/>
        <w:numPr>
          <w:ilvl w:val="0"/>
          <w:numId w:val="62"/>
        </w:numPr>
        <w:spacing w:after="0"/>
        <w:rPr>
          <w:rFonts w:ascii="Segoe UI" w:hAnsi="Segoe UI" w:cs="Segoe UI"/>
          <w:sz w:val="21"/>
          <w:szCs w:val="21"/>
          <w:lang w:val="fr-FR"/>
        </w:rPr>
      </w:pPr>
      <w:r w:rsidRPr="005C3829">
        <w:rPr>
          <w:rFonts w:ascii="Segoe UI" w:hAnsi="Segoe UI" w:cs="Segoe UI"/>
          <w:sz w:val="21"/>
          <w:szCs w:val="21"/>
          <w:lang w:val="fr-FR"/>
        </w:rPr>
        <w:t>les paiements faits au nom du client sur le compte d'un agent immobilier provenant d'une institution financière établie dans un pays ou un territoire qualifié de pays ou territoire non coopératif par le GAFI ou l'égard duquel celui-ci recommande des contre-mesures ou une vigilance renforcée ;</w:t>
      </w:r>
    </w:p>
    <w:p w14:paraId="4BAE24CD" w14:textId="77777777" w:rsidR="005C3829" w:rsidRDefault="005C3829" w:rsidP="005C3829">
      <w:pPr>
        <w:pStyle w:val="Paragraphedeliste"/>
        <w:numPr>
          <w:ilvl w:val="0"/>
          <w:numId w:val="62"/>
        </w:numPr>
        <w:spacing w:after="0"/>
        <w:rPr>
          <w:rFonts w:ascii="Segoe UI" w:hAnsi="Segoe UI" w:cs="Segoe UI"/>
          <w:sz w:val="21"/>
          <w:szCs w:val="21"/>
          <w:lang w:val="fr-FR"/>
        </w:rPr>
      </w:pPr>
      <w:r w:rsidRPr="005C3829">
        <w:rPr>
          <w:rFonts w:ascii="Segoe UI" w:hAnsi="Segoe UI" w:cs="Segoe UI"/>
          <w:sz w:val="21"/>
          <w:szCs w:val="21"/>
          <w:lang w:val="fr-FR"/>
        </w:rPr>
        <w:t>les opérations que le client a l'intention de payer en espèces, à l'exception du paiement autorisé en vertu de l'article 66 ou 67 de la loi</w:t>
      </w:r>
      <w:r>
        <w:rPr>
          <w:rFonts w:ascii="Segoe UI" w:hAnsi="Segoe UI" w:cs="Segoe UI"/>
          <w:sz w:val="21"/>
          <w:szCs w:val="21"/>
          <w:lang w:val="fr-FR"/>
        </w:rPr>
        <w:t> ;</w:t>
      </w:r>
    </w:p>
    <w:p w14:paraId="5F5F7432" w14:textId="77777777" w:rsidR="005C3829" w:rsidRDefault="005C3829" w:rsidP="005C3829">
      <w:pPr>
        <w:pStyle w:val="Paragraphedeliste"/>
        <w:numPr>
          <w:ilvl w:val="0"/>
          <w:numId w:val="62"/>
        </w:numPr>
        <w:spacing w:after="0"/>
        <w:rPr>
          <w:rFonts w:ascii="Segoe UI" w:hAnsi="Segoe UI" w:cs="Segoe UI"/>
          <w:sz w:val="21"/>
          <w:szCs w:val="21"/>
          <w:lang w:val="fr-FR"/>
        </w:rPr>
      </w:pPr>
      <w:r w:rsidRPr="005C3829">
        <w:rPr>
          <w:rFonts w:ascii="Segoe UI" w:hAnsi="Segoe UI" w:cs="Segoe UI"/>
          <w:sz w:val="21"/>
          <w:szCs w:val="21"/>
          <w:lang w:val="fr-FR"/>
        </w:rPr>
        <w:t>la vente ou l'achat d'un bien immobilier à un prix bien nettement inférieur ou supérieur à sa valeur vénale ;</w:t>
      </w:r>
    </w:p>
    <w:p w14:paraId="5046D2AC" w14:textId="62C95670" w:rsidR="00E46993" w:rsidRPr="005C3829" w:rsidRDefault="005C3829" w:rsidP="005C3829">
      <w:pPr>
        <w:pStyle w:val="Paragraphedeliste"/>
        <w:numPr>
          <w:ilvl w:val="0"/>
          <w:numId w:val="62"/>
        </w:numPr>
        <w:spacing w:after="0"/>
        <w:rPr>
          <w:rFonts w:ascii="Segoe UI" w:hAnsi="Segoe UI" w:cs="Segoe UI"/>
          <w:sz w:val="21"/>
          <w:szCs w:val="21"/>
          <w:lang w:val="fr-FR"/>
        </w:rPr>
      </w:pPr>
      <w:r w:rsidRPr="005C3829">
        <w:rPr>
          <w:rFonts w:ascii="Segoe UI" w:hAnsi="Segoe UI" w:cs="Segoe UI"/>
          <w:sz w:val="21"/>
          <w:szCs w:val="21"/>
          <w:lang w:val="fr-FR"/>
        </w:rPr>
        <w:t>les opérations avec les personnes morales dont les fonds propres sont inférieurs au prix d'achat de l'immeuble</w:t>
      </w:r>
      <w:r>
        <w:rPr>
          <w:rFonts w:ascii="Segoe UI" w:hAnsi="Segoe UI" w:cs="Segoe UI"/>
          <w:sz w:val="21"/>
          <w:szCs w:val="21"/>
          <w:lang w:val="fr-FR"/>
        </w:rPr>
        <w:t>.</w:t>
      </w:r>
    </w:p>
    <w:p w14:paraId="5F063021" w14:textId="100CC6A8" w:rsidR="00E46993" w:rsidRPr="00C0000A" w:rsidRDefault="00E46993" w:rsidP="00E46993">
      <w:pPr>
        <w:numPr>
          <w:ilvl w:val="0"/>
          <w:numId w:val="6"/>
        </w:numPr>
        <w:tabs>
          <w:tab w:val="clear" w:pos="587"/>
          <w:tab w:val="num" w:pos="284"/>
        </w:tabs>
        <w:spacing w:after="0" w:line="280" w:lineRule="exact"/>
        <w:ind w:left="284" w:hanging="284"/>
        <w:jc w:val="both"/>
        <w:rPr>
          <w:rFonts w:ascii="Segoe UI" w:hAnsi="Segoe UI" w:cs="Segoe UI"/>
          <w:sz w:val="21"/>
          <w:szCs w:val="21"/>
          <w:lang w:val="fr-FR"/>
        </w:rPr>
      </w:pPr>
    </w:p>
    <w:p w14:paraId="0B714160" w14:textId="77777777" w:rsidR="00E46993" w:rsidRPr="00C0000A" w:rsidRDefault="00E46993" w:rsidP="00E46993">
      <w:pPr>
        <w:spacing w:after="0" w:line="280" w:lineRule="exact"/>
        <w:jc w:val="both"/>
        <w:rPr>
          <w:rFonts w:ascii="Segoe UI" w:hAnsi="Segoe UI" w:cs="Segoe UI"/>
          <w:sz w:val="21"/>
          <w:szCs w:val="21"/>
          <w:lang w:val="fr-FR"/>
        </w:rPr>
      </w:pPr>
    </w:p>
    <w:p w14:paraId="12E5BC1F" w14:textId="77777777" w:rsidR="00E46993" w:rsidRPr="00C0000A" w:rsidRDefault="00E46993" w:rsidP="00E46993">
      <w:pPr>
        <w:spacing w:after="0" w:line="280" w:lineRule="exact"/>
        <w:jc w:val="both"/>
        <w:rPr>
          <w:rFonts w:ascii="Segoe UI" w:hAnsi="Segoe UI" w:cs="Segoe UI"/>
          <w:sz w:val="21"/>
          <w:szCs w:val="21"/>
          <w:lang w:val="fr-FR"/>
        </w:rPr>
      </w:pPr>
      <w:r w:rsidRPr="00C0000A">
        <w:rPr>
          <w:rFonts w:ascii="Segoe UI" w:hAnsi="Segoe UI" w:cs="Segoe UI"/>
          <w:sz w:val="21"/>
          <w:szCs w:val="21"/>
          <w:lang w:val="fr-FR"/>
        </w:rPr>
        <w:t>Les membres de l’IPI peuvent compléter cette liste eux-mêmes.</w:t>
      </w:r>
    </w:p>
    <w:p w14:paraId="126EA63D" w14:textId="77777777" w:rsidR="00E46993" w:rsidRDefault="00E46993" w:rsidP="00E46993">
      <w:pPr>
        <w:spacing w:after="0" w:line="280" w:lineRule="exact"/>
        <w:jc w:val="both"/>
        <w:rPr>
          <w:rFonts w:ascii="Segoe UI" w:hAnsi="Segoe UI" w:cs="Segoe UI"/>
          <w:sz w:val="21"/>
          <w:szCs w:val="21"/>
          <w:lang w:val="fr-FR"/>
        </w:rPr>
      </w:pPr>
    </w:p>
    <w:p w14:paraId="39EC35BF" w14:textId="77777777" w:rsidR="00746B15" w:rsidRPr="00BD591A" w:rsidRDefault="00EE181C" w:rsidP="005C5FF6">
      <w:pPr>
        <w:pStyle w:val="KopIPI2"/>
        <w:ind w:left="567" w:hanging="567"/>
      </w:pPr>
      <w:bookmarkStart w:id="581" w:name="_Toc65049278"/>
      <w:bookmarkStart w:id="582" w:name="_Toc65049402"/>
      <w:bookmarkStart w:id="583" w:name="_Ref65050484"/>
      <w:bookmarkStart w:id="584" w:name="_Ref65050501"/>
      <w:bookmarkStart w:id="585" w:name="_Toc65063807"/>
      <w:r>
        <w:lastRenderedPageBreak/>
        <w:t>Rédaction d’un rapport écrit</w:t>
      </w:r>
      <w:bookmarkEnd w:id="581"/>
      <w:bookmarkEnd w:id="582"/>
      <w:bookmarkEnd w:id="583"/>
      <w:bookmarkEnd w:id="584"/>
      <w:bookmarkEnd w:id="585"/>
    </w:p>
    <w:p w14:paraId="35D6B415" w14:textId="77777777" w:rsidR="00746B15" w:rsidRDefault="00EE181C" w:rsidP="00DE02DC">
      <w:pPr>
        <w:spacing w:after="0"/>
        <w:jc w:val="both"/>
        <w:rPr>
          <w:rFonts w:ascii="Segoe UI" w:hAnsi="Segoe UI" w:cs="Segoe UI"/>
          <w:sz w:val="21"/>
          <w:szCs w:val="21"/>
          <w:lang w:val="fr-FR"/>
        </w:rPr>
      </w:pPr>
      <w:r w:rsidRPr="00EE181C">
        <w:rPr>
          <w:rFonts w:ascii="Segoe UI" w:hAnsi="Segoe UI" w:cs="Segoe UI"/>
          <w:sz w:val="21"/>
          <w:szCs w:val="21"/>
          <w:lang w:val="fr-FR"/>
        </w:rPr>
        <w:t>L'établissement d'une suspicion doit être le résultat d'un processus intellectuel et doit être basé sur une analyse documentée. Cette analyse devrait tenir pleinement compte des définitions juridiques du blanchiment de capitaux et du financement du terrorisme</w:t>
      </w:r>
      <w:r>
        <w:rPr>
          <w:rFonts w:ascii="Segoe UI" w:hAnsi="Segoe UI" w:cs="Segoe UI"/>
          <w:sz w:val="21"/>
          <w:szCs w:val="21"/>
          <w:lang w:val="fr-FR"/>
        </w:rPr>
        <w:t>.</w:t>
      </w:r>
    </w:p>
    <w:p w14:paraId="08C75F5A" w14:textId="77777777" w:rsidR="00746B15" w:rsidRPr="00C0000A" w:rsidRDefault="00746B15" w:rsidP="00E46993">
      <w:pPr>
        <w:spacing w:after="0" w:line="280" w:lineRule="exact"/>
        <w:jc w:val="both"/>
        <w:rPr>
          <w:rFonts w:ascii="Segoe UI" w:hAnsi="Segoe UI" w:cs="Segoe UI"/>
          <w:sz w:val="21"/>
          <w:szCs w:val="21"/>
          <w:lang w:val="fr-FR"/>
        </w:rPr>
      </w:pPr>
    </w:p>
    <w:p w14:paraId="63A1AB60" w14:textId="43204DD7" w:rsidR="00EE181C" w:rsidRDefault="00E46993" w:rsidP="00E46993">
      <w:pPr>
        <w:spacing w:after="0"/>
        <w:jc w:val="both"/>
        <w:rPr>
          <w:rFonts w:ascii="Segoe UI" w:hAnsi="Segoe UI" w:cs="Segoe UI"/>
          <w:sz w:val="21"/>
          <w:szCs w:val="21"/>
          <w:lang w:val="fr-BE"/>
        </w:rPr>
      </w:pPr>
      <w:r w:rsidRPr="00C0000A">
        <w:rPr>
          <w:rFonts w:ascii="Segoe UI" w:hAnsi="Segoe UI" w:cs="Segoe UI"/>
          <w:sz w:val="21"/>
          <w:szCs w:val="21"/>
          <w:lang w:val="fr-FR"/>
        </w:rPr>
        <w:t xml:space="preserve">L'agent immobilier établit un </w:t>
      </w:r>
      <w:r w:rsidRPr="00C0000A">
        <w:rPr>
          <w:rFonts w:ascii="Segoe UI" w:hAnsi="Segoe UI" w:cs="Segoe UI"/>
          <w:b/>
          <w:color w:val="00B0F0"/>
          <w:sz w:val="21"/>
          <w:szCs w:val="21"/>
          <w:lang w:val="fr-FR"/>
        </w:rPr>
        <w:t>rapport écrit</w:t>
      </w:r>
      <w:r w:rsidRPr="00C0000A">
        <w:rPr>
          <w:rFonts w:ascii="Segoe UI" w:hAnsi="Segoe UI" w:cs="Segoe UI"/>
          <w:sz w:val="21"/>
          <w:szCs w:val="21"/>
          <w:lang w:val="fr-FR"/>
        </w:rPr>
        <w:t xml:space="preserve"> de cet examen</w:t>
      </w:r>
      <w:r w:rsidR="00EE181C">
        <w:rPr>
          <w:rFonts w:ascii="Segoe UI" w:hAnsi="Segoe UI" w:cs="Segoe UI"/>
          <w:sz w:val="21"/>
          <w:szCs w:val="21"/>
          <w:lang w:val="fr-FR"/>
        </w:rPr>
        <w:t xml:space="preserve">. </w:t>
      </w:r>
      <w:r w:rsidR="00EE181C" w:rsidRPr="00EE181C">
        <w:rPr>
          <w:rFonts w:ascii="Segoe UI" w:hAnsi="Segoe UI" w:cs="Segoe UI"/>
          <w:sz w:val="21"/>
          <w:szCs w:val="21"/>
          <w:lang w:val="fr-FR"/>
        </w:rPr>
        <w:t xml:space="preserve">Ce rapport est rédigé sous la responsabilité </w:t>
      </w:r>
      <w:r w:rsidR="00EE181C">
        <w:rPr>
          <w:rFonts w:ascii="Segoe UI" w:hAnsi="Segoe UI" w:cs="Segoe UI"/>
          <w:sz w:val="21"/>
          <w:szCs w:val="21"/>
          <w:lang w:val="fr-FR"/>
        </w:rPr>
        <w:t xml:space="preserve">du responsable BC/FT. </w:t>
      </w:r>
      <w:r w:rsidRPr="00C0000A">
        <w:rPr>
          <w:rFonts w:ascii="Segoe UI" w:hAnsi="Segoe UI" w:cs="Segoe UI"/>
          <w:sz w:val="21"/>
          <w:szCs w:val="21"/>
          <w:lang w:val="fr-FR"/>
        </w:rPr>
        <w:t xml:space="preserve"> </w:t>
      </w:r>
      <w:r w:rsidR="00EE181C" w:rsidRPr="00DE02DC">
        <w:rPr>
          <w:rFonts w:ascii="Segoe UI" w:hAnsi="Segoe UI" w:cs="Segoe UI"/>
          <w:sz w:val="21"/>
          <w:szCs w:val="21"/>
          <w:lang w:val="fr-BE"/>
        </w:rPr>
        <w:t xml:space="preserve">A cette fin, il est fait usage du </w:t>
      </w:r>
      <w:r w:rsidR="00EE181C" w:rsidRPr="00DE02DC">
        <w:rPr>
          <w:rFonts w:ascii="Segoe UI" w:hAnsi="Segoe UI" w:cs="Segoe UI"/>
          <w:b/>
          <w:color w:val="00B0F0"/>
          <w:sz w:val="21"/>
          <w:szCs w:val="21"/>
          <w:lang w:val="fr-BE"/>
        </w:rPr>
        <w:t>modèle</w:t>
      </w:r>
      <w:r w:rsidR="00EE181C" w:rsidRPr="00DE02DC">
        <w:rPr>
          <w:rFonts w:ascii="Segoe UI" w:hAnsi="Segoe UI" w:cs="Segoe UI"/>
          <w:color w:val="00B0F0"/>
          <w:sz w:val="21"/>
          <w:szCs w:val="21"/>
          <w:lang w:val="fr-BE"/>
        </w:rPr>
        <w:t xml:space="preserve"> </w:t>
      </w:r>
      <w:r w:rsidR="00EE181C" w:rsidRPr="00DE02DC">
        <w:rPr>
          <w:rFonts w:ascii="Segoe UI" w:hAnsi="Segoe UI" w:cs="Segoe UI"/>
          <w:sz w:val="21"/>
          <w:szCs w:val="21"/>
          <w:lang w:val="fr-BE"/>
        </w:rPr>
        <w:t>de rapport</w:t>
      </w:r>
      <w:r w:rsidR="00EE181C" w:rsidRPr="00DE02DC">
        <w:rPr>
          <w:rFonts w:ascii="Segoe UI" w:hAnsi="Segoe UI" w:cs="Segoe UI"/>
          <w:color w:val="00B0F0"/>
          <w:sz w:val="21"/>
          <w:szCs w:val="21"/>
          <w:lang w:val="fr-BE"/>
        </w:rPr>
        <w:t xml:space="preserve"> </w:t>
      </w:r>
      <w:r w:rsidR="00EE181C" w:rsidRPr="008C3C77">
        <w:rPr>
          <w:rFonts w:ascii="Segoe UI" w:hAnsi="Segoe UI" w:cs="Segoe UI"/>
          <w:sz w:val="21"/>
          <w:szCs w:val="21"/>
          <w:lang w:val="fr-BE"/>
        </w:rPr>
        <w:t>repris sous</w:t>
      </w:r>
      <w:r w:rsidR="005B21B4">
        <w:rPr>
          <w:rFonts w:ascii="Segoe UI" w:hAnsi="Segoe UI" w:cs="Segoe UI"/>
          <w:sz w:val="21"/>
          <w:szCs w:val="21"/>
          <w:lang w:val="fr-BE"/>
        </w:rPr>
        <w:t xml:space="preserve"> 18 11)</w:t>
      </w:r>
      <w:r w:rsidR="008C3C77">
        <w:rPr>
          <w:rFonts w:ascii="Segoe UI" w:hAnsi="Segoe UI" w:cs="Segoe UI"/>
          <w:sz w:val="21"/>
          <w:szCs w:val="21"/>
          <w:lang w:val="fr-BE"/>
        </w:rPr>
        <w:t xml:space="preserve"> </w:t>
      </w:r>
      <w:r w:rsidR="005B21B4" w:rsidRPr="005B21B4">
        <w:rPr>
          <w:rFonts w:ascii="Segoe UI" w:hAnsi="Segoe UI" w:cs="Segoe UI"/>
          <w:i/>
          <w:iCs/>
          <w:color w:val="00B0F0"/>
          <w:sz w:val="21"/>
          <w:szCs w:val="21"/>
        </w:rPr>
        <w:fldChar w:fldCharType="begin"/>
      </w:r>
      <w:r w:rsidR="005B21B4" w:rsidRPr="005B21B4">
        <w:rPr>
          <w:rFonts w:ascii="Segoe UI" w:hAnsi="Segoe UI" w:cs="Segoe UI"/>
          <w:i/>
          <w:iCs/>
          <w:color w:val="00B0F0"/>
          <w:sz w:val="21"/>
          <w:szCs w:val="21"/>
        </w:rPr>
        <w:instrText xml:space="preserve"> REF _Ref65062881 \h </w:instrText>
      </w:r>
      <w:r w:rsidR="005B21B4">
        <w:rPr>
          <w:rFonts w:ascii="Segoe UI" w:hAnsi="Segoe UI" w:cs="Segoe UI"/>
          <w:i/>
          <w:iCs/>
          <w:color w:val="00B0F0"/>
          <w:sz w:val="21"/>
          <w:szCs w:val="21"/>
        </w:rPr>
        <w:instrText xml:space="preserve"> \* MERGEFORMAT </w:instrText>
      </w:r>
      <w:r w:rsidR="005B21B4" w:rsidRPr="005B21B4">
        <w:rPr>
          <w:rFonts w:ascii="Segoe UI" w:hAnsi="Segoe UI" w:cs="Segoe UI"/>
          <w:i/>
          <w:iCs/>
          <w:color w:val="00B0F0"/>
          <w:sz w:val="21"/>
          <w:szCs w:val="21"/>
        </w:rPr>
      </w:r>
      <w:r w:rsidR="005B21B4" w:rsidRPr="005B21B4">
        <w:rPr>
          <w:rFonts w:ascii="Segoe UI" w:hAnsi="Segoe UI" w:cs="Segoe UI"/>
          <w:i/>
          <w:iCs/>
          <w:color w:val="00B0F0"/>
          <w:sz w:val="21"/>
          <w:szCs w:val="21"/>
        </w:rPr>
        <w:fldChar w:fldCharType="separate"/>
      </w:r>
      <w:r w:rsidR="005B21B4" w:rsidRPr="005B21B4">
        <w:rPr>
          <w:rFonts w:ascii="Segoe UI" w:hAnsi="Segoe UI" w:cs="Segoe UI"/>
          <w:i/>
          <w:iCs/>
          <w:color w:val="00B0F0"/>
          <w:sz w:val="21"/>
          <w:szCs w:val="21"/>
        </w:rPr>
        <w:t>Formulaires d’identification</w:t>
      </w:r>
      <w:r w:rsidR="005B21B4" w:rsidRPr="005B21B4">
        <w:rPr>
          <w:rFonts w:ascii="Segoe UI" w:hAnsi="Segoe UI" w:cs="Segoe UI"/>
          <w:i/>
          <w:iCs/>
          <w:color w:val="00B0F0"/>
          <w:sz w:val="21"/>
          <w:szCs w:val="21"/>
        </w:rPr>
        <w:fldChar w:fldCharType="end"/>
      </w:r>
      <w:r w:rsidR="00EE181C" w:rsidRPr="008C3C77">
        <w:rPr>
          <w:rFonts w:ascii="Segoe UI" w:hAnsi="Segoe UI" w:cs="Segoe UI"/>
          <w:sz w:val="21"/>
          <w:szCs w:val="21"/>
          <w:lang w:val="fr-BE"/>
        </w:rPr>
        <w:t xml:space="preserve"> de ces </w:t>
      </w:r>
      <w:r w:rsidR="005C5FF6" w:rsidRPr="008C3C77">
        <w:rPr>
          <w:rFonts w:ascii="Segoe UI" w:hAnsi="Segoe UI" w:cs="Segoe UI"/>
          <w:sz w:val="21"/>
          <w:szCs w:val="21"/>
          <w:lang w:val="fr-BE"/>
        </w:rPr>
        <w:t>P</w:t>
      </w:r>
      <w:r w:rsidR="00EE181C" w:rsidRPr="008C3C77">
        <w:rPr>
          <w:rFonts w:ascii="Segoe UI" w:hAnsi="Segoe UI" w:cs="Segoe UI"/>
          <w:sz w:val="21"/>
          <w:szCs w:val="21"/>
          <w:lang w:val="fr-BE"/>
        </w:rPr>
        <w:t>olitiques.</w:t>
      </w:r>
    </w:p>
    <w:p w14:paraId="4C387E1B" w14:textId="77777777" w:rsidR="00E46993" w:rsidRPr="00DE02DC" w:rsidRDefault="00EE181C" w:rsidP="00E46993">
      <w:pPr>
        <w:spacing w:after="0"/>
        <w:jc w:val="both"/>
        <w:rPr>
          <w:rFonts w:ascii="Segoe UI" w:hAnsi="Segoe UI" w:cs="Segoe UI"/>
          <w:sz w:val="21"/>
          <w:szCs w:val="21"/>
          <w:lang w:val="fr-BE"/>
        </w:rPr>
      </w:pPr>
      <w:r w:rsidRPr="00DE02DC" w:rsidDel="00EE181C">
        <w:rPr>
          <w:rFonts w:ascii="Segoe UI" w:hAnsi="Segoe UI" w:cs="Segoe UI"/>
          <w:sz w:val="21"/>
          <w:szCs w:val="21"/>
          <w:lang w:val="fr-BE"/>
        </w:rPr>
        <w:t xml:space="preserve"> </w:t>
      </w:r>
    </w:p>
    <w:p w14:paraId="2E4AB1CB" w14:textId="5037E83F" w:rsidR="00EE181C" w:rsidRPr="00DE02DC" w:rsidRDefault="005F68EF" w:rsidP="00E46993">
      <w:pPr>
        <w:spacing w:after="0"/>
        <w:jc w:val="both"/>
        <w:rPr>
          <w:rFonts w:ascii="Segoe UI" w:hAnsi="Segoe UI" w:cs="Segoe UI"/>
          <w:sz w:val="21"/>
          <w:szCs w:val="21"/>
          <w:lang w:val="fr-BE"/>
        </w:rPr>
      </w:pPr>
      <w:r w:rsidRPr="00754FF6">
        <w:rPr>
          <w:rFonts w:ascii="Segoe UI" w:hAnsi="Segoe UI" w:cs="Segoe UI"/>
          <w:sz w:val="21"/>
          <w:szCs w:val="21"/>
          <w:lang w:val="fr-BE"/>
        </w:rPr>
        <w:t>Un</w:t>
      </w:r>
      <w:r w:rsidRPr="00DE02DC">
        <w:rPr>
          <w:rFonts w:ascii="Segoe UI" w:hAnsi="Segoe UI" w:cs="Segoe UI"/>
          <w:sz w:val="21"/>
          <w:szCs w:val="21"/>
          <w:lang w:val="fr-BE"/>
        </w:rPr>
        <w:t xml:space="preserve"> tel rapport est également établi lorsque les</w:t>
      </w:r>
      <w:r w:rsidR="00EE181C" w:rsidRPr="00DE02DC">
        <w:rPr>
          <w:rFonts w:ascii="Segoe UI" w:hAnsi="Segoe UI" w:cs="Segoe UI"/>
          <w:sz w:val="21"/>
          <w:szCs w:val="21"/>
          <w:lang w:val="fr-BE"/>
        </w:rPr>
        <w:t xml:space="preserve"> </w:t>
      </w:r>
      <w:r w:rsidRPr="00DE02DC">
        <w:rPr>
          <w:rFonts w:ascii="Segoe UI" w:hAnsi="Segoe UI" w:cs="Segoe UI"/>
          <w:b/>
          <w:color w:val="00B0F0"/>
          <w:sz w:val="21"/>
          <w:szCs w:val="21"/>
          <w:lang w:val="fr-BE"/>
        </w:rPr>
        <w:t>obligations de vigilance</w:t>
      </w:r>
      <w:r w:rsidR="00EE181C" w:rsidRPr="00DE02DC">
        <w:rPr>
          <w:rFonts w:ascii="Segoe UI" w:hAnsi="Segoe UI" w:cs="Segoe UI"/>
          <w:color w:val="00B0F0"/>
          <w:sz w:val="21"/>
          <w:szCs w:val="21"/>
          <w:lang w:val="fr-BE"/>
        </w:rPr>
        <w:t xml:space="preserve"> </w:t>
      </w:r>
      <w:r w:rsidRPr="00DE02DC">
        <w:rPr>
          <w:rFonts w:ascii="Segoe UI" w:hAnsi="Segoe UI" w:cs="Segoe UI"/>
          <w:sz w:val="21"/>
          <w:szCs w:val="21"/>
          <w:lang w:val="fr-BE"/>
        </w:rPr>
        <w:t>ne pe</w:t>
      </w:r>
      <w:r>
        <w:rPr>
          <w:rFonts w:ascii="Segoe UI" w:hAnsi="Segoe UI" w:cs="Segoe UI"/>
          <w:sz w:val="21"/>
          <w:szCs w:val="21"/>
          <w:lang w:val="fr-BE"/>
        </w:rPr>
        <w:t xml:space="preserve">uvent pas </w:t>
      </w:r>
      <w:r w:rsidRPr="003D2105">
        <w:rPr>
          <w:rFonts w:ascii="Segoe UI" w:hAnsi="Segoe UI" w:cs="Segoe UI"/>
          <w:sz w:val="21"/>
          <w:szCs w:val="21"/>
          <w:lang w:val="fr-BE"/>
        </w:rPr>
        <w:t>être exécutées</w:t>
      </w:r>
      <w:r w:rsidR="00EE181C" w:rsidRPr="003D2105">
        <w:rPr>
          <w:rFonts w:ascii="Segoe UI" w:hAnsi="Segoe UI" w:cs="Segoe UI"/>
          <w:sz w:val="21"/>
          <w:szCs w:val="21"/>
          <w:lang w:val="fr-BE"/>
        </w:rPr>
        <w:t xml:space="preserve"> (</w:t>
      </w:r>
      <w:r w:rsidRPr="003D2105">
        <w:rPr>
          <w:rFonts w:ascii="Segoe UI" w:hAnsi="Segoe UI" w:cs="Segoe UI"/>
          <w:sz w:val="21"/>
          <w:szCs w:val="21"/>
          <w:lang w:val="fr-BE"/>
        </w:rPr>
        <w:t>voir</w:t>
      </w:r>
      <w:r w:rsidR="003D2105">
        <w:rPr>
          <w:rFonts w:ascii="Segoe UI" w:hAnsi="Segoe UI" w:cs="Segoe UI"/>
          <w:sz w:val="21"/>
          <w:szCs w:val="21"/>
          <w:lang w:val="fr-BE"/>
        </w:rPr>
        <w:t xml:space="preserve"> 6 </w:t>
      </w:r>
      <w:r w:rsidR="003D2105" w:rsidRPr="003D2105">
        <w:rPr>
          <w:rFonts w:ascii="Segoe UI" w:hAnsi="Segoe UI" w:cs="Segoe UI"/>
          <w:i/>
          <w:color w:val="00B0F0"/>
          <w:sz w:val="21"/>
          <w:szCs w:val="21"/>
        </w:rPr>
        <w:fldChar w:fldCharType="begin"/>
      </w:r>
      <w:r w:rsidR="003D2105" w:rsidRPr="003D2105">
        <w:rPr>
          <w:rFonts w:ascii="Segoe UI" w:hAnsi="Segoe UI" w:cs="Segoe UI"/>
          <w:i/>
          <w:color w:val="00B0F0"/>
          <w:sz w:val="21"/>
          <w:szCs w:val="21"/>
        </w:rPr>
        <w:instrText xml:space="preserve"> REF _Ref65063008 \h  \* MERGEFORMAT </w:instrText>
      </w:r>
      <w:r w:rsidR="003D2105" w:rsidRPr="003D2105">
        <w:rPr>
          <w:rFonts w:ascii="Segoe UI" w:hAnsi="Segoe UI" w:cs="Segoe UI"/>
          <w:i/>
          <w:color w:val="00B0F0"/>
          <w:sz w:val="21"/>
          <w:szCs w:val="21"/>
        </w:rPr>
      </w:r>
      <w:r w:rsidR="003D2105" w:rsidRPr="003D2105">
        <w:rPr>
          <w:rFonts w:ascii="Segoe UI" w:hAnsi="Segoe UI" w:cs="Segoe UI"/>
          <w:i/>
          <w:color w:val="00B0F0"/>
          <w:sz w:val="21"/>
          <w:szCs w:val="21"/>
        </w:rPr>
        <w:fldChar w:fldCharType="separate"/>
      </w:r>
      <w:r w:rsidR="003D2105" w:rsidRPr="003D2105">
        <w:rPr>
          <w:rFonts w:ascii="Segoe UI" w:hAnsi="Segoe UI" w:cs="Segoe UI"/>
          <w:i/>
          <w:color w:val="00B0F0"/>
          <w:sz w:val="21"/>
          <w:szCs w:val="21"/>
        </w:rPr>
        <w:t>Vigilance</w:t>
      </w:r>
      <w:r w:rsidR="003D2105" w:rsidRPr="003D2105">
        <w:rPr>
          <w:rFonts w:ascii="Segoe UI" w:hAnsi="Segoe UI" w:cs="Segoe UI"/>
          <w:i/>
          <w:color w:val="00B0F0"/>
          <w:sz w:val="21"/>
          <w:szCs w:val="21"/>
        </w:rPr>
        <w:fldChar w:fldCharType="end"/>
      </w:r>
      <w:r w:rsidR="00EE181C" w:rsidRPr="003D2105">
        <w:rPr>
          <w:rFonts w:ascii="Segoe UI" w:hAnsi="Segoe UI" w:cs="Segoe UI"/>
          <w:sz w:val="21"/>
          <w:szCs w:val="21"/>
          <w:lang w:val="fr-BE"/>
        </w:rPr>
        <w:t>)</w:t>
      </w:r>
      <w:r w:rsidRPr="003D2105">
        <w:rPr>
          <w:rFonts w:ascii="Segoe UI" w:hAnsi="Segoe UI" w:cs="Segoe UI"/>
          <w:sz w:val="21"/>
          <w:szCs w:val="21"/>
          <w:lang w:val="fr-BE"/>
        </w:rPr>
        <w:t>.</w:t>
      </w:r>
    </w:p>
    <w:p w14:paraId="02938660" w14:textId="77777777" w:rsidR="00EE181C" w:rsidRPr="00DE02DC" w:rsidRDefault="00EE181C" w:rsidP="00E46993">
      <w:pPr>
        <w:spacing w:after="0"/>
        <w:jc w:val="both"/>
        <w:rPr>
          <w:rFonts w:ascii="Segoe UI" w:hAnsi="Segoe UI" w:cs="Segoe UI"/>
          <w:sz w:val="21"/>
          <w:szCs w:val="21"/>
          <w:lang w:val="fr-BE"/>
        </w:rPr>
      </w:pPr>
    </w:p>
    <w:p w14:paraId="7096CB3E" w14:textId="77777777" w:rsidR="00E46993" w:rsidRPr="00C0000A" w:rsidRDefault="00E46993" w:rsidP="00DE02DC">
      <w:pPr>
        <w:spacing w:after="0" w:line="240" w:lineRule="auto"/>
        <w:jc w:val="both"/>
        <w:rPr>
          <w:rFonts w:ascii="Segoe UI" w:hAnsi="Segoe UI" w:cs="Segoe UI"/>
          <w:sz w:val="21"/>
          <w:szCs w:val="21"/>
          <w:lang w:val="fr-FR"/>
        </w:rPr>
      </w:pPr>
      <w:r w:rsidRPr="00C0000A">
        <w:rPr>
          <w:rFonts w:ascii="Segoe UI" w:hAnsi="Segoe UI" w:cs="Segoe UI"/>
          <w:sz w:val="21"/>
          <w:szCs w:val="21"/>
          <w:lang w:val="fr-FR"/>
        </w:rPr>
        <w:t xml:space="preserve">Le(s) responsable(s) anti-blanchiment précise(nt) à l'intention de leurs </w:t>
      </w:r>
      <w:r w:rsidRPr="00C0000A">
        <w:rPr>
          <w:rFonts w:ascii="Segoe UI" w:hAnsi="Segoe UI" w:cs="Segoe UI"/>
          <w:b/>
          <w:color w:val="00B0F0"/>
          <w:sz w:val="21"/>
          <w:szCs w:val="21"/>
          <w:lang w:val="fr-FR"/>
        </w:rPr>
        <w:t>préposés</w:t>
      </w:r>
      <w:r w:rsidRPr="00C0000A">
        <w:rPr>
          <w:rFonts w:ascii="Segoe UI" w:hAnsi="Segoe UI" w:cs="Segoe UI"/>
          <w:sz w:val="21"/>
          <w:szCs w:val="21"/>
          <w:lang w:val="fr-FR"/>
        </w:rPr>
        <w:t xml:space="preserve"> les critères appropriés leur permettant de déterminer les opérations atypiques auxquelles il est requis qu'ils attachent une attention particulière et qui doivent faire l'objet d'un rapport écrit.</w:t>
      </w:r>
    </w:p>
    <w:p w14:paraId="63FFF678" w14:textId="77777777" w:rsidR="00E46993" w:rsidRPr="00C0000A" w:rsidRDefault="00E46993" w:rsidP="00E46993">
      <w:pPr>
        <w:spacing w:after="0"/>
        <w:jc w:val="both"/>
        <w:rPr>
          <w:rFonts w:ascii="Segoe UI" w:hAnsi="Segoe UI" w:cs="Segoe UI"/>
          <w:sz w:val="21"/>
          <w:szCs w:val="21"/>
          <w:lang w:val="fr-FR"/>
        </w:rPr>
      </w:pPr>
    </w:p>
    <w:p w14:paraId="6D9F4E8E" w14:textId="77777777" w:rsidR="00E46993" w:rsidRPr="00C0000A" w:rsidRDefault="00E46993" w:rsidP="00E46993">
      <w:pPr>
        <w:spacing w:after="0"/>
        <w:jc w:val="both"/>
        <w:rPr>
          <w:rFonts w:ascii="Segoe UI" w:hAnsi="Segoe UI" w:cs="Segoe UI"/>
          <w:sz w:val="21"/>
          <w:szCs w:val="21"/>
          <w:lang w:val="fr-FR"/>
        </w:rPr>
      </w:pPr>
      <w:r w:rsidRPr="00C0000A">
        <w:rPr>
          <w:rFonts w:ascii="Segoe UI" w:hAnsi="Segoe UI" w:cs="Segoe UI"/>
          <w:sz w:val="21"/>
          <w:szCs w:val="21"/>
          <w:lang w:val="fr-FR"/>
        </w:rPr>
        <w:t>L'examen des opérations inclut, notamment, celui de leur justification économique et de leur légitimité apparentes.</w:t>
      </w:r>
    </w:p>
    <w:p w14:paraId="13958C2F" w14:textId="77777777" w:rsidR="00E46993" w:rsidRPr="00C0000A" w:rsidRDefault="00E46993" w:rsidP="00E46993">
      <w:pPr>
        <w:spacing w:after="0"/>
        <w:jc w:val="both"/>
        <w:rPr>
          <w:rFonts w:ascii="Segoe UI" w:hAnsi="Segoe UI" w:cs="Segoe UI"/>
          <w:sz w:val="21"/>
          <w:szCs w:val="21"/>
          <w:lang w:val="fr-FR"/>
        </w:rPr>
      </w:pPr>
    </w:p>
    <w:p w14:paraId="6B2F9E72" w14:textId="77777777" w:rsidR="00E46993" w:rsidRPr="00C0000A" w:rsidRDefault="00E46993" w:rsidP="00E46993">
      <w:pPr>
        <w:spacing w:after="0"/>
        <w:jc w:val="both"/>
        <w:rPr>
          <w:rFonts w:ascii="Segoe UI" w:hAnsi="Segoe UI" w:cs="Segoe UI"/>
          <w:sz w:val="21"/>
          <w:szCs w:val="21"/>
          <w:lang w:val="fr-FR"/>
        </w:rPr>
      </w:pPr>
      <w:r w:rsidRPr="00C0000A">
        <w:rPr>
          <w:rFonts w:ascii="Segoe UI" w:hAnsi="Segoe UI" w:cs="Segoe UI"/>
          <w:sz w:val="21"/>
          <w:szCs w:val="21"/>
          <w:lang w:val="fr-FR"/>
        </w:rPr>
        <w:t xml:space="preserve">La vigilance constante inclut également l'obligation </w:t>
      </w:r>
      <w:r w:rsidRPr="00C0000A">
        <w:rPr>
          <w:rFonts w:ascii="Segoe UI" w:hAnsi="Segoe UI" w:cs="Segoe UI"/>
          <w:b/>
          <w:color w:val="00B0F0"/>
          <w:sz w:val="21"/>
          <w:szCs w:val="21"/>
          <w:lang w:val="fr-FR"/>
        </w:rPr>
        <w:t>d'actualiser</w:t>
      </w:r>
      <w:r w:rsidRPr="00C0000A">
        <w:rPr>
          <w:rFonts w:ascii="Segoe UI" w:hAnsi="Segoe UI" w:cs="Segoe UI"/>
          <w:sz w:val="21"/>
          <w:szCs w:val="21"/>
          <w:lang w:val="fr-FR"/>
        </w:rPr>
        <w:t xml:space="preserve"> en fonction du risque les critères utilisés et l'acceptation des clients.</w:t>
      </w:r>
    </w:p>
    <w:p w14:paraId="1CDE5E2C" w14:textId="77777777" w:rsidR="00E46993" w:rsidRDefault="00E46993" w:rsidP="00E46993">
      <w:pPr>
        <w:spacing w:after="0"/>
        <w:jc w:val="both"/>
        <w:rPr>
          <w:rFonts w:ascii="Segoe UI" w:hAnsi="Segoe UI" w:cs="Segoe UI"/>
          <w:sz w:val="21"/>
          <w:szCs w:val="21"/>
          <w:lang w:val="fr-FR"/>
        </w:rPr>
      </w:pPr>
    </w:p>
    <w:p w14:paraId="19CF810C" w14:textId="77777777" w:rsidR="005F68EF" w:rsidRDefault="005F68EF" w:rsidP="00E46993">
      <w:pPr>
        <w:spacing w:after="0"/>
        <w:jc w:val="both"/>
        <w:rPr>
          <w:rFonts w:ascii="Segoe UI" w:hAnsi="Segoe UI" w:cs="Segoe UI"/>
          <w:sz w:val="21"/>
          <w:szCs w:val="21"/>
          <w:lang w:val="fr-FR"/>
        </w:rPr>
      </w:pPr>
      <w:r w:rsidRPr="005F68EF">
        <w:rPr>
          <w:rFonts w:ascii="Segoe UI" w:hAnsi="Segoe UI" w:cs="Segoe UI"/>
          <w:sz w:val="21"/>
          <w:szCs w:val="21"/>
          <w:lang w:val="fr-FR"/>
        </w:rPr>
        <w:t xml:space="preserve">Les clients ou les opérations dans lesquelles un certain nombre de clignotants se produisent peuvent être considérés comme des </w:t>
      </w:r>
      <w:r w:rsidRPr="00DE02DC">
        <w:rPr>
          <w:rFonts w:ascii="Segoe UI" w:hAnsi="Segoe UI" w:cs="Segoe UI"/>
          <w:b/>
          <w:color w:val="00B0F0"/>
          <w:sz w:val="21"/>
          <w:szCs w:val="21"/>
          <w:lang w:val="fr-BE"/>
        </w:rPr>
        <w:t>opérations atypiques</w:t>
      </w:r>
      <w:r w:rsidRPr="005F68EF">
        <w:rPr>
          <w:rFonts w:ascii="Segoe UI" w:hAnsi="Segoe UI" w:cs="Segoe UI"/>
          <w:sz w:val="21"/>
          <w:szCs w:val="21"/>
          <w:lang w:val="fr-FR"/>
        </w:rPr>
        <w:t>. Ces listes sont purement indicatives et l'agent immobilier concerné peut également avoir d'autres indications qui suggèrent une transaction atypique.</w:t>
      </w:r>
    </w:p>
    <w:p w14:paraId="489672A4" w14:textId="77777777" w:rsidR="005F68EF" w:rsidRDefault="005F68EF" w:rsidP="00E46993">
      <w:pPr>
        <w:spacing w:after="0"/>
        <w:jc w:val="both"/>
        <w:rPr>
          <w:rFonts w:ascii="Segoe UI" w:hAnsi="Segoe UI" w:cs="Segoe UI"/>
          <w:sz w:val="21"/>
          <w:szCs w:val="21"/>
          <w:lang w:val="fr-FR"/>
        </w:rPr>
      </w:pPr>
    </w:p>
    <w:p w14:paraId="4EB8C9C8" w14:textId="77777777" w:rsidR="005F68EF" w:rsidRPr="00DE02DC" w:rsidRDefault="005F68EF" w:rsidP="005F68EF">
      <w:pPr>
        <w:spacing w:after="0"/>
        <w:jc w:val="both"/>
        <w:rPr>
          <w:rFonts w:ascii="Segoe UI" w:hAnsi="Segoe UI" w:cs="Segoe UI"/>
          <w:sz w:val="21"/>
          <w:szCs w:val="21"/>
          <w:lang w:val="fr-BE"/>
        </w:rPr>
      </w:pPr>
      <w:r w:rsidRPr="00DE02DC">
        <w:rPr>
          <w:rFonts w:ascii="Segoe UI" w:hAnsi="Segoe UI" w:cs="Segoe UI"/>
          <w:sz w:val="21"/>
          <w:szCs w:val="21"/>
          <w:lang w:val="fr-BE"/>
        </w:rPr>
        <w:t xml:space="preserve">L'analyse de faits ou de opérations atypiques peut aboutir à la clôture de l'affaire sans qu'aucune autre mesure ne soit prise ou à ce que les faits, fonds ou opérations soient considérés comme suspects. Dans les deux cas, la </w:t>
      </w:r>
      <w:r w:rsidRPr="00DE02DC">
        <w:rPr>
          <w:rFonts w:ascii="Segoe UI" w:hAnsi="Segoe UI" w:cs="Segoe UI"/>
          <w:b/>
          <w:color w:val="00B0F0"/>
          <w:sz w:val="21"/>
          <w:szCs w:val="21"/>
          <w:lang w:val="fr-BE"/>
        </w:rPr>
        <w:t>décision</w:t>
      </w:r>
      <w:r w:rsidRPr="00DE02DC">
        <w:rPr>
          <w:rFonts w:ascii="Segoe UI" w:hAnsi="Segoe UI" w:cs="Segoe UI"/>
          <w:sz w:val="21"/>
          <w:szCs w:val="21"/>
          <w:lang w:val="fr-BE"/>
        </w:rPr>
        <w:t xml:space="preserve"> revient à l'AMLCO. </w:t>
      </w:r>
    </w:p>
    <w:p w14:paraId="2221CD15" w14:textId="77777777" w:rsidR="005F68EF" w:rsidRPr="00DE02DC" w:rsidRDefault="005F68EF" w:rsidP="005F68EF">
      <w:pPr>
        <w:spacing w:after="0"/>
        <w:jc w:val="both"/>
        <w:rPr>
          <w:rFonts w:ascii="Segoe UI" w:hAnsi="Segoe UI" w:cs="Segoe UI"/>
          <w:sz w:val="21"/>
          <w:szCs w:val="21"/>
          <w:lang w:val="fr-BE"/>
        </w:rPr>
      </w:pPr>
    </w:p>
    <w:p w14:paraId="05C566CA" w14:textId="77777777" w:rsidR="005F68EF" w:rsidRDefault="005F68EF" w:rsidP="005F68EF">
      <w:pPr>
        <w:spacing w:after="0"/>
        <w:jc w:val="both"/>
        <w:rPr>
          <w:rFonts w:ascii="Segoe UI" w:hAnsi="Segoe UI" w:cs="Segoe UI"/>
          <w:sz w:val="21"/>
          <w:szCs w:val="21"/>
          <w:lang w:val="fr-BE"/>
        </w:rPr>
      </w:pPr>
      <w:r w:rsidRPr="00DE02DC">
        <w:rPr>
          <w:rFonts w:ascii="Segoe UI" w:hAnsi="Segoe UI" w:cs="Segoe UI"/>
          <w:sz w:val="21"/>
          <w:szCs w:val="21"/>
          <w:lang w:val="fr-BE"/>
        </w:rPr>
        <w:t>En particulier, ce rapport d'analyse interne devrait expliquer les raisons pour lesquelles l'AMLCO a décidé qu'il y avait ou non un soupçon de blanchiment de capitaux ou de financement du terrorisme et devrait permettre une justification ex post des décisions et un contrôle de l'efficacité et de la pertinence du processus décisionnel</w:t>
      </w:r>
      <w:r>
        <w:rPr>
          <w:rFonts w:ascii="Segoe UI" w:hAnsi="Segoe UI" w:cs="Segoe UI"/>
          <w:sz w:val="21"/>
          <w:szCs w:val="21"/>
          <w:lang w:val="fr-BE"/>
        </w:rPr>
        <w:t>.</w:t>
      </w:r>
    </w:p>
    <w:p w14:paraId="010503CA" w14:textId="77777777" w:rsidR="008778ED" w:rsidRPr="00DE02DC" w:rsidRDefault="008778ED" w:rsidP="005C5FF6">
      <w:pPr>
        <w:pStyle w:val="KopIPI1"/>
        <w:ind w:left="567" w:hanging="567"/>
      </w:pPr>
      <w:r w:rsidRPr="0068374A">
        <w:rPr>
          <w:rFonts w:cs="Calibri"/>
        </w:rPr>
        <w:br w:type="page"/>
      </w:r>
      <w:bookmarkStart w:id="586" w:name="_Toc65049279"/>
      <w:bookmarkStart w:id="587" w:name="_Toc65049403"/>
      <w:bookmarkStart w:id="588" w:name="_Toc65063808"/>
      <w:r w:rsidR="00232A94" w:rsidRPr="00DE02DC">
        <w:lastRenderedPageBreak/>
        <w:t>Déclaration de soupçon</w:t>
      </w:r>
      <w:bookmarkEnd w:id="586"/>
      <w:bookmarkEnd w:id="587"/>
      <w:bookmarkEnd w:id="588"/>
    </w:p>
    <w:p w14:paraId="386F1CE6" w14:textId="77777777" w:rsidR="008778ED" w:rsidRPr="00DE02DC" w:rsidRDefault="0066726D" w:rsidP="00E70DF5">
      <w:pPr>
        <w:pStyle w:val="KopIPI2"/>
        <w:numPr>
          <w:ilvl w:val="1"/>
          <w:numId w:val="53"/>
        </w:numPr>
        <w:ind w:left="567" w:hanging="567"/>
      </w:pPr>
      <w:bookmarkStart w:id="589" w:name="_Toc65049280"/>
      <w:bookmarkStart w:id="590" w:name="_Toc65049404"/>
      <w:bookmarkStart w:id="591" w:name="_Toc65063809"/>
      <w:r w:rsidRPr="00DE02DC">
        <w:t>Obligation de déclaration à la CTIF</w:t>
      </w:r>
      <w:r w:rsidR="008778ED" w:rsidRPr="00DE02DC">
        <w:t>: principe</w:t>
      </w:r>
      <w:bookmarkEnd w:id="589"/>
      <w:bookmarkEnd w:id="590"/>
      <w:bookmarkEnd w:id="591"/>
      <w:r w:rsidR="008778ED" w:rsidRPr="00DE02DC">
        <w:t xml:space="preserve"> </w:t>
      </w:r>
    </w:p>
    <w:p w14:paraId="19B46618" w14:textId="77777777" w:rsidR="00754FF6" w:rsidRDefault="0066726D" w:rsidP="00754FF6">
      <w:pPr>
        <w:pStyle w:val="Notedebasdepage"/>
        <w:spacing w:after="0"/>
        <w:jc w:val="both"/>
        <w:rPr>
          <w:rFonts w:ascii="Segoe UI" w:hAnsi="Segoe UI" w:cs="Segoe UI"/>
          <w:sz w:val="21"/>
          <w:szCs w:val="21"/>
          <w:lang w:val="fr-FR"/>
        </w:rPr>
      </w:pPr>
      <w:r w:rsidRPr="00DE02DC">
        <w:rPr>
          <w:rFonts w:ascii="Segoe UI" w:hAnsi="Segoe UI" w:cs="Segoe UI"/>
          <w:sz w:val="21"/>
          <w:szCs w:val="21"/>
          <w:lang w:val="fr-FR"/>
        </w:rPr>
        <w:t>L</w:t>
      </w:r>
      <w:r w:rsidR="00754FF6" w:rsidRPr="00DE02DC">
        <w:rPr>
          <w:rFonts w:ascii="Segoe UI" w:hAnsi="Segoe UI" w:cs="Segoe UI"/>
          <w:sz w:val="21"/>
          <w:szCs w:val="21"/>
          <w:lang w:val="fr-FR"/>
        </w:rPr>
        <w:t>’</w:t>
      </w:r>
      <w:r w:rsidRPr="00DE02DC">
        <w:rPr>
          <w:rFonts w:ascii="Segoe UI" w:hAnsi="Segoe UI" w:cs="Segoe UI"/>
          <w:sz w:val="21"/>
          <w:szCs w:val="21"/>
          <w:lang w:val="fr-FR"/>
        </w:rPr>
        <w:t xml:space="preserve">agent immobilier </w:t>
      </w:r>
      <w:r w:rsidR="00754FF6" w:rsidRPr="00DE02DC">
        <w:rPr>
          <w:rFonts w:ascii="Segoe UI" w:hAnsi="Segoe UI" w:cs="Segoe UI"/>
          <w:sz w:val="21"/>
          <w:szCs w:val="21"/>
          <w:lang w:val="fr-FR"/>
        </w:rPr>
        <w:t>déclarent à la CTIF, lorsqu'</w:t>
      </w:r>
      <w:r w:rsidR="00754FF6">
        <w:rPr>
          <w:rFonts w:ascii="Segoe UI" w:hAnsi="Segoe UI" w:cs="Segoe UI"/>
          <w:sz w:val="21"/>
          <w:szCs w:val="21"/>
          <w:lang w:val="fr-FR"/>
        </w:rPr>
        <w:t>i</w:t>
      </w:r>
      <w:r w:rsidR="00754FF6" w:rsidRPr="00DE02DC">
        <w:rPr>
          <w:rFonts w:ascii="Segoe UI" w:hAnsi="Segoe UI" w:cs="Segoe UI"/>
          <w:sz w:val="21"/>
          <w:szCs w:val="21"/>
          <w:lang w:val="fr-FR"/>
        </w:rPr>
        <w:t xml:space="preserve">l </w:t>
      </w:r>
      <w:r w:rsidR="00754FF6" w:rsidRPr="00DE02DC">
        <w:rPr>
          <w:rFonts w:ascii="Segoe UI" w:hAnsi="Segoe UI" w:cs="Segoe UI"/>
          <w:b/>
          <w:color w:val="00B0F0"/>
          <w:sz w:val="21"/>
          <w:szCs w:val="21"/>
          <w:lang w:val="fr-FR"/>
        </w:rPr>
        <w:t>sait</w:t>
      </w:r>
      <w:r w:rsidR="00754FF6" w:rsidRPr="00DE02DC">
        <w:rPr>
          <w:rFonts w:ascii="Segoe UI" w:hAnsi="Segoe UI" w:cs="Segoe UI"/>
          <w:sz w:val="21"/>
          <w:szCs w:val="21"/>
          <w:lang w:val="fr-FR"/>
        </w:rPr>
        <w:t xml:space="preserve">, </w:t>
      </w:r>
      <w:r w:rsidR="00754FF6" w:rsidRPr="00DE02DC">
        <w:rPr>
          <w:rFonts w:ascii="Segoe UI" w:hAnsi="Segoe UI" w:cs="Segoe UI"/>
          <w:b/>
          <w:color w:val="00B0F0"/>
          <w:sz w:val="21"/>
          <w:szCs w:val="21"/>
          <w:lang w:val="fr-FR"/>
        </w:rPr>
        <w:t>soupçonne</w:t>
      </w:r>
      <w:r w:rsidR="00754FF6" w:rsidRPr="00DE02DC">
        <w:rPr>
          <w:rFonts w:ascii="Segoe UI" w:hAnsi="Segoe UI" w:cs="Segoe UI"/>
          <w:sz w:val="21"/>
          <w:szCs w:val="21"/>
          <w:lang w:val="fr-FR"/>
        </w:rPr>
        <w:t xml:space="preserve"> ou </w:t>
      </w:r>
      <w:proofErr w:type="spellStart"/>
      <w:r w:rsidR="00754FF6">
        <w:rPr>
          <w:rFonts w:ascii="Segoe UI" w:hAnsi="Segoe UI" w:cs="Segoe UI"/>
          <w:sz w:val="21"/>
          <w:szCs w:val="21"/>
          <w:lang w:val="fr-FR"/>
        </w:rPr>
        <w:t>a</w:t>
      </w:r>
      <w:proofErr w:type="spellEnd"/>
      <w:r w:rsidR="00754FF6" w:rsidRPr="00DE02DC">
        <w:rPr>
          <w:rFonts w:ascii="Segoe UI" w:hAnsi="Segoe UI" w:cs="Segoe UI"/>
          <w:sz w:val="21"/>
          <w:szCs w:val="21"/>
          <w:lang w:val="fr-FR"/>
        </w:rPr>
        <w:t xml:space="preserve"> </w:t>
      </w:r>
      <w:r w:rsidR="00754FF6" w:rsidRPr="00DE02DC">
        <w:rPr>
          <w:rFonts w:ascii="Segoe UI" w:hAnsi="Segoe UI" w:cs="Segoe UI"/>
          <w:b/>
          <w:color w:val="00B0F0"/>
          <w:sz w:val="21"/>
          <w:szCs w:val="21"/>
          <w:lang w:val="fr-FR"/>
        </w:rPr>
        <w:t>des motifs raisonnables de soupçonner</w:t>
      </w:r>
      <w:r w:rsidR="00754FF6" w:rsidRPr="00DE02DC">
        <w:rPr>
          <w:rFonts w:ascii="Segoe UI" w:hAnsi="Segoe UI" w:cs="Segoe UI"/>
          <w:sz w:val="21"/>
          <w:szCs w:val="21"/>
          <w:lang w:val="fr-FR"/>
        </w:rPr>
        <w:t xml:space="preserve"> :</w:t>
      </w:r>
    </w:p>
    <w:p w14:paraId="38BD710C" w14:textId="77777777" w:rsidR="00754FF6" w:rsidRPr="00DE02DC" w:rsidRDefault="00754FF6" w:rsidP="00754FF6">
      <w:pPr>
        <w:pStyle w:val="Notedebasdepage"/>
        <w:spacing w:after="0"/>
        <w:jc w:val="both"/>
        <w:rPr>
          <w:rFonts w:ascii="Segoe UI" w:hAnsi="Segoe UI" w:cs="Segoe UI"/>
          <w:sz w:val="21"/>
          <w:szCs w:val="21"/>
          <w:lang w:val="fr-FR"/>
        </w:rPr>
      </w:pPr>
    </w:p>
    <w:p w14:paraId="56A6BA64" w14:textId="77777777" w:rsidR="00754FF6" w:rsidRPr="00DE02DC" w:rsidRDefault="00754FF6" w:rsidP="00754FF6">
      <w:pPr>
        <w:pStyle w:val="Notedebasdepage"/>
        <w:spacing w:after="0"/>
        <w:jc w:val="both"/>
        <w:rPr>
          <w:rFonts w:ascii="Segoe UI" w:hAnsi="Segoe UI" w:cs="Segoe UI"/>
          <w:sz w:val="21"/>
          <w:szCs w:val="21"/>
          <w:lang w:val="fr-FR"/>
        </w:rPr>
      </w:pPr>
      <w:r w:rsidRPr="00DE02DC">
        <w:rPr>
          <w:rFonts w:ascii="Segoe UI" w:hAnsi="Segoe UI" w:cs="Segoe UI"/>
          <w:sz w:val="21"/>
          <w:szCs w:val="21"/>
          <w:lang w:val="fr-FR"/>
        </w:rPr>
        <w:t xml:space="preserve">1° que des </w:t>
      </w:r>
      <w:r w:rsidRPr="00DE02DC">
        <w:rPr>
          <w:rFonts w:ascii="Segoe UI" w:hAnsi="Segoe UI" w:cs="Segoe UI"/>
          <w:b/>
          <w:color w:val="00B0F0"/>
          <w:sz w:val="21"/>
          <w:szCs w:val="21"/>
          <w:lang w:val="fr-FR"/>
        </w:rPr>
        <w:t>fonds</w:t>
      </w:r>
      <w:r w:rsidRPr="00DE02DC">
        <w:rPr>
          <w:rFonts w:ascii="Segoe UI" w:hAnsi="Segoe UI" w:cs="Segoe UI"/>
          <w:sz w:val="21"/>
          <w:szCs w:val="21"/>
          <w:lang w:val="fr-FR"/>
        </w:rPr>
        <w:t>, quel qu'en soit le montant, sont liés au blanchiment de capitaux ou au financement du terrorisme;</w:t>
      </w:r>
    </w:p>
    <w:p w14:paraId="554970C8" w14:textId="77777777" w:rsidR="00754FF6" w:rsidRDefault="00754FF6" w:rsidP="00754FF6">
      <w:pPr>
        <w:pStyle w:val="Notedebasdepage"/>
        <w:spacing w:after="0"/>
        <w:jc w:val="both"/>
        <w:rPr>
          <w:rFonts w:ascii="Segoe UI" w:hAnsi="Segoe UI" w:cs="Segoe UI"/>
          <w:sz w:val="21"/>
          <w:szCs w:val="21"/>
          <w:lang w:val="fr-FR"/>
        </w:rPr>
      </w:pPr>
    </w:p>
    <w:p w14:paraId="7D789C6B" w14:textId="77777777" w:rsidR="00754FF6" w:rsidRPr="00DE02DC" w:rsidRDefault="00754FF6" w:rsidP="00754FF6">
      <w:pPr>
        <w:pStyle w:val="Notedebasdepage"/>
        <w:spacing w:after="0"/>
        <w:jc w:val="both"/>
        <w:rPr>
          <w:rFonts w:ascii="Segoe UI" w:hAnsi="Segoe UI" w:cs="Segoe UI"/>
          <w:sz w:val="21"/>
          <w:szCs w:val="21"/>
          <w:lang w:val="fr-FR"/>
        </w:rPr>
      </w:pPr>
      <w:r w:rsidRPr="00DE02DC">
        <w:rPr>
          <w:rFonts w:ascii="Segoe UI" w:hAnsi="Segoe UI" w:cs="Segoe UI"/>
          <w:sz w:val="21"/>
          <w:szCs w:val="21"/>
          <w:lang w:val="fr-FR"/>
        </w:rPr>
        <w:t xml:space="preserve">2° que des </w:t>
      </w:r>
      <w:r w:rsidRPr="00DE02DC">
        <w:rPr>
          <w:rFonts w:ascii="Segoe UI" w:hAnsi="Segoe UI" w:cs="Segoe UI"/>
          <w:b/>
          <w:color w:val="00B0F0"/>
          <w:sz w:val="21"/>
          <w:szCs w:val="21"/>
          <w:lang w:val="fr-FR"/>
        </w:rPr>
        <w:t>opérations</w:t>
      </w:r>
      <w:r w:rsidRPr="00DE02DC">
        <w:rPr>
          <w:rFonts w:ascii="Segoe UI" w:hAnsi="Segoe UI" w:cs="Segoe UI"/>
          <w:sz w:val="21"/>
          <w:szCs w:val="21"/>
          <w:lang w:val="fr-FR"/>
        </w:rPr>
        <w:t xml:space="preserve"> ou </w:t>
      </w:r>
      <w:r w:rsidRPr="00DE02DC">
        <w:rPr>
          <w:rFonts w:ascii="Segoe UI" w:hAnsi="Segoe UI" w:cs="Segoe UI"/>
          <w:b/>
          <w:color w:val="00B0F0"/>
          <w:sz w:val="21"/>
          <w:szCs w:val="21"/>
          <w:lang w:val="fr-FR"/>
        </w:rPr>
        <w:t>tentatives</w:t>
      </w:r>
      <w:r w:rsidRPr="00DE02DC">
        <w:rPr>
          <w:rFonts w:ascii="Segoe UI" w:hAnsi="Segoe UI" w:cs="Segoe UI"/>
          <w:sz w:val="21"/>
          <w:szCs w:val="21"/>
          <w:lang w:val="fr-FR"/>
        </w:rPr>
        <w:t xml:space="preserve"> d'opérations sont liées au blanchiment de capitaux ou au financement du terrorisme. Cette obligation de déclaration s'applique y compris lorsque le client décide de ne pas exécuter l'opération envisagée;</w:t>
      </w:r>
    </w:p>
    <w:p w14:paraId="1715A711" w14:textId="77777777" w:rsidR="00754FF6" w:rsidRDefault="00754FF6" w:rsidP="00754FF6">
      <w:pPr>
        <w:pStyle w:val="Notedebasdepage"/>
        <w:spacing w:after="0"/>
        <w:jc w:val="both"/>
        <w:rPr>
          <w:rFonts w:ascii="Segoe UI" w:hAnsi="Segoe UI" w:cs="Segoe UI"/>
          <w:sz w:val="21"/>
          <w:szCs w:val="21"/>
          <w:lang w:val="fr-FR"/>
        </w:rPr>
      </w:pPr>
    </w:p>
    <w:p w14:paraId="34B6E3C2" w14:textId="77777777" w:rsidR="00754FF6" w:rsidRPr="00DE02DC" w:rsidRDefault="00754FF6" w:rsidP="00754FF6">
      <w:pPr>
        <w:pStyle w:val="Notedebasdepage"/>
        <w:spacing w:after="0"/>
        <w:jc w:val="both"/>
        <w:rPr>
          <w:rFonts w:ascii="Segoe UI" w:hAnsi="Segoe UI" w:cs="Segoe UI"/>
          <w:sz w:val="21"/>
          <w:szCs w:val="21"/>
          <w:lang w:val="fr-FR"/>
        </w:rPr>
      </w:pPr>
      <w:r w:rsidRPr="00DE02DC">
        <w:rPr>
          <w:rFonts w:ascii="Segoe UI" w:hAnsi="Segoe UI" w:cs="Segoe UI"/>
          <w:sz w:val="21"/>
          <w:szCs w:val="21"/>
          <w:lang w:val="fr-FR"/>
        </w:rPr>
        <w:t xml:space="preserve">3° hors les cas visés aux 1° et 2°, qu'un </w:t>
      </w:r>
      <w:r w:rsidRPr="00DE02DC">
        <w:rPr>
          <w:rFonts w:ascii="Segoe UI" w:hAnsi="Segoe UI" w:cs="Segoe UI"/>
          <w:b/>
          <w:color w:val="00B0F0"/>
          <w:sz w:val="21"/>
          <w:szCs w:val="21"/>
          <w:lang w:val="fr-FR"/>
        </w:rPr>
        <w:t>fait</w:t>
      </w:r>
      <w:r w:rsidRPr="00DE02DC">
        <w:rPr>
          <w:rFonts w:ascii="Segoe UI" w:hAnsi="Segoe UI" w:cs="Segoe UI"/>
          <w:sz w:val="21"/>
          <w:szCs w:val="21"/>
          <w:lang w:val="fr-FR"/>
        </w:rPr>
        <w:t xml:space="preserve"> dont </w:t>
      </w:r>
      <w:r>
        <w:rPr>
          <w:rFonts w:ascii="Segoe UI" w:hAnsi="Segoe UI" w:cs="Segoe UI"/>
          <w:sz w:val="21"/>
          <w:szCs w:val="21"/>
          <w:lang w:val="fr-FR"/>
        </w:rPr>
        <w:t>i</w:t>
      </w:r>
      <w:r w:rsidRPr="00DE02DC">
        <w:rPr>
          <w:rFonts w:ascii="Segoe UI" w:hAnsi="Segoe UI" w:cs="Segoe UI"/>
          <w:sz w:val="21"/>
          <w:szCs w:val="21"/>
          <w:lang w:val="fr-FR"/>
        </w:rPr>
        <w:t xml:space="preserve">l </w:t>
      </w:r>
      <w:r>
        <w:rPr>
          <w:rFonts w:ascii="Segoe UI" w:hAnsi="Segoe UI" w:cs="Segoe UI"/>
          <w:sz w:val="21"/>
          <w:szCs w:val="21"/>
          <w:lang w:val="fr-FR"/>
        </w:rPr>
        <w:t>a</w:t>
      </w:r>
      <w:r w:rsidRPr="00DE02DC">
        <w:rPr>
          <w:rFonts w:ascii="Segoe UI" w:hAnsi="Segoe UI" w:cs="Segoe UI"/>
          <w:sz w:val="21"/>
          <w:szCs w:val="21"/>
          <w:lang w:val="fr-FR"/>
        </w:rPr>
        <w:t xml:space="preserve"> connaissance est lié au blanchiment de capitaux ou au financement du terrorisme</w:t>
      </w:r>
      <w:r>
        <w:rPr>
          <w:rFonts w:ascii="Segoe UI" w:hAnsi="Segoe UI" w:cs="Segoe UI"/>
          <w:sz w:val="21"/>
          <w:szCs w:val="21"/>
          <w:lang w:val="fr-FR"/>
        </w:rPr>
        <w:t>.</w:t>
      </w:r>
    </w:p>
    <w:p w14:paraId="674C663C" w14:textId="77777777" w:rsidR="00754FF6" w:rsidRDefault="00754FF6" w:rsidP="008778ED">
      <w:pPr>
        <w:pStyle w:val="Notedebasdepage"/>
        <w:spacing w:after="0"/>
        <w:jc w:val="both"/>
        <w:rPr>
          <w:rFonts w:ascii="Segoe UI" w:hAnsi="Segoe UI" w:cs="Segoe UI"/>
          <w:sz w:val="21"/>
          <w:szCs w:val="21"/>
          <w:lang w:val="fr-FR"/>
        </w:rPr>
      </w:pPr>
    </w:p>
    <w:p w14:paraId="78FB070D" w14:textId="77777777" w:rsidR="00754FF6" w:rsidRPr="00754FF6" w:rsidRDefault="00754FF6" w:rsidP="00754FF6">
      <w:pPr>
        <w:pStyle w:val="Notedebasdepage"/>
        <w:spacing w:after="0"/>
        <w:jc w:val="both"/>
        <w:rPr>
          <w:rFonts w:ascii="Segoe UI" w:hAnsi="Segoe UI" w:cs="Segoe UI"/>
          <w:sz w:val="21"/>
          <w:szCs w:val="21"/>
          <w:lang w:val="fr-FR"/>
        </w:rPr>
      </w:pPr>
      <w:r w:rsidRPr="00754FF6">
        <w:rPr>
          <w:rFonts w:ascii="Segoe UI" w:hAnsi="Segoe UI" w:cs="Segoe UI"/>
          <w:sz w:val="21"/>
          <w:szCs w:val="21"/>
          <w:lang w:val="fr-FR"/>
        </w:rPr>
        <w:t>Les termes "soupçonner" ou "avoir des motifs raisonnables de soupçonner" signifient que l'agent immobilier doit considérer les fonds, les opérations ou les faits en question comme suspects si l'analyse des informations recueillies conformément aux obligations de vigilance et aux fins de l'analyse l'amène à soupçonner la légitimité des fonds ou de l'opération ou leur justification économique, juridique ou fiscale ("</w:t>
      </w:r>
      <w:r w:rsidRPr="00DE02DC">
        <w:rPr>
          <w:rFonts w:ascii="Segoe UI" w:hAnsi="Segoe UI" w:cs="Segoe UI"/>
          <w:i/>
          <w:iCs/>
          <w:sz w:val="21"/>
          <w:szCs w:val="21"/>
          <w:lang w:val="fr-FR"/>
        </w:rPr>
        <w:t>soupçonner</w:t>
      </w:r>
      <w:r w:rsidRPr="00754FF6">
        <w:rPr>
          <w:rFonts w:ascii="Segoe UI" w:hAnsi="Segoe UI" w:cs="Segoe UI"/>
          <w:sz w:val="21"/>
          <w:szCs w:val="21"/>
          <w:lang w:val="fr-FR"/>
        </w:rPr>
        <w:t>"), ou si cette analyse contient des éléments qui ne peuvent raisonnablement dissiper ses doutes à cet égard ("</w:t>
      </w:r>
      <w:r w:rsidRPr="00DE02DC">
        <w:rPr>
          <w:rFonts w:ascii="Segoe UI" w:hAnsi="Segoe UI" w:cs="Segoe UI"/>
          <w:i/>
          <w:iCs/>
          <w:sz w:val="21"/>
          <w:szCs w:val="21"/>
          <w:lang w:val="fr-FR"/>
        </w:rPr>
        <w:t>avoir des motifs raisonnables de soupçonner</w:t>
      </w:r>
      <w:r w:rsidRPr="00754FF6">
        <w:rPr>
          <w:rFonts w:ascii="Segoe UI" w:hAnsi="Segoe UI" w:cs="Segoe UI"/>
          <w:sz w:val="21"/>
          <w:szCs w:val="21"/>
          <w:lang w:val="fr-FR"/>
        </w:rPr>
        <w:t>").</w:t>
      </w:r>
    </w:p>
    <w:p w14:paraId="514A7635" w14:textId="77777777" w:rsidR="00754FF6" w:rsidRDefault="00754FF6" w:rsidP="00754FF6">
      <w:pPr>
        <w:pStyle w:val="Notedebasdepage"/>
        <w:spacing w:after="0"/>
        <w:jc w:val="both"/>
        <w:rPr>
          <w:rFonts w:ascii="Segoe UI" w:hAnsi="Segoe UI" w:cs="Segoe UI"/>
          <w:sz w:val="21"/>
          <w:szCs w:val="21"/>
          <w:lang w:val="fr-FR"/>
        </w:rPr>
      </w:pPr>
    </w:p>
    <w:p w14:paraId="30A5AC17" w14:textId="77777777" w:rsidR="00754FF6" w:rsidRDefault="00754FF6" w:rsidP="00754FF6">
      <w:pPr>
        <w:pStyle w:val="Notedebasdepage"/>
        <w:spacing w:after="0"/>
        <w:jc w:val="both"/>
        <w:rPr>
          <w:rFonts w:ascii="Segoe UI" w:hAnsi="Segoe UI" w:cs="Segoe UI"/>
          <w:sz w:val="21"/>
          <w:szCs w:val="21"/>
        </w:rPr>
      </w:pPr>
      <w:r w:rsidRPr="00754FF6">
        <w:rPr>
          <w:rFonts w:ascii="Segoe UI" w:hAnsi="Segoe UI" w:cs="Segoe UI"/>
          <w:sz w:val="21"/>
          <w:szCs w:val="21"/>
          <w:lang w:val="fr-FR"/>
        </w:rPr>
        <w:t>L'obligation de déclaration à la CTIF en application des 1° à 3°, ne requiert pas l'identification, par l'</w:t>
      </w:r>
      <w:r>
        <w:rPr>
          <w:rFonts w:ascii="Segoe UI" w:hAnsi="Segoe UI" w:cs="Segoe UI"/>
          <w:sz w:val="21"/>
          <w:szCs w:val="21"/>
          <w:lang w:val="fr-FR"/>
        </w:rPr>
        <w:t>agent immobilier</w:t>
      </w:r>
      <w:r w:rsidRPr="00754FF6">
        <w:rPr>
          <w:rFonts w:ascii="Segoe UI" w:hAnsi="Segoe UI" w:cs="Segoe UI"/>
          <w:sz w:val="21"/>
          <w:szCs w:val="21"/>
          <w:lang w:val="fr-FR"/>
        </w:rPr>
        <w:t xml:space="preserve">, de </w:t>
      </w:r>
      <w:r w:rsidRPr="00DE02DC">
        <w:rPr>
          <w:rFonts w:ascii="Segoe UI" w:hAnsi="Segoe UI" w:cs="Segoe UI"/>
          <w:b/>
          <w:color w:val="00B0F0"/>
          <w:sz w:val="21"/>
          <w:szCs w:val="21"/>
        </w:rPr>
        <w:t>l'activité criminelle sous-jacente</w:t>
      </w:r>
      <w:r w:rsidRPr="00754FF6">
        <w:rPr>
          <w:rFonts w:ascii="Segoe UI" w:hAnsi="Segoe UI" w:cs="Segoe UI"/>
          <w:sz w:val="21"/>
          <w:szCs w:val="21"/>
          <w:lang w:val="fr-FR"/>
        </w:rPr>
        <w:t xml:space="preserve"> au blanchiment de capitaux</w:t>
      </w:r>
      <w:r>
        <w:rPr>
          <w:rFonts w:ascii="Segoe UI" w:hAnsi="Segoe UI" w:cs="Segoe UI"/>
          <w:sz w:val="21"/>
          <w:szCs w:val="21"/>
          <w:lang w:val="fr-FR"/>
        </w:rPr>
        <w:t>.</w:t>
      </w:r>
      <w:r>
        <w:rPr>
          <w:rStyle w:val="Appelnotedebasdep"/>
          <w:rFonts w:ascii="Segoe UI" w:hAnsi="Segoe UI" w:cs="Segoe UI"/>
          <w:sz w:val="21"/>
          <w:szCs w:val="21"/>
          <w:lang w:val="nl-NL"/>
        </w:rPr>
        <w:footnoteReference w:id="23"/>
      </w:r>
    </w:p>
    <w:p w14:paraId="5EC7CA37" w14:textId="77777777" w:rsidR="000841AD" w:rsidRDefault="000841AD" w:rsidP="000841AD">
      <w:pPr>
        <w:pStyle w:val="Notedebasdepage"/>
        <w:spacing w:after="0"/>
        <w:jc w:val="both"/>
        <w:rPr>
          <w:rFonts w:ascii="Segoe UI" w:hAnsi="Segoe UI" w:cs="Segoe UI"/>
          <w:sz w:val="21"/>
          <w:szCs w:val="21"/>
        </w:rPr>
      </w:pPr>
      <w:r w:rsidRPr="000841AD">
        <w:rPr>
          <w:rFonts w:ascii="Segoe UI" w:hAnsi="Segoe UI" w:cs="Segoe UI"/>
          <w:sz w:val="21"/>
          <w:szCs w:val="21"/>
        </w:rPr>
        <w:lastRenderedPageBreak/>
        <w:t>L</w:t>
      </w:r>
      <w:r>
        <w:rPr>
          <w:rFonts w:ascii="Segoe UI" w:hAnsi="Segoe UI" w:cs="Segoe UI"/>
          <w:sz w:val="21"/>
          <w:szCs w:val="21"/>
        </w:rPr>
        <w:t xml:space="preserve">’agent immobilier </w:t>
      </w:r>
      <w:r w:rsidRPr="000841AD">
        <w:rPr>
          <w:rFonts w:ascii="Segoe UI" w:hAnsi="Segoe UI" w:cs="Segoe UI"/>
          <w:sz w:val="21"/>
          <w:szCs w:val="21"/>
        </w:rPr>
        <w:t xml:space="preserve">déclare également à la CTIF des fonds, opérations ou tentatives d'opérations et faits suspects, visés </w:t>
      </w:r>
      <w:r>
        <w:rPr>
          <w:rFonts w:ascii="Segoe UI" w:hAnsi="Segoe UI" w:cs="Segoe UI"/>
          <w:sz w:val="21"/>
          <w:szCs w:val="21"/>
        </w:rPr>
        <w:t>ci-dessus</w:t>
      </w:r>
      <w:r w:rsidRPr="000841AD">
        <w:rPr>
          <w:rFonts w:ascii="Segoe UI" w:hAnsi="Segoe UI" w:cs="Segoe UI"/>
          <w:sz w:val="21"/>
          <w:szCs w:val="21"/>
        </w:rPr>
        <w:t xml:space="preserve">, dont </w:t>
      </w:r>
      <w:r>
        <w:rPr>
          <w:rFonts w:ascii="Segoe UI" w:hAnsi="Segoe UI" w:cs="Segoe UI"/>
          <w:sz w:val="21"/>
          <w:szCs w:val="21"/>
        </w:rPr>
        <w:t xml:space="preserve">il a </w:t>
      </w:r>
      <w:r w:rsidRPr="000841AD">
        <w:rPr>
          <w:rFonts w:ascii="Segoe UI" w:hAnsi="Segoe UI" w:cs="Segoe UI"/>
          <w:sz w:val="21"/>
          <w:szCs w:val="21"/>
        </w:rPr>
        <w:t>connaissance dans le cadre des activités qu'</w:t>
      </w:r>
      <w:r>
        <w:rPr>
          <w:rFonts w:ascii="Segoe UI" w:hAnsi="Segoe UI" w:cs="Segoe UI"/>
          <w:sz w:val="21"/>
          <w:szCs w:val="21"/>
        </w:rPr>
        <w:t>i</w:t>
      </w:r>
      <w:r w:rsidRPr="000841AD">
        <w:rPr>
          <w:rFonts w:ascii="Segoe UI" w:hAnsi="Segoe UI" w:cs="Segoe UI"/>
          <w:sz w:val="21"/>
          <w:szCs w:val="21"/>
        </w:rPr>
        <w:t>l</w:t>
      </w:r>
      <w:r>
        <w:rPr>
          <w:rFonts w:ascii="Segoe UI" w:hAnsi="Segoe UI" w:cs="Segoe UI"/>
          <w:sz w:val="21"/>
          <w:szCs w:val="21"/>
        </w:rPr>
        <w:t xml:space="preserve"> </w:t>
      </w:r>
      <w:r w:rsidRPr="000841AD">
        <w:rPr>
          <w:rFonts w:ascii="Segoe UI" w:hAnsi="Segoe UI" w:cs="Segoe UI"/>
          <w:sz w:val="21"/>
          <w:szCs w:val="21"/>
        </w:rPr>
        <w:t xml:space="preserve">exerce </w:t>
      </w:r>
      <w:r w:rsidRPr="00DE02DC">
        <w:rPr>
          <w:rFonts w:ascii="Segoe UI" w:hAnsi="Segoe UI" w:cs="Segoe UI"/>
          <w:b/>
          <w:color w:val="00B0F0"/>
          <w:sz w:val="21"/>
          <w:szCs w:val="21"/>
          <w:lang w:val="fr-FR"/>
        </w:rPr>
        <w:t>dans un autre Etat membre</w:t>
      </w:r>
      <w:r w:rsidRPr="000841AD">
        <w:rPr>
          <w:rFonts w:ascii="Segoe UI" w:hAnsi="Segoe UI" w:cs="Segoe UI"/>
          <w:sz w:val="21"/>
          <w:szCs w:val="21"/>
        </w:rPr>
        <w:t xml:space="preserve"> sans y avoir de filiale, de succursale ou une autre forme d'établissement par le biais d'agents ou de distributeurs qui l'y représentent</w:t>
      </w:r>
      <w:r>
        <w:rPr>
          <w:rFonts w:ascii="Segoe UI" w:hAnsi="Segoe UI" w:cs="Segoe UI"/>
          <w:sz w:val="21"/>
          <w:szCs w:val="21"/>
        </w:rPr>
        <w:t xml:space="preserve"> (par exemple la vende d’un bien immobilier à l’étranger)</w:t>
      </w:r>
      <w:r w:rsidRPr="000841AD">
        <w:rPr>
          <w:rFonts w:ascii="Segoe UI" w:hAnsi="Segoe UI" w:cs="Segoe UI"/>
          <w:sz w:val="21"/>
          <w:szCs w:val="21"/>
        </w:rPr>
        <w:t>.</w:t>
      </w:r>
    </w:p>
    <w:p w14:paraId="31A59458" w14:textId="77777777" w:rsidR="000841AD" w:rsidRPr="000841AD" w:rsidRDefault="000841AD" w:rsidP="000841AD">
      <w:pPr>
        <w:pStyle w:val="Notedebasdepage"/>
        <w:spacing w:after="0"/>
        <w:jc w:val="both"/>
        <w:rPr>
          <w:rFonts w:ascii="Segoe UI" w:hAnsi="Segoe UI" w:cs="Segoe UI"/>
          <w:sz w:val="21"/>
          <w:szCs w:val="21"/>
        </w:rPr>
      </w:pPr>
    </w:p>
    <w:p w14:paraId="3838D12E" w14:textId="77777777" w:rsidR="000841AD" w:rsidRDefault="000841AD" w:rsidP="000841AD">
      <w:pPr>
        <w:spacing w:after="0" w:line="240" w:lineRule="auto"/>
        <w:rPr>
          <w:rFonts w:ascii="Times New Roman" w:hAnsi="Times New Roman"/>
          <w:sz w:val="24"/>
          <w:szCs w:val="24"/>
        </w:rPr>
      </w:pPr>
      <w:r w:rsidRPr="000841AD">
        <w:rPr>
          <w:rFonts w:ascii="Segoe UI" w:hAnsi="Segoe UI" w:cs="Segoe UI"/>
          <w:sz w:val="21"/>
          <w:szCs w:val="21"/>
        </w:rPr>
        <w:t>L</w:t>
      </w:r>
      <w:r>
        <w:rPr>
          <w:rFonts w:ascii="Segoe UI" w:hAnsi="Segoe UI" w:cs="Segoe UI"/>
          <w:sz w:val="21"/>
          <w:szCs w:val="21"/>
        </w:rPr>
        <w:t xml:space="preserve">’agent immobilier </w:t>
      </w:r>
      <w:r w:rsidRPr="000841AD">
        <w:rPr>
          <w:rFonts w:ascii="Segoe UI" w:hAnsi="Segoe UI" w:cs="Segoe UI"/>
          <w:sz w:val="21"/>
          <w:szCs w:val="21"/>
        </w:rPr>
        <w:t>déclare à la CTIF des fonds, opérations et faits déterminés par le Roi, par arrêté délibéré en Conseil des ministres, pris sur avis de la CTIF.</w:t>
      </w:r>
      <w:r w:rsidRPr="00DE02DC">
        <w:rPr>
          <w:rFonts w:ascii="Segoe UI" w:hAnsi="Segoe UI" w:cs="Segoe UI"/>
          <w:sz w:val="21"/>
          <w:szCs w:val="21"/>
          <w:lang w:val="fr-BE"/>
        </w:rPr>
        <w:t xml:space="preserve"> </w:t>
      </w:r>
      <w:r>
        <w:rPr>
          <w:rStyle w:val="Appelnotedebasdep"/>
          <w:rFonts w:ascii="Segoe UI" w:hAnsi="Segoe UI" w:cs="Segoe UI"/>
          <w:sz w:val="21"/>
          <w:szCs w:val="21"/>
          <w:lang w:val="nl-NL"/>
        </w:rPr>
        <w:footnoteReference w:id="24"/>
      </w:r>
      <w:r>
        <w:rPr>
          <w:rFonts w:ascii="Times New Roman" w:hAnsi="Times New Roman"/>
          <w:sz w:val="24"/>
          <w:szCs w:val="24"/>
        </w:rPr>
        <w:t xml:space="preserve"> </w:t>
      </w:r>
    </w:p>
    <w:p w14:paraId="76BDAA0C" w14:textId="77777777" w:rsidR="0008469E" w:rsidRPr="00BD591A" w:rsidRDefault="0008469E" w:rsidP="006E01A8">
      <w:pPr>
        <w:pStyle w:val="KopIPI2"/>
        <w:ind w:left="567" w:hanging="567"/>
      </w:pPr>
      <w:bookmarkStart w:id="592" w:name="_Toc65049281"/>
      <w:bookmarkStart w:id="593" w:name="_Toc65049405"/>
      <w:bookmarkStart w:id="594" w:name="_Toc65063810"/>
      <w:r w:rsidRPr="00BD591A">
        <w:t xml:space="preserve">Obligation de déclaration à la CTIF: </w:t>
      </w:r>
      <w:r>
        <w:t>délai</w:t>
      </w:r>
      <w:bookmarkEnd w:id="592"/>
      <w:bookmarkEnd w:id="593"/>
      <w:bookmarkEnd w:id="594"/>
      <w:r w:rsidRPr="00BD591A">
        <w:t xml:space="preserve"> </w:t>
      </w:r>
    </w:p>
    <w:p w14:paraId="6531947B" w14:textId="77777777" w:rsidR="0008469E" w:rsidRDefault="0008469E" w:rsidP="0008469E">
      <w:pPr>
        <w:pStyle w:val="Notedebasdepage"/>
        <w:spacing w:after="0"/>
        <w:jc w:val="both"/>
        <w:rPr>
          <w:rFonts w:ascii="Segoe UI" w:hAnsi="Segoe UI" w:cs="Segoe UI"/>
          <w:sz w:val="21"/>
          <w:szCs w:val="21"/>
          <w:lang w:val="fr-BE"/>
        </w:rPr>
      </w:pPr>
      <w:r w:rsidRPr="0008469E">
        <w:rPr>
          <w:rFonts w:ascii="Segoe UI" w:hAnsi="Segoe UI" w:cs="Segoe UI"/>
          <w:sz w:val="21"/>
          <w:szCs w:val="21"/>
          <w:lang w:val="fr-BE"/>
        </w:rPr>
        <w:t>L</w:t>
      </w:r>
      <w:r>
        <w:rPr>
          <w:rFonts w:ascii="Segoe UI" w:hAnsi="Segoe UI" w:cs="Segoe UI"/>
          <w:sz w:val="21"/>
          <w:szCs w:val="21"/>
          <w:lang w:val="fr-BE"/>
        </w:rPr>
        <w:t xml:space="preserve">’agent immobilier déclare </w:t>
      </w:r>
      <w:r w:rsidRPr="0008469E">
        <w:rPr>
          <w:rFonts w:ascii="Segoe UI" w:hAnsi="Segoe UI" w:cs="Segoe UI"/>
          <w:sz w:val="21"/>
          <w:szCs w:val="21"/>
          <w:lang w:val="fr-BE"/>
        </w:rPr>
        <w:t>à la CTIF, dans les délais indiqués ci-dessous.</w:t>
      </w:r>
    </w:p>
    <w:p w14:paraId="3A1A11EB" w14:textId="77777777" w:rsidR="0008469E" w:rsidRDefault="0008469E" w:rsidP="0008469E">
      <w:pPr>
        <w:pStyle w:val="Notedebasdepage"/>
        <w:spacing w:after="0"/>
        <w:jc w:val="both"/>
        <w:rPr>
          <w:rFonts w:ascii="Segoe UI" w:hAnsi="Segoe UI" w:cs="Segoe UI"/>
          <w:sz w:val="21"/>
          <w:szCs w:val="21"/>
          <w:lang w:val="fr-BE"/>
        </w:rPr>
      </w:pPr>
    </w:p>
    <w:p w14:paraId="152E390B" w14:textId="77777777" w:rsidR="00871984" w:rsidRDefault="0008469E" w:rsidP="0008469E">
      <w:pPr>
        <w:pStyle w:val="Notedebasdepage"/>
        <w:spacing w:after="0"/>
        <w:jc w:val="both"/>
        <w:rPr>
          <w:rFonts w:ascii="Segoe UI" w:hAnsi="Segoe UI" w:cs="Segoe UI"/>
          <w:sz w:val="21"/>
          <w:szCs w:val="21"/>
          <w:lang w:val="fr-BE"/>
        </w:rPr>
      </w:pPr>
      <w:r>
        <w:rPr>
          <w:rFonts w:ascii="Segoe UI" w:hAnsi="Segoe UI" w:cs="Segoe UI"/>
          <w:sz w:val="21"/>
          <w:szCs w:val="21"/>
          <w:lang w:val="fr-BE"/>
        </w:rPr>
        <w:t>L</w:t>
      </w:r>
      <w:r w:rsidRPr="0008469E">
        <w:rPr>
          <w:rFonts w:ascii="Segoe UI" w:hAnsi="Segoe UI" w:cs="Segoe UI"/>
          <w:sz w:val="21"/>
          <w:szCs w:val="21"/>
          <w:lang w:val="fr-BE"/>
        </w:rPr>
        <w:t xml:space="preserve">es informations relatives à une </w:t>
      </w:r>
      <w:r w:rsidRPr="00DE02DC">
        <w:rPr>
          <w:rFonts w:ascii="Segoe UI" w:hAnsi="Segoe UI" w:cs="Segoe UI"/>
          <w:b/>
          <w:color w:val="00B0F0"/>
          <w:sz w:val="21"/>
          <w:szCs w:val="21"/>
          <w:lang w:val="fr-FR"/>
        </w:rPr>
        <w:t>opération</w:t>
      </w:r>
      <w:r w:rsidRPr="0008469E">
        <w:rPr>
          <w:rFonts w:ascii="Segoe UI" w:hAnsi="Segoe UI" w:cs="Segoe UI"/>
          <w:sz w:val="21"/>
          <w:szCs w:val="21"/>
          <w:lang w:val="fr-BE"/>
        </w:rPr>
        <w:t xml:space="preserve"> sont déclarées immédiatement à la CTIF préalablement à son exécution. Le cas échéant, l'</w:t>
      </w:r>
      <w:r w:rsidR="00871984">
        <w:rPr>
          <w:rFonts w:ascii="Segoe UI" w:hAnsi="Segoe UI" w:cs="Segoe UI"/>
          <w:sz w:val="21"/>
          <w:szCs w:val="21"/>
          <w:lang w:val="fr-BE"/>
        </w:rPr>
        <w:t xml:space="preserve">agent immobilier </w:t>
      </w:r>
      <w:r w:rsidRPr="0008469E">
        <w:rPr>
          <w:rFonts w:ascii="Segoe UI" w:hAnsi="Segoe UI" w:cs="Segoe UI"/>
          <w:sz w:val="21"/>
          <w:szCs w:val="21"/>
          <w:lang w:val="fr-BE"/>
        </w:rPr>
        <w:t>mentionne le délai dans lequel l'opération doit être exécutée</w:t>
      </w:r>
      <w:r w:rsidR="00871984">
        <w:rPr>
          <w:rFonts w:ascii="Segoe UI" w:hAnsi="Segoe UI" w:cs="Segoe UI"/>
          <w:sz w:val="21"/>
          <w:szCs w:val="21"/>
          <w:lang w:val="fr-BE"/>
        </w:rPr>
        <w:t>.</w:t>
      </w:r>
    </w:p>
    <w:p w14:paraId="294F1837" w14:textId="77777777" w:rsidR="00871984" w:rsidRDefault="00871984" w:rsidP="0008469E">
      <w:pPr>
        <w:pStyle w:val="Notedebasdepage"/>
        <w:spacing w:after="0"/>
        <w:jc w:val="both"/>
        <w:rPr>
          <w:rFonts w:ascii="Segoe UI" w:hAnsi="Segoe UI" w:cs="Segoe UI"/>
          <w:sz w:val="21"/>
          <w:szCs w:val="21"/>
          <w:lang w:val="fr-BE"/>
        </w:rPr>
      </w:pPr>
    </w:p>
    <w:p w14:paraId="5A60B8D1" w14:textId="77777777" w:rsidR="0008469E" w:rsidRDefault="0008469E" w:rsidP="0008469E">
      <w:pPr>
        <w:pStyle w:val="Notedebasdepage"/>
        <w:spacing w:after="0"/>
        <w:jc w:val="both"/>
        <w:rPr>
          <w:rFonts w:ascii="Segoe UI" w:hAnsi="Segoe UI" w:cs="Segoe UI"/>
          <w:sz w:val="21"/>
          <w:szCs w:val="21"/>
          <w:lang w:val="fr-BE"/>
        </w:rPr>
      </w:pPr>
      <w:r w:rsidRPr="0008469E">
        <w:rPr>
          <w:rFonts w:ascii="Segoe UI" w:hAnsi="Segoe UI" w:cs="Segoe UI"/>
          <w:sz w:val="21"/>
          <w:szCs w:val="21"/>
          <w:lang w:val="fr-BE"/>
        </w:rPr>
        <w:t>Lorsque l</w:t>
      </w:r>
      <w:r w:rsidR="00871984">
        <w:rPr>
          <w:rFonts w:ascii="Segoe UI" w:hAnsi="Segoe UI" w:cs="Segoe UI"/>
          <w:sz w:val="21"/>
          <w:szCs w:val="21"/>
          <w:lang w:val="fr-BE"/>
        </w:rPr>
        <w:t xml:space="preserve">’agent immobilier </w:t>
      </w:r>
      <w:r w:rsidRPr="00DE02DC">
        <w:rPr>
          <w:rFonts w:ascii="Segoe UI" w:hAnsi="Segoe UI" w:cs="Segoe UI"/>
          <w:b/>
          <w:color w:val="00B0F0"/>
          <w:sz w:val="21"/>
          <w:szCs w:val="21"/>
          <w:lang w:val="fr-FR"/>
        </w:rPr>
        <w:t>ne peut informer</w:t>
      </w:r>
      <w:r w:rsidRPr="0008469E">
        <w:rPr>
          <w:rFonts w:ascii="Segoe UI" w:hAnsi="Segoe UI" w:cs="Segoe UI"/>
          <w:sz w:val="21"/>
          <w:szCs w:val="21"/>
          <w:lang w:val="fr-BE"/>
        </w:rPr>
        <w:t xml:space="preserve"> la CTIF </w:t>
      </w:r>
      <w:r w:rsidRPr="00DE02DC">
        <w:rPr>
          <w:rFonts w:ascii="Segoe UI" w:hAnsi="Segoe UI" w:cs="Segoe UI"/>
          <w:b/>
          <w:color w:val="00B0F0"/>
          <w:sz w:val="21"/>
          <w:szCs w:val="21"/>
          <w:lang w:val="fr-FR"/>
        </w:rPr>
        <w:t>avant</w:t>
      </w:r>
      <w:r w:rsidRPr="0008469E">
        <w:rPr>
          <w:rFonts w:ascii="Segoe UI" w:hAnsi="Segoe UI" w:cs="Segoe UI"/>
          <w:sz w:val="21"/>
          <w:szCs w:val="21"/>
          <w:lang w:val="fr-BE"/>
        </w:rPr>
        <w:t xml:space="preserve"> d'exécuter l'opération, soit parce que le report de son exécution est impossible en raison de la nature de celle-ci, soit parce qu'il serait susceptible d'empêcher la poursuite des bénéficiaires de l'opération </w:t>
      </w:r>
      <w:r w:rsidRPr="0008469E">
        <w:rPr>
          <w:rFonts w:ascii="Segoe UI" w:hAnsi="Segoe UI" w:cs="Segoe UI"/>
          <w:sz w:val="21"/>
          <w:szCs w:val="21"/>
          <w:lang w:val="fr-BE"/>
        </w:rPr>
        <w:lastRenderedPageBreak/>
        <w:t xml:space="preserve">concernée, </w:t>
      </w:r>
      <w:r w:rsidR="00871984">
        <w:rPr>
          <w:rFonts w:ascii="Segoe UI" w:hAnsi="Segoe UI" w:cs="Segoe UI"/>
          <w:sz w:val="21"/>
          <w:szCs w:val="21"/>
          <w:lang w:val="fr-BE"/>
        </w:rPr>
        <w:t>i</w:t>
      </w:r>
      <w:r w:rsidRPr="0008469E">
        <w:rPr>
          <w:rFonts w:ascii="Segoe UI" w:hAnsi="Segoe UI" w:cs="Segoe UI"/>
          <w:sz w:val="21"/>
          <w:szCs w:val="21"/>
          <w:lang w:val="fr-BE"/>
        </w:rPr>
        <w:t>l déclare ladite opération à la CTIF immédiatement après l'avoir exécuté.</w:t>
      </w:r>
      <w:r w:rsidR="00871984">
        <w:rPr>
          <w:rFonts w:ascii="Segoe UI" w:hAnsi="Segoe UI" w:cs="Segoe UI"/>
          <w:sz w:val="21"/>
          <w:szCs w:val="21"/>
          <w:lang w:val="fr-BE"/>
        </w:rPr>
        <w:t xml:space="preserve"> </w:t>
      </w:r>
      <w:r w:rsidRPr="0008469E">
        <w:rPr>
          <w:rFonts w:ascii="Segoe UI" w:hAnsi="Segoe UI" w:cs="Segoe UI"/>
          <w:sz w:val="21"/>
          <w:szCs w:val="21"/>
          <w:lang w:val="fr-BE"/>
        </w:rPr>
        <w:t>Dans ce cas, la raison pour laquelle la CTIF n'a pas pu être informée préalablement à l'exécution de l'opération lui est également communiquée.</w:t>
      </w:r>
    </w:p>
    <w:p w14:paraId="4B9F04AA" w14:textId="77777777" w:rsidR="00871984" w:rsidRPr="0008469E" w:rsidRDefault="00871984" w:rsidP="0008469E">
      <w:pPr>
        <w:pStyle w:val="Notedebasdepage"/>
        <w:spacing w:after="0"/>
        <w:jc w:val="both"/>
        <w:rPr>
          <w:rFonts w:ascii="Segoe UI" w:hAnsi="Segoe UI" w:cs="Segoe UI"/>
          <w:sz w:val="21"/>
          <w:szCs w:val="21"/>
          <w:lang w:val="fr-BE"/>
        </w:rPr>
      </w:pPr>
    </w:p>
    <w:p w14:paraId="2E82C653" w14:textId="77777777" w:rsidR="00754FF6" w:rsidRDefault="0008469E" w:rsidP="0008469E">
      <w:pPr>
        <w:pStyle w:val="Notedebasdepage"/>
        <w:spacing w:after="0"/>
        <w:jc w:val="both"/>
        <w:rPr>
          <w:rFonts w:ascii="Segoe UI" w:hAnsi="Segoe UI" w:cs="Segoe UI"/>
          <w:sz w:val="21"/>
          <w:szCs w:val="21"/>
          <w:lang w:val="fr-BE"/>
        </w:rPr>
      </w:pPr>
      <w:r w:rsidRPr="0008469E">
        <w:rPr>
          <w:rFonts w:ascii="Segoe UI" w:hAnsi="Segoe UI" w:cs="Segoe UI"/>
          <w:sz w:val="21"/>
          <w:szCs w:val="21"/>
          <w:lang w:val="fr-BE"/>
        </w:rPr>
        <w:t>Lorsque l</w:t>
      </w:r>
      <w:r w:rsidR="00871984">
        <w:rPr>
          <w:rFonts w:ascii="Segoe UI" w:hAnsi="Segoe UI" w:cs="Segoe UI"/>
          <w:sz w:val="21"/>
          <w:szCs w:val="21"/>
          <w:lang w:val="fr-BE"/>
        </w:rPr>
        <w:t xml:space="preserve">’agent immobilier </w:t>
      </w:r>
      <w:r w:rsidRPr="0008469E">
        <w:rPr>
          <w:rFonts w:ascii="Segoe UI" w:hAnsi="Segoe UI" w:cs="Segoe UI"/>
          <w:sz w:val="21"/>
          <w:szCs w:val="21"/>
          <w:lang w:val="fr-BE"/>
        </w:rPr>
        <w:t>sa</w:t>
      </w:r>
      <w:r w:rsidR="00871984">
        <w:rPr>
          <w:rFonts w:ascii="Segoe UI" w:hAnsi="Segoe UI" w:cs="Segoe UI"/>
          <w:sz w:val="21"/>
          <w:szCs w:val="21"/>
          <w:lang w:val="fr-BE"/>
        </w:rPr>
        <w:t>i</w:t>
      </w:r>
      <w:r w:rsidRPr="0008469E">
        <w:rPr>
          <w:rFonts w:ascii="Segoe UI" w:hAnsi="Segoe UI" w:cs="Segoe UI"/>
          <w:sz w:val="21"/>
          <w:szCs w:val="21"/>
          <w:lang w:val="fr-BE"/>
        </w:rPr>
        <w:t xml:space="preserve">t, soupçonne ou </w:t>
      </w:r>
      <w:proofErr w:type="spellStart"/>
      <w:r w:rsidR="00871984">
        <w:rPr>
          <w:rFonts w:ascii="Segoe UI" w:hAnsi="Segoe UI" w:cs="Segoe UI"/>
          <w:sz w:val="21"/>
          <w:szCs w:val="21"/>
          <w:lang w:val="fr-BE"/>
        </w:rPr>
        <w:t>a</w:t>
      </w:r>
      <w:proofErr w:type="spellEnd"/>
      <w:r w:rsidRPr="0008469E">
        <w:rPr>
          <w:rFonts w:ascii="Segoe UI" w:hAnsi="Segoe UI" w:cs="Segoe UI"/>
          <w:sz w:val="21"/>
          <w:szCs w:val="21"/>
          <w:lang w:val="fr-BE"/>
        </w:rPr>
        <w:t xml:space="preserve"> des motifs raisonnables de soupçonner que des </w:t>
      </w:r>
      <w:r w:rsidRPr="00DE02DC">
        <w:rPr>
          <w:rFonts w:ascii="Segoe UI" w:hAnsi="Segoe UI" w:cs="Segoe UI"/>
          <w:b/>
          <w:color w:val="00B0F0"/>
          <w:sz w:val="21"/>
          <w:szCs w:val="21"/>
          <w:lang w:val="fr-FR"/>
        </w:rPr>
        <w:t>fonds</w:t>
      </w:r>
      <w:r w:rsidRPr="0008469E">
        <w:rPr>
          <w:rFonts w:ascii="Segoe UI" w:hAnsi="Segoe UI" w:cs="Segoe UI"/>
          <w:sz w:val="21"/>
          <w:szCs w:val="21"/>
          <w:lang w:val="fr-BE"/>
        </w:rPr>
        <w:t xml:space="preserve"> ou un </w:t>
      </w:r>
      <w:r w:rsidRPr="00DE02DC">
        <w:rPr>
          <w:rFonts w:ascii="Segoe UI" w:hAnsi="Segoe UI" w:cs="Segoe UI"/>
          <w:b/>
          <w:color w:val="00B0F0"/>
          <w:sz w:val="21"/>
          <w:szCs w:val="21"/>
          <w:lang w:val="fr-FR"/>
        </w:rPr>
        <w:t>fait</w:t>
      </w:r>
      <w:r w:rsidRPr="0008469E">
        <w:rPr>
          <w:rFonts w:ascii="Segoe UI" w:hAnsi="Segoe UI" w:cs="Segoe UI"/>
          <w:sz w:val="21"/>
          <w:szCs w:val="21"/>
          <w:lang w:val="fr-BE"/>
        </w:rPr>
        <w:t xml:space="preserve">, sont liés au blanchiment de capitaux ou au financement du terrorisme, </w:t>
      </w:r>
      <w:r w:rsidR="00871984">
        <w:rPr>
          <w:rFonts w:ascii="Segoe UI" w:hAnsi="Segoe UI" w:cs="Segoe UI"/>
          <w:sz w:val="21"/>
          <w:szCs w:val="21"/>
          <w:lang w:val="fr-BE"/>
        </w:rPr>
        <w:t>i</w:t>
      </w:r>
      <w:r w:rsidRPr="0008469E">
        <w:rPr>
          <w:rFonts w:ascii="Segoe UI" w:hAnsi="Segoe UI" w:cs="Segoe UI"/>
          <w:sz w:val="21"/>
          <w:szCs w:val="21"/>
          <w:lang w:val="fr-BE"/>
        </w:rPr>
        <w:t xml:space="preserve">l déclare ceci </w:t>
      </w:r>
      <w:r w:rsidRPr="00DE02DC">
        <w:rPr>
          <w:rFonts w:ascii="Segoe UI" w:hAnsi="Segoe UI" w:cs="Segoe UI"/>
          <w:b/>
          <w:color w:val="00B0F0"/>
          <w:sz w:val="21"/>
          <w:szCs w:val="21"/>
          <w:lang w:val="fr-FR"/>
        </w:rPr>
        <w:t>immédiatement</w:t>
      </w:r>
      <w:r w:rsidRPr="0008469E">
        <w:rPr>
          <w:rFonts w:ascii="Segoe UI" w:hAnsi="Segoe UI" w:cs="Segoe UI"/>
          <w:sz w:val="21"/>
          <w:szCs w:val="21"/>
          <w:lang w:val="fr-BE"/>
        </w:rPr>
        <w:t xml:space="preserve"> à la CTIF.</w:t>
      </w:r>
    </w:p>
    <w:p w14:paraId="69FF2C73" w14:textId="77777777" w:rsidR="00871984" w:rsidRDefault="00871984" w:rsidP="0008469E">
      <w:pPr>
        <w:pStyle w:val="Notedebasdepage"/>
        <w:spacing w:after="0"/>
        <w:jc w:val="both"/>
        <w:rPr>
          <w:rFonts w:ascii="Segoe UI" w:hAnsi="Segoe UI" w:cs="Segoe UI"/>
          <w:sz w:val="21"/>
          <w:szCs w:val="21"/>
          <w:lang w:val="fr-BE"/>
        </w:rPr>
      </w:pPr>
    </w:p>
    <w:p w14:paraId="7D5930DC" w14:textId="77777777" w:rsidR="00871984" w:rsidRDefault="00871984" w:rsidP="0008469E">
      <w:pPr>
        <w:pStyle w:val="Notedebasdepage"/>
        <w:spacing w:after="0"/>
        <w:jc w:val="both"/>
        <w:rPr>
          <w:rFonts w:ascii="Segoe UI" w:hAnsi="Segoe UI" w:cs="Segoe UI"/>
          <w:sz w:val="21"/>
          <w:szCs w:val="21"/>
          <w:lang w:val="fr-BE"/>
        </w:rPr>
      </w:pPr>
      <w:r w:rsidRPr="00871984">
        <w:rPr>
          <w:rFonts w:ascii="Segoe UI" w:hAnsi="Segoe UI" w:cs="Segoe UI"/>
          <w:sz w:val="21"/>
          <w:szCs w:val="21"/>
          <w:lang w:val="fr-BE"/>
        </w:rPr>
        <w:t>Dans le même temps, l'agent immobilier transmet à la CTIF toutes les informations et documents utiles.</w:t>
      </w:r>
    </w:p>
    <w:p w14:paraId="61B45624" w14:textId="77777777" w:rsidR="00871984" w:rsidRPr="00BD591A" w:rsidRDefault="00871984" w:rsidP="006E01A8">
      <w:pPr>
        <w:pStyle w:val="KopIPI2"/>
        <w:ind w:left="567" w:hanging="567"/>
      </w:pPr>
      <w:bookmarkStart w:id="595" w:name="_Toc65049282"/>
      <w:bookmarkStart w:id="596" w:name="_Toc65049406"/>
      <w:bookmarkStart w:id="597" w:name="_Toc65063811"/>
      <w:r w:rsidRPr="00BD591A">
        <w:t xml:space="preserve">Obligation de déclaration à la CTIF: </w:t>
      </w:r>
      <w:r>
        <w:t>procédure</w:t>
      </w:r>
      <w:bookmarkEnd w:id="595"/>
      <w:bookmarkEnd w:id="596"/>
      <w:bookmarkEnd w:id="597"/>
      <w:r w:rsidRPr="00BD591A">
        <w:t xml:space="preserve"> </w:t>
      </w:r>
    </w:p>
    <w:p w14:paraId="5E598469" w14:textId="0E5D1D67" w:rsidR="00871984" w:rsidRDefault="00871984" w:rsidP="009F3306">
      <w:pPr>
        <w:pStyle w:val="Notedebasdepage"/>
        <w:spacing w:after="0"/>
        <w:jc w:val="both"/>
        <w:rPr>
          <w:rFonts w:ascii="Segoe UI" w:hAnsi="Segoe UI" w:cs="Segoe UI"/>
          <w:sz w:val="21"/>
          <w:szCs w:val="21"/>
        </w:rPr>
      </w:pPr>
      <w:r w:rsidRPr="00871984">
        <w:rPr>
          <w:rFonts w:ascii="Segoe UI" w:hAnsi="Segoe UI" w:cs="Segoe UI"/>
          <w:sz w:val="21"/>
          <w:szCs w:val="21"/>
        </w:rPr>
        <w:t xml:space="preserve">La communication des informations financières à la </w:t>
      </w:r>
      <w:r>
        <w:rPr>
          <w:rFonts w:ascii="Segoe UI" w:hAnsi="Segoe UI" w:cs="Segoe UI"/>
          <w:sz w:val="21"/>
          <w:szCs w:val="21"/>
        </w:rPr>
        <w:t>CTIF</w:t>
      </w:r>
      <w:r w:rsidRPr="00871984">
        <w:rPr>
          <w:rFonts w:ascii="Segoe UI" w:hAnsi="Segoe UI" w:cs="Segoe UI"/>
          <w:sz w:val="21"/>
          <w:szCs w:val="21"/>
        </w:rPr>
        <w:t xml:space="preserve"> sera en principe effectuée par la </w:t>
      </w:r>
      <w:r w:rsidRPr="00422DD1">
        <w:rPr>
          <w:rFonts w:ascii="Segoe UI" w:hAnsi="Segoe UI" w:cs="Segoe UI"/>
          <w:sz w:val="21"/>
          <w:szCs w:val="21"/>
        </w:rPr>
        <w:t xml:space="preserve">ou les </w:t>
      </w:r>
      <w:r w:rsidRPr="00422DD1">
        <w:rPr>
          <w:rFonts w:ascii="Segoe UI" w:hAnsi="Segoe UI" w:cs="Segoe UI"/>
          <w:b/>
          <w:color w:val="00B0F0"/>
          <w:sz w:val="21"/>
          <w:szCs w:val="21"/>
          <w:lang w:val="fr-FR"/>
        </w:rPr>
        <w:t>personnes responsables</w:t>
      </w:r>
      <w:r w:rsidR="00A42682" w:rsidRPr="00422DD1">
        <w:rPr>
          <w:rFonts w:ascii="Segoe UI" w:hAnsi="Segoe UI" w:cs="Segoe UI"/>
          <w:b/>
          <w:color w:val="00B0F0"/>
          <w:sz w:val="21"/>
          <w:szCs w:val="21"/>
          <w:lang w:val="fr-FR"/>
        </w:rPr>
        <w:t xml:space="preserve"> BC/FT</w:t>
      </w:r>
      <w:r w:rsidRPr="00422DD1">
        <w:rPr>
          <w:rFonts w:ascii="Segoe UI" w:hAnsi="Segoe UI" w:cs="Segoe UI"/>
          <w:sz w:val="21"/>
          <w:szCs w:val="21"/>
        </w:rPr>
        <w:t>. (voir</w:t>
      </w:r>
      <w:r w:rsidR="00422DD1">
        <w:rPr>
          <w:rFonts w:ascii="Segoe UI" w:hAnsi="Segoe UI" w:cs="Segoe UI"/>
          <w:sz w:val="21"/>
          <w:szCs w:val="21"/>
        </w:rPr>
        <w:t xml:space="preserve"> 2 </w:t>
      </w:r>
      <w:r w:rsidR="00422DD1" w:rsidRPr="00422DD1">
        <w:rPr>
          <w:rFonts w:ascii="Segoe UI" w:hAnsi="Segoe UI" w:cs="Segoe UI"/>
          <w:i/>
          <w:iCs/>
          <w:color w:val="00B0F0"/>
          <w:sz w:val="21"/>
          <w:szCs w:val="21"/>
        </w:rPr>
        <w:fldChar w:fldCharType="begin"/>
      </w:r>
      <w:r w:rsidR="00422DD1" w:rsidRPr="00422DD1">
        <w:rPr>
          <w:rFonts w:ascii="Segoe UI" w:hAnsi="Segoe UI" w:cs="Segoe UI"/>
          <w:i/>
          <w:iCs/>
          <w:color w:val="00B0F0"/>
          <w:sz w:val="21"/>
          <w:szCs w:val="21"/>
        </w:rPr>
        <w:instrText xml:space="preserve"> REF _Ref65063117 \h </w:instrText>
      </w:r>
      <w:r w:rsidR="00422DD1">
        <w:rPr>
          <w:rFonts w:ascii="Segoe UI" w:hAnsi="Segoe UI" w:cs="Segoe UI"/>
          <w:i/>
          <w:iCs/>
          <w:color w:val="00B0F0"/>
          <w:sz w:val="21"/>
          <w:szCs w:val="21"/>
        </w:rPr>
        <w:instrText xml:space="preserve"> \* MERGEFORMAT </w:instrText>
      </w:r>
      <w:r w:rsidR="00422DD1" w:rsidRPr="00422DD1">
        <w:rPr>
          <w:rFonts w:ascii="Segoe UI" w:hAnsi="Segoe UI" w:cs="Segoe UI"/>
          <w:i/>
          <w:iCs/>
          <w:color w:val="00B0F0"/>
          <w:sz w:val="21"/>
          <w:szCs w:val="21"/>
        </w:rPr>
      </w:r>
      <w:r w:rsidR="00422DD1" w:rsidRPr="00422DD1">
        <w:rPr>
          <w:rFonts w:ascii="Segoe UI" w:hAnsi="Segoe UI" w:cs="Segoe UI"/>
          <w:i/>
          <w:iCs/>
          <w:color w:val="00B0F0"/>
          <w:sz w:val="21"/>
          <w:szCs w:val="21"/>
        </w:rPr>
        <w:fldChar w:fldCharType="separate"/>
      </w:r>
      <w:r w:rsidR="00422DD1" w:rsidRPr="00422DD1">
        <w:rPr>
          <w:rFonts w:ascii="Segoe UI" w:hAnsi="Segoe UI" w:cs="Segoe UI"/>
          <w:i/>
          <w:iCs/>
          <w:color w:val="00B0F0"/>
          <w:sz w:val="21"/>
          <w:szCs w:val="21"/>
        </w:rPr>
        <w:t>Désignation d’un responsable de l’application de BC/FT dans notre agence</w:t>
      </w:r>
      <w:r w:rsidR="00422DD1" w:rsidRPr="00422DD1">
        <w:rPr>
          <w:rFonts w:ascii="Segoe UI" w:hAnsi="Segoe UI" w:cs="Segoe UI"/>
          <w:i/>
          <w:iCs/>
          <w:color w:val="00B0F0"/>
          <w:sz w:val="21"/>
          <w:szCs w:val="21"/>
        </w:rPr>
        <w:fldChar w:fldCharType="end"/>
      </w:r>
      <w:r w:rsidRPr="00422DD1">
        <w:rPr>
          <w:rFonts w:ascii="Segoe UI" w:hAnsi="Segoe UI" w:cs="Segoe UI"/>
          <w:i/>
          <w:sz w:val="21"/>
          <w:szCs w:val="21"/>
        </w:rPr>
        <w:t>)</w:t>
      </w:r>
      <w:r w:rsidRPr="00422DD1">
        <w:rPr>
          <w:rFonts w:ascii="Segoe UI" w:hAnsi="Segoe UI" w:cs="Segoe UI"/>
          <w:sz w:val="21"/>
          <w:szCs w:val="21"/>
        </w:rPr>
        <w:t>.</w:t>
      </w:r>
    </w:p>
    <w:p w14:paraId="2B39881D" w14:textId="77777777" w:rsidR="00871984" w:rsidRPr="007434EA" w:rsidRDefault="00871984" w:rsidP="00871984">
      <w:pPr>
        <w:pStyle w:val="Notedebasdepage"/>
        <w:spacing w:after="0"/>
        <w:jc w:val="both"/>
        <w:rPr>
          <w:rFonts w:ascii="Segoe UI" w:hAnsi="Segoe UI" w:cs="Segoe UI"/>
          <w:sz w:val="21"/>
          <w:szCs w:val="21"/>
          <w:lang w:val="fr-BE"/>
        </w:rPr>
      </w:pPr>
    </w:p>
    <w:p w14:paraId="59277D73" w14:textId="4CE04BB5" w:rsidR="00871984" w:rsidRDefault="00A42682" w:rsidP="00871984">
      <w:pPr>
        <w:pStyle w:val="Notedebasdepage"/>
        <w:spacing w:after="0"/>
        <w:jc w:val="both"/>
        <w:rPr>
          <w:rFonts w:ascii="Segoe UI" w:hAnsi="Segoe UI" w:cs="Segoe UI"/>
          <w:sz w:val="21"/>
          <w:szCs w:val="21"/>
        </w:rPr>
      </w:pPr>
      <w:r w:rsidRPr="00A42682">
        <w:rPr>
          <w:rFonts w:ascii="Segoe UI" w:hAnsi="Segoe UI" w:cs="Segoe UI"/>
          <w:sz w:val="21"/>
          <w:szCs w:val="21"/>
        </w:rPr>
        <w:t xml:space="preserve">S'il n'est pas disponible, vous devez contacter son remplaçant, dont vous trouverez le </w:t>
      </w:r>
      <w:r w:rsidRPr="007434EA">
        <w:rPr>
          <w:rFonts w:ascii="Segoe UI" w:hAnsi="Segoe UI" w:cs="Segoe UI"/>
          <w:sz w:val="21"/>
          <w:szCs w:val="21"/>
        </w:rPr>
        <w:t>nom dans le titre</w:t>
      </w:r>
      <w:r w:rsidR="007434EA">
        <w:rPr>
          <w:rFonts w:ascii="Segoe UI" w:hAnsi="Segoe UI" w:cs="Segoe UI"/>
          <w:sz w:val="21"/>
          <w:szCs w:val="21"/>
        </w:rPr>
        <w:t xml:space="preserve"> 2</w:t>
      </w:r>
      <w:r w:rsidR="00871984" w:rsidRPr="007434EA">
        <w:rPr>
          <w:rFonts w:ascii="Segoe UI" w:hAnsi="Segoe UI" w:cs="Segoe UI"/>
          <w:sz w:val="21"/>
          <w:szCs w:val="21"/>
        </w:rPr>
        <w:t xml:space="preserve"> </w:t>
      </w:r>
      <w:r w:rsidRPr="007434EA">
        <w:rPr>
          <w:rFonts w:ascii="Segoe UI" w:hAnsi="Segoe UI" w:cs="Segoe UI"/>
          <w:sz w:val="21"/>
          <w:szCs w:val="21"/>
        </w:rPr>
        <w:t xml:space="preserve">des ces </w:t>
      </w:r>
      <w:r w:rsidR="00ED513F">
        <w:rPr>
          <w:rFonts w:ascii="Segoe UI" w:hAnsi="Segoe UI" w:cs="Segoe UI"/>
          <w:sz w:val="21"/>
          <w:szCs w:val="21"/>
        </w:rPr>
        <w:t>P</w:t>
      </w:r>
      <w:r w:rsidRPr="007434EA">
        <w:rPr>
          <w:rFonts w:ascii="Segoe UI" w:hAnsi="Segoe UI" w:cs="Segoe UI"/>
          <w:sz w:val="21"/>
          <w:szCs w:val="21"/>
        </w:rPr>
        <w:t>olitiques</w:t>
      </w:r>
      <w:r w:rsidR="00871984" w:rsidRPr="007434EA">
        <w:rPr>
          <w:rFonts w:ascii="Segoe UI" w:hAnsi="Segoe UI" w:cs="Segoe UI"/>
          <w:sz w:val="21"/>
          <w:szCs w:val="21"/>
        </w:rPr>
        <w:t>.</w:t>
      </w:r>
      <w:r w:rsidR="00871984">
        <w:rPr>
          <w:rFonts w:ascii="Segoe UI" w:hAnsi="Segoe UI" w:cs="Segoe UI"/>
          <w:sz w:val="21"/>
          <w:szCs w:val="21"/>
        </w:rPr>
        <w:t xml:space="preserve"> </w:t>
      </w:r>
    </w:p>
    <w:p w14:paraId="5B049877" w14:textId="77777777" w:rsidR="00871984" w:rsidRPr="00DE02DC" w:rsidRDefault="00871984" w:rsidP="00871984">
      <w:pPr>
        <w:pStyle w:val="Notedebasdepage"/>
        <w:spacing w:after="0"/>
        <w:jc w:val="both"/>
        <w:rPr>
          <w:rFonts w:ascii="Segoe UI" w:hAnsi="Segoe UI" w:cs="Segoe UI"/>
          <w:sz w:val="21"/>
          <w:szCs w:val="21"/>
        </w:rPr>
      </w:pPr>
    </w:p>
    <w:p w14:paraId="5A59F874" w14:textId="77777777" w:rsidR="00871984" w:rsidRDefault="00A42682" w:rsidP="00871984">
      <w:pPr>
        <w:pStyle w:val="Notedebasdepage"/>
        <w:spacing w:after="0"/>
        <w:jc w:val="both"/>
        <w:rPr>
          <w:rFonts w:ascii="Segoe UI" w:hAnsi="Segoe UI" w:cs="Segoe UI"/>
          <w:sz w:val="21"/>
          <w:szCs w:val="21"/>
          <w:lang w:val="fr-BE"/>
        </w:rPr>
      </w:pPr>
      <w:r>
        <w:rPr>
          <w:rFonts w:ascii="Segoe UI" w:hAnsi="Segoe UI" w:cs="Segoe UI"/>
          <w:sz w:val="21"/>
          <w:szCs w:val="21"/>
          <w:lang w:val="fr-BE"/>
        </w:rPr>
        <w:t>T</w:t>
      </w:r>
      <w:r w:rsidR="00871984" w:rsidRPr="00871984">
        <w:rPr>
          <w:rFonts w:ascii="Segoe UI" w:hAnsi="Segoe UI" w:cs="Segoe UI"/>
          <w:sz w:val="21"/>
          <w:szCs w:val="21"/>
          <w:lang w:val="fr-BE"/>
        </w:rPr>
        <w:t>out dirigeant, membre du personnel, agent ou distributeur d</w:t>
      </w:r>
      <w:r>
        <w:rPr>
          <w:rFonts w:ascii="Segoe UI" w:hAnsi="Segoe UI" w:cs="Segoe UI"/>
          <w:sz w:val="21"/>
          <w:szCs w:val="21"/>
          <w:lang w:val="fr-BE"/>
        </w:rPr>
        <w:t>e l’agent immobilier déc</w:t>
      </w:r>
      <w:r w:rsidR="00871984" w:rsidRPr="00871984">
        <w:rPr>
          <w:rFonts w:ascii="Segoe UI" w:hAnsi="Segoe UI" w:cs="Segoe UI"/>
          <w:sz w:val="21"/>
          <w:szCs w:val="21"/>
          <w:lang w:val="fr-BE"/>
        </w:rPr>
        <w:t xml:space="preserve">lare personnellement les informations ou renseignements concernés à la CTIF chaque fois que la procédure visée </w:t>
      </w:r>
      <w:r>
        <w:rPr>
          <w:rFonts w:ascii="Segoe UI" w:hAnsi="Segoe UI" w:cs="Segoe UI"/>
          <w:sz w:val="21"/>
          <w:szCs w:val="21"/>
          <w:lang w:val="fr-BE"/>
        </w:rPr>
        <w:t>ci-dessus</w:t>
      </w:r>
      <w:r w:rsidR="00871984" w:rsidRPr="00871984">
        <w:rPr>
          <w:rFonts w:ascii="Segoe UI" w:hAnsi="Segoe UI" w:cs="Segoe UI"/>
          <w:sz w:val="21"/>
          <w:szCs w:val="21"/>
          <w:lang w:val="fr-BE"/>
        </w:rPr>
        <w:t xml:space="preserve"> ne peut être suivie.</w:t>
      </w:r>
      <w:r>
        <w:rPr>
          <w:rFonts w:ascii="Segoe UI" w:hAnsi="Segoe UI" w:cs="Segoe UI"/>
          <w:sz w:val="21"/>
          <w:szCs w:val="21"/>
          <w:lang w:val="fr-BE"/>
        </w:rPr>
        <w:t xml:space="preserve"> </w:t>
      </w:r>
      <w:r w:rsidRPr="00A42682">
        <w:rPr>
          <w:rFonts w:ascii="Segoe UI" w:hAnsi="Segoe UI" w:cs="Segoe UI"/>
          <w:sz w:val="21"/>
          <w:szCs w:val="21"/>
          <w:lang w:val="fr-BE"/>
        </w:rPr>
        <w:t>C'est le cas, entre autres, lorsqu'aucun responsable de la lutte contre le blanchiment n'a été désigné ou lorsqu'il est absent ou n'assume pas ses responsabilités.</w:t>
      </w:r>
    </w:p>
    <w:p w14:paraId="489D5135" w14:textId="77777777" w:rsidR="00871984" w:rsidRDefault="00871984" w:rsidP="0008469E">
      <w:pPr>
        <w:pStyle w:val="Notedebasdepage"/>
        <w:spacing w:after="0"/>
        <w:jc w:val="both"/>
        <w:rPr>
          <w:rFonts w:ascii="Segoe UI" w:hAnsi="Segoe UI" w:cs="Segoe UI"/>
          <w:sz w:val="21"/>
          <w:szCs w:val="21"/>
          <w:lang w:val="fr-BE"/>
        </w:rPr>
      </w:pPr>
    </w:p>
    <w:p w14:paraId="56413AA4" w14:textId="77777777" w:rsidR="00A42682" w:rsidRPr="00DE02DC" w:rsidRDefault="00A42682" w:rsidP="00A42682">
      <w:pPr>
        <w:pStyle w:val="Notedebasdepage"/>
        <w:spacing w:after="0"/>
        <w:jc w:val="both"/>
        <w:rPr>
          <w:rFonts w:ascii="Segoe UI" w:hAnsi="Segoe UI" w:cs="Segoe UI"/>
          <w:sz w:val="21"/>
          <w:szCs w:val="21"/>
          <w:lang w:val="fr-FR"/>
        </w:rPr>
      </w:pPr>
      <w:r w:rsidRPr="00DE02DC">
        <w:rPr>
          <w:rFonts w:ascii="Segoe UI" w:hAnsi="Segoe UI" w:cs="Segoe UI"/>
          <w:sz w:val="21"/>
          <w:szCs w:val="21"/>
          <w:lang w:val="fr-FR"/>
        </w:rPr>
        <w:t xml:space="preserve">Tout agent immobilier est tenu de communiquer à la Cellule de traitement des informations financières, ou à un de ses membres ou à un de ses membres du personnel, désigné à cette fin par le Magistrat qui dirige la Cellule ou par son remplaçant, toutes les </w:t>
      </w:r>
      <w:r w:rsidRPr="00DE02DC">
        <w:rPr>
          <w:rFonts w:ascii="Segoe UI" w:hAnsi="Segoe UI" w:cs="Segoe UI"/>
          <w:b/>
          <w:color w:val="00B0F0"/>
          <w:sz w:val="21"/>
          <w:szCs w:val="21"/>
          <w:lang w:val="fr-FR"/>
        </w:rPr>
        <w:t>informations</w:t>
      </w:r>
      <w:r w:rsidRPr="00DE02DC">
        <w:rPr>
          <w:rFonts w:ascii="Segoe UI" w:hAnsi="Segoe UI" w:cs="Segoe UI"/>
          <w:sz w:val="21"/>
          <w:szCs w:val="21"/>
          <w:lang w:val="fr-FR"/>
        </w:rPr>
        <w:t>,  qu'elle juge utile à l'accomplissement de sa mission conformément à la loi anti-blanchiment et ceci dans le délai qu'elle détermine.</w:t>
      </w:r>
    </w:p>
    <w:p w14:paraId="1F737DFF" w14:textId="77777777" w:rsidR="00A42682" w:rsidRDefault="00A42682" w:rsidP="00A42682">
      <w:pPr>
        <w:spacing w:after="0"/>
        <w:rPr>
          <w:rFonts w:cs="Calibri"/>
          <w:highlight w:val="yellow"/>
          <w:lang w:val="fr-BE"/>
        </w:rPr>
      </w:pPr>
    </w:p>
    <w:p w14:paraId="2CB56000" w14:textId="742A0561" w:rsidR="00A42682" w:rsidRDefault="00A42682" w:rsidP="00A42682">
      <w:pPr>
        <w:pStyle w:val="Notedebasdepage"/>
        <w:spacing w:after="0"/>
        <w:jc w:val="both"/>
        <w:rPr>
          <w:rFonts w:ascii="Segoe UI" w:hAnsi="Segoe UI" w:cs="Segoe UI"/>
          <w:sz w:val="21"/>
          <w:szCs w:val="21"/>
          <w:lang w:val="fr-FR"/>
        </w:rPr>
      </w:pPr>
      <w:r w:rsidRPr="0015090D">
        <w:rPr>
          <w:rFonts w:ascii="Segoe UI" w:hAnsi="Segoe UI" w:cs="Segoe UI"/>
          <w:sz w:val="21"/>
          <w:szCs w:val="21"/>
          <w:lang w:val="fr-FR"/>
        </w:rPr>
        <w:t>Vous trouverez un formulaire en annexe (voir</w:t>
      </w:r>
      <w:r w:rsidR="0015090D">
        <w:rPr>
          <w:rFonts w:ascii="Segoe UI" w:hAnsi="Segoe UI" w:cs="Segoe UI"/>
          <w:sz w:val="21"/>
          <w:szCs w:val="21"/>
          <w:lang w:val="fr-FR"/>
        </w:rPr>
        <w:t xml:space="preserve"> 21 </w:t>
      </w:r>
      <w:r w:rsidR="0015090D" w:rsidRPr="0015090D">
        <w:rPr>
          <w:rFonts w:ascii="Segoe UI" w:hAnsi="Segoe UI" w:cs="Segoe UI"/>
          <w:i/>
          <w:color w:val="00B0F0"/>
          <w:sz w:val="21"/>
          <w:szCs w:val="21"/>
        </w:rPr>
        <w:fldChar w:fldCharType="begin"/>
      </w:r>
      <w:r w:rsidR="0015090D" w:rsidRPr="0015090D">
        <w:rPr>
          <w:rFonts w:ascii="Segoe UI" w:hAnsi="Segoe UI" w:cs="Segoe UI"/>
          <w:i/>
          <w:color w:val="00B0F0"/>
          <w:sz w:val="21"/>
          <w:szCs w:val="21"/>
        </w:rPr>
        <w:instrText xml:space="preserve"> REF _Ref65063217 \h  \* MERGEFORMAT </w:instrText>
      </w:r>
      <w:r w:rsidR="0015090D" w:rsidRPr="0015090D">
        <w:rPr>
          <w:rFonts w:ascii="Segoe UI" w:hAnsi="Segoe UI" w:cs="Segoe UI"/>
          <w:i/>
          <w:color w:val="00B0F0"/>
          <w:sz w:val="21"/>
          <w:szCs w:val="21"/>
        </w:rPr>
      </w:r>
      <w:r w:rsidR="0015090D" w:rsidRPr="0015090D">
        <w:rPr>
          <w:rFonts w:ascii="Segoe UI" w:hAnsi="Segoe UI" w:cs="Segoe UI"/>
          <w:i/>
          <w:color w:val="00B0F0"/>
          <w:sz w:val="21"/>
          <w:szCs w:val="21"/>
        </w:rPr>
        <w:fldChar w:fldCharType="separate"/>
      </w:r>
      <w:r w:rsidR="0015090D" w:rsidRPr="0015090D">
        <w:rPr>
          <w:rFonts w:ascii="Segoe UI" w:hAnsi="Segoe UI" w:cs="Segoe UI"/>
          <w:i/>
          <w:color w:val="00B0F0"/>
          <w:sz w:val="21"/>
          <w:szCs w:val="21"/>
        </w:rPr>
        <w:t>Modèle de déclaration CTIF</w:t>
      </w:r>
      <w:r w:rsidR="0015090D" w:rsidRPr="0015090D">
        <w:rPr>
          <w:rFonts w:ascii="Segoe UI" w:hAnsi="Segoe UI" w:cs="Segoe UI"/>
          <w:i/>
          <w:color w:val="00B0F0"/>
          <w:sz w:val="21"/>
          <w:szCs w:val="21"/>
        </w:rPr>
        <w:fldChar w:fldCharType="end"/>
      </w:r>
      <w:r w:rsidRPr="0015090D">
        <w:rPr>
          <w:rFonts w:ascii="Segoe UI" w:hAnsi="Segoe UI" w:cs="Segoe UI"/>
          <w:sz w:val="21"/>
          <w:szCs w:val="21"/>
          <w:lang w:val="fr-FR"/>
        </w:rPr>
        <w:t>). Les</w:t>
      </w:r>
      <w:r w:rsidRPr="003410E5">
        <w:rPr>
          <w:rFonts w:ascii="Segoe UI" w:hAnsi="Segoe UI" w:cs="Segoe UI"/>
          <w:sz w:val="21"/>
          <w:szCs w:val="21"/>
          <w:lang w:val="fr-FR"/>
        </w:rPr>
        <w:t xml:space="preserve"> rubriques pour lesquelles vous ne disposez pas des renseignements souhaités doivent être complétées par la mention « non disponible ».</w:t>
      </w:r>
    </w:p>
    <w:p w14:paraId="4530BAF7" w14:textId="77777777" w:rsidR="00A42682" w:rsidRPr="003410E5" w:rsidRDefault="00A42682" w:rsidP="00A42682">
      <w:pPr>
        <w:pStyle w:val="Notedebasdepage"/>
        <w:spacing w:after="0"/>
        <w:jc w:val="both"/>
        <w:rPr>
          <w:rFonts w:ascii="Segoe UI" w:hAnsi="Segoe UI" w:cs="Segoe UI"/>
          <w:sz w:val="21"/>
          <w:szCs w:val="21"/>
          <w:lang w:val="fr-FR"/>
        </w:rPr>
      </w:pPr>
    </w:p>
    <w:p w14:paraId="79815CD6" w14:textId="77777777" w:rsidR="00A42682" w:rsidRPr="00DE02DC" w:rsidRDefault="00A42682" w:rsidP="00DE02DC">
      <w:pPr>
        <w:pStyle w:val="Notedebasdepage"/>
        <w:spacing w:after="0"/>
        <w:jc w:val="both"/>
        <w:rPr>
          <w:rFonts w:ascii="Segoe UI" w:hAnsi="Segoe UI" w:cs="Segoe UI"/>
          <w:sz w:val="21"/>
          <w:szCs w:val="21"/>
          <w:lang w:val="fr-FR"/>
        </w:rPr>
      </w:pPr>
      <w:r w:rsidRPr="00DE02DC">
        <w:rPr>
          <w:rFonts w:ascii="Segoe UI" w:hAnsi="Segoe UI" w:cs="Segoe UI"/>
          <w:sz w:val="21"/>
          <w:szCs w:val="21"/>
          <w:lang w:val="fr-FR"/>
        </w:rPr>
        <w:t>Les informations et renseignements sont déclarés à la CTIF par écrit ou par voie électronique, selon les modalités qu'elle détermine.</w:t>
      </w:r>
    </w:p>
    <w:p w14:paraId="72D3660A" w14:textId="77777777" w:rsidR="00A42682" w:rsidRPr="0068374A" w:rsidRDefault="00A42682" w:rsidP="00A42682">
      <w:pPr>
        <w:spacing w:after="0"/>
        <w:rPr>
          <w:rFonts w:cs="Calibri"/>
          <w:highlight w:val="yellow"/>
          <w:lang w:val="fr-BE"/>
        </w:rPr>
      </w:pPr>
    </w:p>
    <w:p w14:paraId="32FE87D8" w14:textId="77777777" w:rsidR="00A42682" w:rsidRPr="00DE02DC" w:rsidRDefault="00A42682" w:rsidP="004B6914">
      <w:pPr>
        <w:pStyle w:val="KopIPI2"/>
        <w:ind w:left="567" w:hanging="567"/>
      </w:pPr>
      <w:bookmarkStart w:id="598" w:name="_Toc65049283"/>
      <w:bookmarkStart w:id="599" w:name="_Toc65049407"/>
      <w:bookmarkStart w:id="600" w:name="_Toc65063812"/>
      <w:r w:rsidRPr="00DE02DC">
        <w:lastRenderedPageBreak/>
        <w:t xml:space="preserve">Caractère confidentiel de la déclaration: interdiction </w:t>
      </w:r>
      <w:r w:rsidR="003A3CBB">
        <w:t>divulgation</w:t>
      </w:r>
      <w:bookmarkEnd w:id="598"/>
      <w:bookmarkEnd w:id="599"/>
      <w:bookmarkEnd w:id="600"/>
    </w:p>
    <w:p w14:paraId="5914B084" w14:textId="77777777" w:rsidR="00A42682" w:rsidRDefault="00A42682" w:rsidP="00A42682">
      <w:pPr>
        <w:pStyle w:val="Notedebasdepage"/>
        <w:spacing w:after="0"/>
        <w:jc w:val="both"/>
        <w:rPr>
          <w:rFonts w:ascii="Segoe UI" w:hAnsi="Segoe UI" w:cs="Segoe UI"/>
          <w:sz w:val="21"/>
          <w:szCs w:val="21"/>
          <w:lang w:val="fr-FR"/>
        </w:rPr>
      </w:pPr>
      <w:r w:rsidRPr="00DE02DC">
        <w:rPr>
          <w:rFonts w:ascii="Segoe UI" w:hAnsi="Segoe UI" w:cs="Segoe UI"/>
          <w:sz w:val="21"/>
          <w:szCs w:val="21"/>
          <w:lang w:val="fr-FR"/>
        </w:rPr>
        <w:t xml:space="preserve">Les agents mobiliers ou autres professionnels au sein de notre </w:t>
      </w:r>
      <w:r w:rsidR="003A3CBB" w:rsidRPr="00DE02DC">
        <w:rPr>
          <w:rFonts w:ascii="Segoe UI" w:hAnsi="Segoe UI" w:cs="Segoe UI"/>
          <w:sz w:val="21"/>
          <w:szCs w:val="21"/>
          <w:lang w:val="fr-FR"/>
        </w:rPr>
        <w:t>agence</w:t>
      </w:r>
      <w:r w:rsidRPr="00DE02DC">
        <w:rPr>
          <w:rFonts w:ascii="Segoe UI" w:hAnsi="Segoe UI" w:cs="Segoe UI"/>
          <w:sz w:val="21"/>
          <w:szCs w:val="21"/>
          <w:lang w:val="fr-FR"/>
        </w:rPr>
        <w:t xml:space="preserve"> ne peuvent en aucun cas porter </w:t>
      </w:r>
      <w:r w:rsidRPr="00DE02DC">
        <w:rPr>
          <w:rFonts w:ascii="Segoe UI" w:hAnsi="Segoe UI" w:cs="Segoe UI"/>
          <w:b/>
          <w:color w:val="00B0F0"/>
          <w:sz w:val="21"/>
          <w:szCs w:val="21"/>
          <w:lang w:val="fr-FR"/>
        </w:rPr>
        <w:t>à la connaissance du client concerné ou de personnes tierces</w:t>
      </w:r>
      <w:r w:rsidRPr="00DE02DC">
        <w:rPr>
          <w:rFonts w:ascii="Segoe UI" w:hAnsi="Segoe UI" w:cs="Segoe UI"/>
          <w:sz w:val="21"/>
          <w:szCs w:val="21"/>
          <w:lang w:val="fr-FR"/>
        </w:rPr>
        <w:t xml:space="preserve"> </w:t>
      </w:r>
      <w:r w:rsidR="003A3CBB">
        <w:rPr>
          <w:rFonts w:ascii="Segoe UI" w:hAnsi="Segoe UI" w:cs="Segoe UI"/>
          <w:sz w:val="21"/>
          <w:szCs w:val="21"/>
          <w:lang w:val="fr-FR"/>
        </w:rPr>
        <w:t>q</w:t>
      </w:r>
      <w:r w:rsidR="003A3CBB" w:rsidRPr="003A3CBB">
        <w:rPr>
          <w:rFonts w:ascii="Segoe UI" w:hAnsi="Segoe UI" w:cs="Segoe UI"/>
          <w:sz w:val="21"/>
          <w:szCs w:val="21"/>
          <w:lang w:val="fr-FR"/>
        </w:rPr>
        <w:t>ue des informations ou renseignements sont, seront ou ont été transmis à la CTIF ou qu'une analyse pour blanchiment de capitaux ou pour financement du terrorisme est en cours ou susceptible de l'être</w:t>
      </w:r>
      <w:r w:rsidRPr="00DE02DC">
        <w:rPr>
          <w:rFonts w:ascii="Segoe UI" w:hAnsi="Segoe UI" w:cs="Segoe UI"/>
          <w:sz w:val="21"/>
          <w:szCs w:val="21"/>
          <w:lang w:val="fr-FR"/>
        </w:rPr>
        <w:t>. Ce principe d’interdiction est couramment dénommé « </w:t>
      </w:r>
      <w:proofErr w:type="spellStart"/>
      <w:r w:rsidRPr="00DE02DC">
        <w:rPr>
          <w:rFonts w:ascii="Segoe UI" w:hAnsi="Segoe UI" w:cs="Segoe UI"/>
          <w:i/>
          <w:iCs/>
          <w:sz w:val="21"/>
          <w:szCs w:val="21"/>
          <w:lang w:val="fr-FR"/>
        </w:rPr>
        <w:t>tipping</w:t>
      </w:r>
      <w:proofErr w:type="spellEnd"/>
      <w:r w:rsidRPr="00DE02DC">
        <w:rPr>
          <w:rFonts w:ascii="Segoe UI" w:hAnsi="Segoe UI" w:cs="Segoe UI"/>
          <w:i/>
          <w:iCs/>
          <w:sz w:val="21"/>
          <w:szCs w:val="21"/>
          <w:lang w:val="fr-FR"/>
        </w:rPr>
        <w:t xml:space="preserve"> off</w:t>
      </w:r>
      <w:r w:rsidRPr="00DE02DC">
        <w:rPr>
          <w:rFonts w:ascii="Segoe UI" w:hAnsi="Segoe UI" w:cs="Segoe UI"/>
          <w:sz w:val="21"/>
          <w:szCs w:val="21"/>
          <w:lang w:val="fr-FR"/>
        </w:rPr>
        <w:t> ».</w:t>
      </w:r>
    </w:p>
    <w:p w14:paraId="09C48A74" w14:textId="77777777" w:rsidR="003A3CBB" w:rsidRDefault="003A3CBB" w:rsidP="00A42682">
      <w:pPr>
        <w:pStyle w:val="Notedebasdepage"/>
        <w:spacing w:after="0"/>
        <w:jc w:val="both"/>
        <w:rPr>
          <w:rFonts w:ascii="Segoe UI" w:hAnsi="Segoe UI" w:cs="Segoe UI"/>
          <w:sz w:val="21"/>
          <w:szCs w:val="21"/>
          <w:lang w:val="fr-FR"/>
        </w:rPr>
      </w:pPr>
    </w:p>
    <w:p w14:paraId="54003717" w14:textId="77777777" w:rsidR="003A3CBB" w:rsidRPr="00DE02DC" w:rsidRDefault="003A3CBB" w:rsidP="00A42682">
      <w:pPr>
        <w:pStyle w:val="Notedebasdepage"/>
        <w:spacing w:after="0"/>
        <w:jc w:val="both"/>
        <w:rPr>
          <w:rFonts w:ascii="Segoe UI" w:hAnsi="Segoe UI" w:cs="Segoe UI"/>
          <w:sz w:val="21"/>
          <w:szCs w:val="21"/>
          <w:lang w:val="fr-FR"/>
        </w:rPr>
      </w:pPr>
      <w:r w:rsidRPr="003A3CBB">
        <w:rPr>
          <w:rFonts w:ascii="Segoe UI" w:hAnsi="Segoe UI" w:cs="Segoe UI"/>
          <w:sz w:val="21"/>
          <w:szCs w:val="21"/>
          <w:lang w:val="fr-FR"/>
        </w:rPr>
        <w:t>L'interdiction s'applique également aux communications d'informations ou de renseignements aux succursales d'entités assujetties établies dans des pays tiers</w:t>
      </w:r>
      <w:r>
        <w:rPr>
          <w:rFonts w:ascii="Segoe UI" w:hAnsi="Segoe UI" w:cs="Segoe UI"/>
          <w:sz w:val="21"/>
          <w:szCs w:val="21"/>
          <w:lang w:val="fr-FR"/>
        </w:rPr>
        <w:t>.</w:t>
      </w:r>
    </w:p>
    <w:p w14:paraId="274E5AFA" w14:textId="77777777" w:rsidR="00A42682" w:rsidRPr="00DE02DC" w:rsidRDefault="00A42682" w:rsidP="00A42682">
      <w:pPr>
        <w:pStyle w:val="Notedebasdepage"/>
        <w:spacing w:after="0"/>
        <w:rPr>
          <w:rFonts w:ascii="Segoe UI" w:hAnsi="Segoe UI" w:cs="Segoe UI"/>
          <w:sz w:val="21"/>
          <w:szCs w:val="21"/>
          <w:lang w:val="fr-FR"/>
        </w:rPr>
      </w:pPr>
    </w:p>
    <w:p w14:paraId="0404F8B3" w14:textId="77777777" w:rsidR="00A42682" w:rsidRPr="00DE02DC" w:rsidRDefault="00A42682" w:rsidP="00A42682">
      <w:pPr>
        <w:pStyle w:val="Notedebasdepage"/>
        <w:spacing w:after="0"/>
        <w:jc w:val="both"/>
        <w:rPr>
          <w:rFonts w:ascii="Segoe UI" w:hAnsi="Segoe UI" w:cs="Segoe UI"/>
          <w:sz w:val="21"/>
          <w:szCs w:val="21"/>
          <w:lang w:val="fr-FR"/>
        </w:rPr>
      </w:pPr>
      <w:r w:rsidRPr="00DE02DC">
        <w:rPr>
          <w:rFonts w:ascii="Segoe UI" w:hAnsi="Segoe UI" w:cs="Segoe UI"/>
          <w:sz w:val="21"/>
          <w:szCs w:val="21"/>
          <w:lang w:val="fr-FR"/>
        </w:rPr>
        <w:t xml:space="preserve">Cette interdiction  de communication </w:t>
      </w:r>
      <w:r w:rsidRPr="00DE02DC">
        <w:rPr>
          <w:rFonts w:ascii="Segoe UI" w:hAnsi="Segoe UI" w:cs="Segoe UI"/>
          <w:b/>
          <w:color w:val="00B0F0"/>
          <w:sz w:val="21"/>
          <w:szCs w:val="21"/>
          <w:lang w:val="fr-FR"/>
        </w:rPr>
        <w:t>ne s’applique pas</w:t>
      </w:r>
      <w:r w:rsidRPr="00DE02DC">
        <w:rPr>
          <w:rFonts w:ascii="Segoe UI" w:hAnsi="Segoe UI" w:cs="Segoe UI"/>
          <w:sz w:val="21"/>
          <w:szCs w:val="21"/>
          <w:lang w:val="fr-FR"/>
        </w:rPr>
        <w:t xml:space="preserve">  dans les cas où l’agent immobilier informe le SPF Economie ou dans le cadre d’une divulgation à des fins répressives.</w:t>
      </w:r>
    </w:p>
    <w:p w14:paraId="4DC59044" w14:textId="77777777" w:rsidR="00A42682" w:rsidRPr="00DE02DC" w:rsidRDefault="00A42682" w:rsidP="004B6914">
      <w:pPr>
        <w:pStyle w:val="KopIPI2"/>
        <w:ind w:left="567" w:hanging="567"/>
      </w:pPr>
      <w:bookmarkStart w:id="601" w:name="_Toc65049284"/>
      <w:bookmarkStart w:id="602" w:name="_Toc65049408"/>
      <w:bookmarkStart w:id="603" w:name="_Toc65063813"/>
      <w:r w:rsidRPr="00DE02DC">
        <w:t>Continuation de la mission et maintien de la relation avec le client après une déclaration à la CTIF</w:t>
      </w:r>
      <w:bookmarkEnd w:id="601"/>
      <w:bookmarkEnd w:id="602"/>
      <w:bookmarkEnd w:id="603"/>
    </w:p>
    <w:p w14:paraId="2F3C651C" w14:textId="77777777" w:rsidR="00A42682" w:rsidRDefault="00A42682" w:rsidP="00A42682">
      <w:pPr>
        <w:pStyle w:val="Notedebasdepage"/>
        <w:spacing w:after="0"/>
        <w:jc w:val="both"/>
        <w:rPr>
          <w:rFonts w:ascii="Segoe UI" w:hAnsi="Segoe UI" w:cs="Segoe UI"/>
          <w:sz w:val="21"/>
          <w:szCs w:val="21"/>
          <w:lang w:val="fr-FR"/>
        </w:rPr>
      </w:pPr>
      <w:r w:rsidRPr="00DE02DC">
        <w:rPr>
          <w:rFonts w:ascii="Segoe UI" w:hAnsi="Segoe UI" w:cs="Segoe UI"/>
          <w:sz w:val="21"/>
          <w:szCs w:val="21"/>
          <w:lang w:val="fr-FR"/>
        </w:rPr>
        <w:t xml:space="preserve">L’éventuelle possibilité de mettre un terme à la relation d’affaires avec le client doit être motivée et approuvée par l’organe de gestion </w:t>
      </w:r>
      <w:r w:rsidR="003A3CBB">
        <w:rPr>
          <w:rFonts w:ascii="Segoe UI" w:hAnsi="Segoe UI" w:cs="Segoe UI"/>
          <w:sz w:val="21"/>
          <w:szCs w:val="21"/>
          <w:lang w:val="fr-FR"/>
        </w:rPr>
        <w:t>de l’agence</w:t>
      </w:r>
      <w:r w:rsidRPr="00DE02DC">
        <w:rPr>
          <w:rFonts w:ascii="Segoe UI" w:hAnsi="Segoe UI" w:cs="Segoe UI"/>
          <w:sz w:val="21"/>
          <w:szCs w:val="21"/>
          <w:lang w:val="fr-FR"/>
        </w:rPr>
        <w:t>.</w:t>
      </w:r>
    </w:p>
    <w:p w14:paraId="3AFFA5EF" w14:textId="77777777" w:rsidR="003A3CBB" w:rsidRDefault="003A3CBB" w:rsidP="00A42682">
      <w:pPr>
        <w:pStyle w:val="Notedebasdepage"/>
        <w:spacing w:after="0"/>
        <w:jc w:val="both"/>
        <w:rPr>
          <w:rFonts w:ascii="Segoe UI" w:hAnsi="Segoe UI" w:cs="Segoe UI"/>
          <w:sz w:val="21"/>
          <w:szCs w:val="21"/>
          <w:lang w:val="fr-FR"/>
        </w:rPr>
      </w:pPr>
    </w:p>
    <w:p w14:paraId="7C8D9597" w14:textId="77777777" w:rsidR="003A3CBB" w:rsidRDefault="003A3CBB" w:rsidP="00A42682">
      <w:pPr>
        <w:pStyle w:val="Notedebasdepage"/>
        <w:spacing w:after="0"/>
        <w:jc w:val="both"/>
        <w:rPr>
          <w:rFonts w:cs="Calibri"/>
          <w:lang w:val="fr-FR"/>
        </w:rPr>
      </w:pPr>
      <w:r w:rsidRPr="00DE02DC">
        <w:rPr>
          <w:rFonts w:ascii="Segoe UI" w:hAnsi="Segoe UI" w:cs="Segoe UI"/>
          <w:b/>
          <w:color w:val="00B0F0"/>
          <w:sz w:val="21"/>
          <w:szCs w:val="21"/>
          <w:lang w:val="fr-FR"/>
        </w:rPr>
        <w:t>L'opposition</w:t>
      </w:r>
      <w:r w:rsidRPr="003A3CBB">
        <w:rPr>
          <w:rFonts w:ascii="Segoe UI" w:hAnsi="Segoe UI" w:cs="Segoe UI"/>
          <w:sz w:val="21"/>
          <w:szCs w:val="21"/>
          <w:lang w:val="fr-FR"/>
        </w:rPr>
        <w:t xml:space="preserve"> à l'exécution de toute opération qui y est afférente </w:t>
      </w:r>
      <w:r>
        <w:rPr>
          <w:rFonts w:ascii="Segoe UI" w:hAnsi="Segoe UI" w:cs="Segoe UI"/>
          <w:sz w:val="21"/>
          <w:szCs w:val="21"/>
          <w:lang w:val="fr-FR"/>
        </w:rPr>
        <w:t xml:space="preserve">par la CTIF </w:t>
      </w:r>
      <w:r w:rsidRPr="003A3CBB">
        <w:rPr>
          <w:rFonts w:ascii="Segoe UI" w:hAnsi="Segoe UI" w:cs="Segoe UI"/>
          <w:sz w:val="21"/>
          <w:szCs w:val="21"/>
          <w:lang w:val="fr-FR"/>
        </w:rPr>
        <w:t>fait obstacle à l'exécution des opérations qui en sont l'objet pendant un maximum de cinq jours ouvrables à compter de la notification.</w:t>
      </w:r>
      <w:r>
        <w:rPr>
          <w:rFonts w:ascii="Segoe UI" w:hAnsi="Segoe UI" w:cs="Segoe UI"/>
          <w:sz w:val="21"/>
          <w:szCs w:val="21"/>
          <w:lang w:val="fr-FR"/>
        </w:rPr>
        <w:t xml:space="preserve"> </w:t>
      </w:r>
      <w:r w:rsidRPr="003A3CBB">
        <w:rPr>
          <w:rFonts w:ascii="Segoe UI" w:hAnsi="Segoe UI" w:cs="Segoe UI"/>
          <w:sz w:val="21"/>
          <w:szCs w:val="21"/>
          <w:lang w:val="fr-FR"/>
        </w:rPr>
        <w:t xml:space="preserve">Si la CTIF estime que la durée de la mesure </w:t>
      </w:r>
      <w:r>
        <w:rPr>
          <w:rFonts w:ascii="Segoe UI" w:hAnsi="Segoe UI" w:cs="Segoe UI"/>
          <w:sz w:val="21"/>
          <w:szCs w:val="21"/>
          <w:lang w:val="fr-FR"/>
        </w:rPr>
        <w:t xml:space="preserve">d’opposition </w:t>
      </w:r>
      <w:r w:rsidRPr="003A3CBB">
        <w:rPr>
          <w:rFonts w:ascii="Segoe UI" w:hAnsi="Segoe UI" w:cs="Segoe UI"/>
          <w:sz w:val="21"/>
          <w:szCs w:val="21"/>
          <w:lang w:val="fr-FR"/>
        </w:rPr>
        <w:t xml:space="preserve">doit être prolongée, elle en informe sans délai le procureur du Roi ou le procureur fédéral, qui prend la décision appropriée. A défaut de décision notifiée </w:t>
      </w:r>
      <w:r>
        <w:rPr>
          <w:rFonts w:ascii="Segoe UI" w:hAnsi="Segoe UI" w:cs="Segoe UI"/>
          <w:sz w:val="21"/>
          <w:szCs w:val="21"/>
          <w:lang w:val="fr-FR"/>
        </w:rPr>
        <w:t xml:space="preserve">à l’agent immobilier </w:t>
      </w:r>
      <w:r w:rsidRPr="003A3CBB">
        <w:rPr>
          <w:rFonts w:ascii="Segoe UI" w:hAnsi="Segoe UI" w:cs="Segoe UI"/>
          <w:sz w:val="21"/>
          <w:szCs w:val="21"/>
          <w:lang w:val="fr-FR"/>
        </w:rPr>
        <w:t xml:space="preserve">concerné par l'opposition dans le délai visé </w:t>
      </w:r>
      <w:r>
        <w:rPr>
          <w:rFonts w:ascii="Segoe UI" w:hAnsi="Segoe UI" w:cs="Segoe UI"/>
          <w:sz w:val="21"/>
          <w:szCs w:val="21"/>
          <w:lang w:val="fr-FR"/>
        </w:rPr>
        <w:t>ci-dessus</w:t>
      </w:r>
      <w:r w:rsidRPr="003A3CBB">
        <w:rPr>
          <w:rFonts w:ascii="Segoe UI" w:hAnsi="Segoe UI" w:cs="Segoe UI"/>
          <w:sz w:val="21"/>
          <w:szCs w:val="21"/>
          <w:lang w:val="fr-FR"/>
        </w:rPr>
        <w:t>, cel</w:t>
      </w:r>
      <w:r>
        <w:rPr>
          <w:rFonts w:ascii="Segoe UI" w:hAnsi="Segoe UI" w:cs="Segoe UI"/>
          <w:sz w:val="21"/>
          <w:szCs w:val="21"/>
          <w:lang w:val="fr-FR"/>
        </w:rPr>
        <w:t>ui</w:t>
      </w:r>
      <w:r w:rsidRPr="003A3CBB">
        <w:rPr>
          <w:rFonts w:ascii="Segoe UI" w:hAnsi="Segoe UI" w:cs="Segoe UI"/>
          <w:sz w:val="21"/>
          <w:szCs w:val="21"/>
          <w:lang w:val="fr-FR"/>
        </w:rPr>
        <w:t xml:space="preserve">-ci </w:t>
      </w:r>
      <w:r>
        <w:rPr>
          <w:rFonts w:ascii="Segoe UI" w:hAnsi="Segoe UI" w:cs="Segoe UI"/>
          <w:sz w:val="21"/>
          <w:szCs w:val="21"/>
          <w:lang w:val="fr-FR"/>
        </w:rPr>
        <w:t>es</w:t>
      </w:r>
      <w:r w:rsidRPr="003A3CBB">
        <w:rPr>
          <w:rFonts w:ascii="Segoe UI" w:hAnsi="Segoe UI" w:cs="Segoe UI"/>
          <w:sz w:val="21"/>
          <w:szCs w:val="21"/>
          <w:lang w:val="fr-FR"/>
        </w:rPr>
        <w:t>t libres d'exécuter la ou les opérations qui en sont l'objet.</w:t>
      </w:r>
    </w:p>
    <w:p w14:paraId="5EB0C4E7" w14:textId="77777777" w:rsidR="00A42682" w:rsidRPr="00DE02DC" w:rsidRDefault="00A42682" w:rsidP="00422D01">
      <w:pPr>
        <w:pStyle w:val="KopIPI2"/>
        <w:ind w:left="567" w:hanging="567"/>
      </w:pPr>
      <w:bookmarkStart w:id="604" w:name="_Toc65049285"/>
      <w:bookmarkStart w:id="605" w:name="_Toc65049409"/>
      <w:bookmarkStart w:id="606" w:name="_Toc65063814"/>
      <w:r w:rsidRPr="00DE02DC">
        <w:t>Immunité</w:t>
      </w:r>
      <w:bookmarkEnd w:id="604"/>
      <w:bookmarkEnd w:id="605"/>
      <w:bookmarkEnd w:id="606"/>
    </w:p>
    <w:p w14:paraId="3E7EC648" w14:textId="77777777" w:rsidR="008B126E" w:rsidRDefault="008B126E" w:rsidP="00A42682">
      <w:pPr>
        <w:pStyle w:val="Notedebasdepage"/>
        <w:spacing w:after="0"/>
        <w:jc w:val="both"/>
        <w:rPr>
          <w:rFonts w:ascii="Segoe UI" w:hAnsi="Segoe UI" w:cs="Segoe UI"/>
          <w:sz w:val="21"/>
          <w:szCs w:val="21"/>
          <w:lang w:val="fr-FR"/>
        </w:rPr>
      </w:pPr>
      <w:r w:rsidRPr="008B126E">
        <w:rPr>
          <w:rFonts w:ascii="Segoe UI" w:hAnsi="Segoe UI" w:cs="Segoe UI"/>
          <w:sz w:val="21"/>
          <w:szCs w:val="21"/>
          <w:lang w:val="fr-FR"/>
        </w:rPr>
        <w:t xml:space="preserve">La communication d'informations effectuée </w:t>
      </w:r>
      <w:r w:rsidRPr="00DE02DC">
        <w:rPr>
          <w:rFonts w:ascii="Segoe UI" w:hAnsi="Segoe UI" w:cs="Segoe UI"/>
          <w:b/>
          <w:color w:val="00B0F0"/>
          <w:sz w:val="21"/>
          <w:szCs w:val="21"/>
          <w:lang w:val="fr-FR"/>
        </w:rPr>
        <w:t xml:space="preserve">de bonne foi </w:t>
      </w:r>
      <w:r w:rsidRPr="009F3306">
        <w:rPr>
          <w:rFonts w:ascii="Segoe UI" w:hAnsi="Segoe UI" w:cs="Segoe UI"/>
          <w:sz w:val="21"/>
          <w:szCs w:val="21"/>
          <w:lang w:val="fr-FR"/>
        </w:rPr>
        <w:t>à</w:t>
      </w:r>
      <w:r w:rsidRPr="008B126E">
        <w:rPr>
          <w:rFonts w:ascii="Segoe UI" w:hAnsi="Segoe UI" w:cs="Segoe UI"/>
          <w:sz w:val="21"/>
          <w:szCs w:val="21"/>
          <w:lang w:val="fr-FR"/>
        </w:rPr>
        <w:t xml:space="preserve"> la CTIF par </w:t>
      </w:r>
      <w:r>
        <w:rPr>
          <w:rFonts w:ascii="Segoe UI" w:hAnsi="Segoe UI" w:cs="Segoe UI"/>
          <w:sz w:val="21"/>
          <w:szCs w:val="21"/>
          <w:lang w:val="fr-FR"/>
        </w:rPr>
        <w:t>l’agent immobilier</w:t>
      </w:r>
      <w:r w:rsidRPr="008B126E">
        <w:rPr>
          <w:rFonts w:ascii="Segoe UI" w:hAnsi="Segoe UI" w:cs="Segoe UI"/>
          <w:sz w:val="21"/>
          <w:szCs w:val="21"/>
          <w:lang w:val="fr-FR"/>
        </w:rPr>
        <w:t xml:space="preserve">, par l'un de ses dirigeants, membres du personnel, agents ou distributeurs, </w:t>
      </w:r>
      <w:r>
        <w:rPr>
          <w:rFonts w:ascii="Segoe UI" w:hAnsi="Segoe UI" w:cs="Segoe UI"/>
          <w:sz w:val="21"/>
          <w:szCs w:val="21"/>
          <w:lang w:val="fr-FR"/>
        </w:rPr>
        <w:t>n</w:t>
      </w:r>
      <w:r w:rsidRPr="008B126E">
        <w:rPr>
          <w:rFonts w:ascii="Segoe UI" w:hAnsi="Segoe UI" w:cs="Segoe UI"/>
          <w:sz w:val="21"/>
          <w:szCs w:val="21"/>
          <w:lang w:val="fr-FR"/>
        </w:rPr>
        <w:t>e constitue pas une violation d'une quelconque restriction à la divulgation d'informations imposée par un contrat ou par une disposition législative, réglementaire ou administrative</w:t>
      </w:r>
      <w:r>
        <w:rPr>
          <w:rFonts w:ascii="Segoe UI" w:hAnsi="Segoe UI" w:cs="Segoe UI"/>
          <w:sz w:val="21"/>
          <w:szCs w:val="21"/>
          <w:lang w:val="fr-FR"/>
        </w:rPr>
        <w:t>.</w:t>
      </w:r>
    </w:p>
    <w:p w14:paraId="2089955F" w14:textId="77777777" w:rsidR="008B126E" w:rsidRDefault="008B126E" w:rsidP="00A42682">
      <w:pPr>
        <w:pStyle w:val="Notedebasdepage"/>
        <w:spacing w:after="0"/>
        <w:jc w:val="both"/>
        <w:rPr>
          <w:rFonts w:ascii="Segoe UI" w:hAnsi="Segoe UI" w:cs="Segoe UI"/>
          <w:sz w:val="21"/>
          <w:szCs w:val="21"/>
          <w:lang w:val="fr-FR"/>
        </w:rPr>
      </w:pPr>
    </w:p>
    <w:p w14:paraId="59340F7D" w14:textId="1729262A" w:rsidR="008B126E" w:rsidRDefault="00422D01" w:rsidP="00A42682">
      <w:pPr>
        <w:pStyle w:val="Notedebasdepage"/>
        <w:spacing w:after="0"/>
        <w:jc w:val="both"/>
        <w:rPr>
          <w:rFonts w:ascii="Segoe UI" w:hAnsi="Segoe UI" w:cs="Segoe UI"/>
          <w:sz w:val="21"/>
          <w:szCs w:val="21"/>
          <w:lang w:val="fr-FR"/>
        </w:rPr>
      </w:pPr>
      <w:r>
        <w:rPr>
          <w:rFonts w:ascii="Segoe UI" w:hAnsi="Segoe UI" w:cs="Segoe UI"/>
          <w:sz w:val="21"/>
          <w:szCs w:val="21"/>
          <w:lang w:val="fr-FR"/>
        </w:rPr>
        <w:br w:type="page"/>
      </w:r>
      <w:r w:rsidR="008B126E">
        <w:rPr>
          <w:rFonts w:ascii="Segoe UI" w:hAnsi="Segoe UI" w:cs="Segoe UI"/>
          <w:sz w:val="21"/>
          <w:szCs w:val="21"/>
          <w:lang w:val="fr-FR"/>
        </w:rPr>
        <w:lastRenderedPageBreak/>
        <w:t>De plus elle</w:t>
      </w:r>
      <w:r w:rsidR="008B126E" w:rsidRPr="008B126E">
        <w:rPr>
          <w:rFonts w:ascii="Segoe UI" w:hAnsi="Segoe UI" w:cs="Segoe UI"/>
          <w:sz w:val="21"/>
          <w:szCs w:val="21"/>
          <w:lang w:val="fr-FR"/>
        </w:rPr>
        <w:t xml:space="preserve"> n'entraîne, pour l'</w:t>
      </w:r>
      <w:r w:rsidR="008B126E">
        <w:rPr>
          <w:rFonts w:ascii="Segoe UI" w:hAnsi="Segoe UI" w:cs="Segoe UI"/>
          <w:sz w:val="21"/>
          <w:szCs w:val="21"/>
          <w:lang w:val="fr-FR"/>
        </w:rPr>
        <w:t>agent immobilier</w:t>
      </w:r>
      <w:r w:rsidR="008B126E" w:rsidRPr="008B126E">
        <w:rPr>
          <w:rFonts w:ascii="Segoe UI" w:hAnsi="Segoe UI" w:cs="Segoe UI"/>
          <w:sz w:val="21"/>
          <w:szCs w:val="21"/>
          <w:lang w:val="fr-FR"/>
        </w:rPr>
        <w:t xml:space="preserve"> concerné, ou pour ses dirigeants, membres du personnel, agents ou distributeurs, aucune </w:t>
      </w:r>
      <w:r w:rsidR="008B126E" w:rsidRPr="00DE02DC">
        <w:rPr>
          <w:rFonts w:ascii="Segoe UI" w:hAnsi="Segoe UI" w:cs="Segoe UI"/>
          <w:b/>
          <w:color w:val="00B0F0"/>
          <w:sz w:val="21"/>
          <w:szCs w:val="21"/>
          <w:lang w:val="fr-FR"/>
        </w:rPr>
        <w:t>responsabilité</w:t>
      </w:r>
      <w:r w:rsidR="008B126E" w:rsidRPr="008B126E">
        <w:rPr>
          <w:rFonts w:ascii="Segoe UI" w:hAnsi="Segoe UI" w:cs="Segoe UI"/>
          <w:sz w:val="21"/>
          <w:szCs w:val="21"/>
          <w:lang w:val="fr-FR"/>
        </w:rPr>
        <w:t xml:space="preserve"> d'aucune sorte, civile, pénale ou disciplinaire, ni de mesure préjudiciable ou discriminatoire en matière d'emploi, même dans une situation où il n'avait pas une connaissance précise de l'activité criminelle sous-jacente et ce, indépendamment du fait qu'une activité illicite s'est effectivement produite.</w:t>
      </w:r>
    </w:p>
    <w:p w14:paraId="3D430E2B" w14:textId="77777777" w:rsidR="008B126E" w:rsidRDefault="008B126E" w:rsidP="00A42682">
      <w:pPr>
        <w:pStyle w:val="Notedebasdepage"/>
        <w:spacing w:after="0"/>
        <w:jc w:val="both"/>
        <w:rPr>
          <w:rFonts w:ascii="Segoe UI" w:hAnsi="Segoe UI" w:cs="Segoe UI"/>
          <w:sz w:val="21"/>
          <w:szCs w:val="21"/>
          <w:lang w:val="fr-FR"/>
        </w:rPr>
      </w:pPr>
    </w:p>
    <w:p w14:paraId="508366B4" w14:textId="77777777" w:rsidR="008B126E" w:rsidRDefault="008B126E" w:rsidP="008B126E">
      <w:pPr>
        <w:pStyle w:val="Notedebasdepage"/>
        <w:spacing w:after="0"/>
        <w:jc w:val="both"/>
        <w:rPr>
          <w:rFonts w:ascii="Segoe UI" w:hAnsi="Segoe UI" w:cs="Segoe UI"/>
          <w:sz w:val="21"/>
          <w:szCs w:val="21"/>
          <w:lang w:val="fr-FR"/>
        </w:rPr>
      </w:pPr>
      <w:r w:rsidRPr="008B126E">
        <w:rPr>
          <w:rFonts w:ascii="Segoe UI" w:hAnsi="Segoe UI" w:cs="Segoe UI"/>
          <w:sz w:val="21"/>
          <w:szCs w:val="21"/>
          <w:lang w:val="fr-FR"/>
        </w:rPr>
        <w:t xml:space="preserve">Lorsque la CTIF fait une communication au procureur du Roi, au procureur fédéral ou aux autorités, les déclarations de soupçons qu'elle a reçues des entités assujetties </w:t>
      </w:r>
      <w:r>
        <w:rPr>
          <w:rFonts w:ascii="Segoe UI" w:hAnsi="Segoe UI" w:cs="Segoe UI"/>
          <w:sz w:val="21"/>
          <w:szCs w:val="21"/>
          <w:lang w:val="fr-FR"/>
        </w:rPr>
        <w:t>(comme les agents immobiliers)</w:t>
      </w:r>
      <w:r w:rsidRPr="008B126E">
        <w:rPr>
          <w:rFonts w:ascii="Segoe UI" w:hAnsi="Segoe UI" w:cs="Segoe UI"/>
          <w:sz w:val="21"/>
          <w:szCs w:val="21"/>
          <w:lang w:val="fr-FR"/>
        </w:rPr>
        <w:t>, ne leur sont pas communiquées afin de préserver l'anonymat de leurs auteurs.</w:t>
      </w:r>
    </w:p>
    <w:p w14:paraId="5C07F47C" w14:textId="77777777" w:rsidR="008B126E" w:rsidRPr="008B126E" w:rsidRDefault="008B126E" w:rsidP="008B126E">
      <w:pPr>
        <w:pStyle w:val="Notedebasdepage"/>
        <w:spacing w:after="0"/>
        <w:jc w:val="both"/>
        <w:rPr>
          <w:rFonts w:ascii="Segoe UI" w:hAnsi="Segoe UI" w:cs="Segoe UI"/>
          <w:sz w:val="21"/>
          <w:szCs w:val="21"/>
          <w:lang w:val="fr-FR"/>
        </w:rPr>
      </w:pPr>
    </w:p>
    <w:p w14:paraId="383B24DF" w14:textId="77777777" w:rsidR="008B126E" w:rsidRDefault="008B126E" w:rsidP="008B126E">
      <w:pPr>
        <w:pStyle w:val="Notedebasdepage"/>
        <w:spacing w:after="0"/>
        <w:jc w:val="both"/>
        <w:rPr>
          <w:rFonts w:ascii="Segoe UI" w:hAnsi="Segoe UI" w:cs="Segoe UI"/>
          <w:sz w:val="21"/>
          <w:szCs w:val="21"/>
          <w:lang w:val="fr-FR"/>
        </w:rPr>
      </w:pPr>
      <w:r w:rsidRPr="008B126E">
        <w:rPr>
          <w:rFonts w:ascii="Segoe UI" w:hAnsi="Segoe UI" w:cs="Segoe UI"/>
          <w:sz w:val="21"/>
          <w:szCs w:val="21"/>
          <w:lang w:val="fr-FR"/>
        </w:rPr>
        <w:t xml:space="preserve">Si les personnes </w:t>
      </w:r>
      <w:r>
        <w:rPr>
          <w:rFonts w:ascii="Segoe UI" w:hAnsi="Segoe UI" w:cs="Segoe UI"/>
          <w:sz w:val="21"/>
          <w:szCs w:val="21"/>
          <w:lang w:val="fr-FR"/>
        </w:rPr>
        <w:t xml:space="preserve">travaillant pour la CTIF </w:t>
      </w:r>
      <w:r w:rsidRPr="008B126E">
        <w:rPr>
          <w:rFonts w:ascii="Segoe UI" w:hAnsi="Segoe UI" w:cs="Segoe UI"/>
          <w:sz w:val="21"/>
          <w:szCs w:val="21"/>
          <w:lang w:val="fr-FR"/>
        </w:rPr>
        <w:t>sont citées à témoigner en justice, elles ne sont pas non plus autorisées à révéler l'identité des auteurs.</w:t>
      </w:r>
    </w:p>
    <w:p w14:paraId="50024119" w14:textId="77777777" w:rsidR="008B126E" w:rsidRPr="00BD591A" w:rsidRDefault="008B126E" w:rsidP="00422D01">
      <w:pPr>
        <w:pStyle w:val="KopIPI2"/>
        <w:ind w:left="567" w:hanging="567"/>
      </w:pPr>
      <w:bookmarkStart w:id="607" w:name="_Toc65049286"/>
      <w:bookmarkStart w:id="608" w:name="_Toc65049410"/>
      <w:bookmarkStart w:id="609" w:name="_Toc65063815"/>
      <w:r>
        <w:t>Conséquences d’une déclaration</w:t>
      </w:r>
      <w:bookmarkEnd w:id="607"/>
      <w:bookmarkEnd w:id="608"/>
      <w:bookmarkEnd w:id="609"/>
    </w:p>
    <w:p w14:paraId="01883DDE" w14:textId="77777777" w:rsidR="008B126E" w:rsidRDefault="008B126E" w:rsidP="008B126E">
      <w:pPr>
        <w:pStyle w:val="Notedebasdepage"/>
        <w:spacing w:after="0"/>
        <w:jc w:val="both"/>
        <w:rPr>
          <w:rFonts w:ascii="Segoe UI" w:hAnsi="Segoe UI" w:cs="Segoe UI"/>
          <w:sz w:val="21"/>
          <w:szCs w:val="21"/>
          <w:lang w:val="fr-FR"/>
        </w:rPr>
      </w:pPr>
      <w:r w:rsidRPr="008B126E">
        <w:rPr>
          <w:rFonts w:ascii="Segoe UI" w:hAnsi="Segoe UI" w:cs="Segoe UI"/>
          <w:sz w:val="21"/>
          <w:szCs w:val="21"/>
          <w:lang w:val="fr-FR"/>
        </w:rPr>
        <w:t xml:space="preserve">Lorsque la CTIF est saisie d'une déclaration de soupçon ou d'informations, elle peut faire </w:t>
      </w:r>
      <w:r w:rsidRPr="00DE02DC">
        <w:rPr>
          <w:rFonts w:ascii="Segoe UI" w:hAnsi="Segoe UI" w:cs="Segoe UI"/>
          <w:b/>
          <w:color w:val="00B0F0"/>
          <w:sz w:val="21"/>
          <w:szCs w:val="21"/>
          <w:lang w:val="fr-FR"/>
        </w:rPr>
        <w:t>opposition</w:t>
      </w:r>
      <w:r w:rsidRPr="008B126E">
        <w:rPr>
          <w:rFonts w:ascii="Segoe UI" w:hAnsi="Segoe UI" w:cs="Segoe UI"/>
          <w:sz w:val="21"/>
          <w:szCs w:val="21"/>
          <w:lang w:val="fr-FR"/>
        </w:rPr>
        <w:t xml:space="preserve"> à l'exécution de toute opération qui y est afférente.</w:t>
      </w:r>
      <w:r>
        <w:rPr>
          <w:rFonts w:ascii="Segoe UI" w:hAnsi="Segoe UI" w:cs="Segoe UI"/>
          <w:sz w:val="21"/>
          <w:szCs w:val="21"/>
          <w:lang w:val="fr-FR"/>
        </w:rPr>
        <w:t xml:space="preserve"> </w:t>
      </w:r>
      <w:r w:rsidRPr="008B126E">
        <w:rPr>
          <w:rFonts w:ascii="Segoe UI" w:hAnsi="Segoe UI" w:cs="Segoe UI"/>
          <w:sz w:val="21"/>
          <w:szCs w:val="21"/>
          <w:lang w:val="fr-FR"/>
        </w:rPr>
        <w:t>La CTIF détermine les opérations ainsi que les comptes bancaires concernés par l'opposition et notifie immédiatement sa décision, par écrit, aux entités assujetties concernées.</w:t>
      </w:r>
    </w:p>
    <w:p w14:paraId="62BA22B2" w14:textId="77777777" w:rsidR="008B126E" w:rsidRPr="008B126E" w:rsidRDefault="008B126E" w:rsidP="008B126E">
      <w:pPr>
        <w:pStyle w:val="Notedebasdepage"/>
        <w:spacing w:after="0"/>
        <w:jc w:val="both"/>
        <w:rPr>
          <w:rFonts w:ascii="Segoe UI" w:hAnsi="Segoe UI" w:cs="Segoe UI"/>
          <w:sz w:val="21"/>
          <w:szCs w:val="21"/>
          <w:lang w:val="fr-FR"/>
        </w:rPr>
      </w:pPr>
    </w:p>
    <w:p w14:paraId="19D1F796" w14:textId="77777777" w:rsidR="008B126E" w:rsidRDefault="008B126E" w:rsidP="008B126E">
      <w:pPr>
        <w:pStyle w:val="Notedebasdepage"/>
        <w:spacing w:after="0"/>
        <w:jc w:val="both"/>
        <w:rPr>
          <w:rFonts w:ascii="Segoe UI" w:hAnsi="Segoe UI" w:cs="Segoe UI"/>
          <w:sz w:val="21"/>
          <w:szCs w:val="21"/>
          <w:lang w:val="fr-FR"/>
        </w:rPr>
      </w:pPr>
      <w:r w:rsidRPr="008B126E">
        <w:rPr>
          <w:rFonts w:ascii="Segoe UI" w:hAnsi="Segoe UI" w:cs="Segoe UI"/>
          <w:sz w:val="21"/>
          <w:szCs w:val="21"/>
          <w:lang w:val="fr-FR"/>
        </w:rPr>
        <w:t xml:space="preserve">L'opposition fait obstacle à l'exécution des opérations qui en sont l'objet pendant un maximum de </w:t>
      </w:r>
      <w:r w:rsidRPr="00DE02DC">
        <w:rPr>
          <w:rFonts w:ascii="Segoe UI" w:hAnsi="Segoe UI" w:cs="Segoe UI"/>
          <w:b/>
          <w:color w:val="00B0F0"/>
          <w:sz w:val="21"/>
          <w:szCs w:val="21"/>
          <w:lang w:val="fr-FR"/>
        </w:rPr>
        <w:t>cinq jours ouvrables</w:t>
      </w:r>
      <w:r w:rsidRPr="008B126E">
        <w:rPr>
          <w:rFonts w:ascii="Segoe UI" w:hAnsi="Segoe UI" w:cs="Segoe UI"/>
          <w:sz w:val="21"/>
          <w:szCs w:val="21"/>
          <w:lang w:val="fr-FR"/>
        </w:rPr>
        <w:t xml:space="preserve"> à compter de la notification.</w:t>
      </w:r>
    </w:p>
    <w:p w14:paraId="2713EA2B" w14:textId="77777777" w:rsidR="008B126E" w:rsidRPr="008B126E" w:rsidRDefault="008B126E" w:rsidP="008B126E">
      <w:pPr>
        <w:pStyle w:val="Notedebasdepage"/>
        <w:spacing w:after="0"/>
        <w:jc w:val="both"/>
        <w:rPr>
          <w:rFonts w:ascii="Segoe UI" w:hAnsi="Segoe UI" w:cs="Segoe UI"/>
          <w:sz w:val="21"/>
          <w:szCs w:val="21"/>
          <w:lang w:val="fr-FR"/>
        </w:rPr>
      </w:pPr>
    </w:p>
    <w:p w14:paraId="420B41B2" w14:textId="77777777" w:rsidR="008B126E" w:rsidRDefault="008B126E" w:rsidP="008B126E">
      <w:pPr>
        <w:pStyle w:val="Notedebasdepage"/>
        <w:spacing w:after="0"/>
        <w:jc w:val="both"/>
        <w:rPr>
          <w:rFonts w:ascii="Segoe UI" w:hAnsi="Segoe UI" w:cs="Segoe UI"/>
          <w:sz w:val="21"/>
          <w:szCs w:val="21"/>
          <w:lang w:val="fr-FR"/>
        </w:rPr>
      </w:pPr>
      <w:r w:rsidRPr="008B126E">
        <w:rPr>
          <w:rFonts w:ascii="Segoe UI" w:hAnsi="Segoe UI" w:cs="Segoe UI"/>
          <w:sz w:val="21"/>
          <w:szCs w:val="21"/>
          <w:lang w:val="fr-FR"/>
        </w:rPr>
        <w:t xml:space="preserve">Si la CTIF estime que la durée de la mesure </w:t>
      </w:r>
      <w:r>
        <w:rPr>
          <w:rFonts w:ascii="Segoe UI" w:hAnsi="Segoe UI" w:cs="Segoe UI"/>
          <w:sz w:val="21"/>
          <w:szCs w:val="21"/>
          <w:lang w:val="fr-FR"/>
        </w:rPr>
        <w:t>d’opposition</w:t>
      </w:r>
      <w:r w:rsidRPr="008B126E">
        <w:rPr>
          <w:rFonts w:ascii="Segoe UI" w:hAnsi="Segoe UI" w:cs="Segoe UI"/>
          <w:sz w:val="21"/>
          <w:szCs w:val="21"/>
          <w:lang w:val="fr-FR"/>
        </w:rPr>
        <w:t xml:space="preserve"> doit être prolongée, elle en informe sans délai le procureur du Roi ou le procureur fédéral, qui prend la décision appropriée. A défaut de décision notifiée aux entités assujetties concernées par l'opposition dans le délai </w:t>
      </w:r>
      <w:r>
        <w:rPr>
          <w:rFonts w:ascii="Segoe UI" w:hAnsi="Segoe UI" w:cs="Segoe UI"/>
          <w:sz w:val="21"/>
          <w:szCs w:val="21"/>
          <w:lang w:val="fr-FR"/>
        </w:rPr>
        <w:t>mentionné</w:t>
      </w:r>
      <w:r w:rsidRPr="008B126E">
        <w:rPr>
          <w:rFonts w:ascii="Segoe UI" w:hAnsi="Segoe UI" w:cs="Segoe UI"/>
          <w:sz w:val="21"/>
          <w:szCs w:val="21"/>
          <w:lang w:val="fr-FR"/>
        </w:rPr>
        <w:t>, celles-ci sont libres d'exécuter la ou les opérations qui en sont l'objet</w:t>
      </w:r>
      <w:r>
        <w:rPr>
          <w:rFonts w:ascii="Segoe UI" w:hAnsi="Segoe UI" w:cs="Segoe UI"/>
          <w:sz w:val="21"/>
          <w:szCs w:val="21"/>
          <w:lang w:val="fr-FR"/>
        </w:rPr>
        <w:t>.</w:t>
      </w:r>
    </w:p>
    <w:p w14:paraId="44E42DD8" w14:textId="77777777" w:rsidR="008B126E" w:rsidRDefault="008B126E" w:rsidP="008B126E">
      <w:pPr>
        <w:pStyle w:val="Notedebasdepage"/>
        <w:spacing w:after="0"/>
        <w:jc w:val="both"/>
        <w:rPr>
          <w:rFonts w:ascii="Segoe UI" w:hAnsi="Segoe UI" w:cs="Segoe UI"/>
          <w:sz w:val="21"/>
          <w:szCs w:val="21"/>
          <w:lang w:val="fr-FR"/>
        </w:rPr>
      </w:pPr>
    </w:p>
    <w:p w14:paraId="00BF8BB1" w14:textId="77777777" w:rsidR="008B126E" w:rsidRPr="008B126E" w:rsidRDefault="008B126E" w:rsidP="008B126E">
      <w:pPr>
        <w:pStyle w:val="Notedebasdepage"/>
        <w:spacing w:after="0"/>
        <w:jc w:val="both"/>
        <w:rPr>
          <w:rFonts w:ascii="Segoe UI" w:hAnsi="Segoe UI" w:cs="Segoe UI"/>
          <w:sz w:val="21"/>
          <w:szCs w:val="21"/>
          <w:lang w:val="fr-FR"/>
        </w:rPr>
      </w:pPr>
      <w:r w:rsidRPr="008B126E">
        <w:rPr>
          <w:rFonts w:ascii="Segoe UI" w:hAnsi="Segoe UI" w:cs="Segoe UI"/>
          <w:sz w:val="21"/>
          <w:szCs w:val="21"/>
          <w:lang w:val="fr-FR"/>
        </w:rPr>
        <w:t xml:space="preserve">La déclaration d'un soupçon à la CTIF n'empêche pas l'exécution de l'opération, à l'exception de l'opposition  susmentionnée. Il est fortement </w:t>
      </w:r>
      <w:r w:rsidRPr="00DE02DC">
        <w:rPr>
          <w:rFonts w:ascii="Segoe UI" w:hAnsi="Segoe UI" w:cs="Segoe UI"/>
          <w:b/>
          <w:color w:val="00B0F0"/>
          <w:sz w:val="21"/>
          <w:szCs w:val="21"/>
          <w:lang w:val="fr-FR"/>
        </w:rPr>
        <w:t>recommandé</w:t>
      </w:r>
      <w:r w:rsidRPr="008B126E">
        <w:rPr>
          <w:rFonts w:ascii="Segoe UI" w:hAnsi="Segoe UI" w:cs="Segoe UI"/>
          <w:sz w:val="21"/>
          <w:szCs w:val="21"/>
          <w:lang w:val="fr-FR"/>
        </w:rPr>
        <w:t xml:space="preserve"> de cesser toute nouvelle prestation de services jusqu'à ce que la CTIF puisse fournir un retour d'information sur la divulgation.</w:t>
      </w:r>
    </w:p>
    <w:p w14:paraId="4F5EBF12" w14:textId="77777777" w:rsidR="008B126E" w:rsidRPr="008B126E" w:rsidRDefault="008B126E" w:rsidP="008B126E">
      <w:pPr>
        <w:pStyle w:val="Notedebasdepage"/>
        <w:spacing w:after="0"/>
        <w:jc w:val="both"/>
        <w:rPr>
          <w:rFonts w:ascii="Segoe UI" w:hAnsi="Segoe UI" w:cs="Segoe UI"/>
          <w:sz w:val="21"/>
          <w:szCs w:val="21"/>
          <w:lang w:val="fr-FR"/>
        </w:rPr>
      </w:pPr>
    </w:p>
    <w:p w14:paraId="00D4F11B" w14:textId="77777777" w:rsidR="008B126E" w:rsidRPr="008B126E" w:rsidRDefault="008B126E" w:rsidP="008B126E">
      <w:pPr>
        <w:pStyle w:val="Notedebasdepage"/>
        <w:spacing w:after="0"/>
        <w:jc w:val="both"/>
        <w:rPr>
          <w:rFonts w:ascii="Segoe UI" w:hAnsi="Segoe UI" w:cs="Segoe UI"/>
          <w:sz w:val="21"/>
          <w:szCs w:val="21"/>
          <w:lang w:val="fr-FR"/>
        </w:rPr>
      </w:pPr>
      <w:r w:rsidRPr="008B126E">
        <w:rPr>
          <w:rFonts w:ascii="Segoe UI" w:hAnsi="Segoe UI" w:cs="Segoe UI"/>
          <w:sz w:val="21"/>
          <w:szCs w:val="21"/>
          <w:lang w:val="fr-FR"/>
        </w:rPr>
        <w:t xml:space="preserve">En tout état de cause, avant de continuer à fournir des services, il faudra </w:t>
      </w:r>
      <w:r w:rsidRPr="00DE02DC">
        <w:rPr>
          <w:rFonts w:ascii="Segoe UI" w:hAnsi="Segoe UI" w:cs="Segoe UI"/>
          <w:b/>
          <w:color w:val="00B0F0"/>
          <w:sz w:val="21"/>
          <w:szCs w:val="21"/>
          <w:lang w:val="fr-FR"/>
        </w:rPr>
        <w:t>évaluer</w:t>
      </w:r>
      <w:r w:rsidRPr="008B126E">
        <w:rPr>
          <w:rFonts w:ascii="Segoe UI" w:hAnsi="Segoe UI" w:cs="Segoe UI"/>
          <w:sz w:val="21"/>
          <w:szCs w:val="21"/>
          <w:lang w:val="fr-FR"/>
        </w:rPr>
        <w:t xml:space="preserve"> la poursuite de la relation avec le client et déterminer si elle doit être poursuivie ou non et, si oui, dans quelles </w:t>
      </w:r>
      <w:r w:rsidRPr="00DE02DC">
        <w:rPr>
          <w:rFonts w:ascii="Segoe UI" w:hAnsi="Segoe UI" w:cs="Segoe UI"/>
          <w:b/>
          <w:color w:val="00B0F0"/>
          <w:sz w:val="21"/>
          <w:szCs w:val="21"/>
          <w:lang w:val="fr-FR"/>
        </w:rPr>
        <w:t>conditions</w:t>
      </w:r>
      <w:r w:rsidRPr="008B126E">
        <w:rPr>
          <w:rFonts w:ascii="Segoe UI" w:hAnsi="Segoe UI" w:cs="Segoe UI"/>
          <w:sz w:val="21"/>
          <w:szCs w:val="21"/>
          <w:lang w:val="fr-FR"/>
        </w:rPr>
        <w:t xml:space="preserve">. </w:t>
      </w:r>
    </w:p>
    <w:p w14:paraId="04325667" w14:textId="77777777" w:rsidR="008B126E" w:rsidRPr="008B126E" w:rsidRDefault="008B126E" w:rsidP="008B126E">
      <w:pPr>
        <w:pStyle w:val="Notedebasdepage"/>
        <w:spacing w:after="0"/>
        <w:jc w:val="both"/>
        <w:rPr>
          <w:rFonts w:ascii="Segoe UI" w:hAnsi="Segoe UI" w:cs="Segoe UI"/>
          <w:sz w:val="21"/>
          <w:szCs w:val="21"/>
          <w:lang w:val="fr-FR"/>
        </w:rPr>
      </w:pPr>
    </w:p>
    <w:p w14:paraId="1A296CBC" w14:textId="77777777" w:rsidR="008B126E" w:rsidRDefault="008B126E" w:rsidP="008B126E">
      <w:pPr>
        <w:pStyle w:val="Notedebasdepage"/>
        <w:spacing w:after="0"/>
        <w:jc w:val="both"/>
        <w:rPr>
          <w:rFonts w:ascii="Segoe UI" w:hAnsi="Segoe UI" w:cs="Segoe UI"/>
          <w:sz w:val="21"/>
          <w:szCs w:val="21"/>
          <w:lang w:val="fr-FR"/>
        </w:rPr>
      </w:pPr>
      <w:r w:rsidRPr="008B126E">
        <w:rPr>
          <w:rFonts w:ascii="Segoe UI" w:hAnsi="Segoe UI" w:cs="Segoe UI"/>
          <w:sz w:val="21"/>
          <w:szCs w:val="21"/>
          <w:lang w:val="fr-FR"/>
        </w:rPr>
        <w:t xml:space="preserve">Enfin, </w:t>
      </w:r>
      <w:r w:rsidRPr="00DE02DC">
        <w:rPr>
          <w:rFonts w:ascii="Segoe UI" w:hAnsi="Segoe UI" w:cs="Segoe UI"/>
          <w:b/>
          <w:color w:val="00B0F0"/>
          <w:sz w:val="21"/>
          <w:szCs w:val="21"/>
          <w:lang w:val="fr-FR"/>
        </w:rPr>
        <w:t>l'évaluation individuelle des risques</w:t>
      </w:r>
      <w:r w:rsidRPr="008B126E">
        <w:rPr>
          <w:rFonts w:ascii="Segoe UI" w:hAnsi="Segoe UI" w:cs="Segoe UI"/>
          <w:sz w:val="21"/>
          <w:szCs w:val="21"/>
          <w:lang w:val="fr-FR"/>
        </w:rPr>
        <w:t xml:space="preserve"> du client concerné sera également examinée.</w:t>
      </w:r>
    </w:p>
    <w:p w14:paraId="423D39ED" w14:textId="77777777" w:rsidR="008B126E" w:rsidRDefault="008B126E" w:rsidP="00A42682">
      <w:pPr>
        <w:pStyle w:val="Notedebasdepage"/>
        <w:spacing w:after="0"/>
        <w:jc w:val="both"/>
        <w:rPr>
          <w:rFonts w:ascii="Segoe UI" w:hAnsi="Segoe UI" w:cs="Segoe UI"/>
          <w:sz w:val="21"/>
          <w:szCs w:val="21"/>
          <w:lang w:val="fr-FR"/>
        </w:rPr>
      </w:pPr>
    </w:p>
    <w:p w14:paraId="41E41A90" w14:textId="77777777" w:rsidR="005F68EF" w:rsidRPr="00DE02DC" w:rsidRDefault="008778ED" w:rsidP="001E5B61">
      <w:pPr>
        <w:pStyle w:val="KopIPI1"/>
        <w:ind w:left="567" w:hanging="567"/>
      </w:pPr>
      <w:r w:rsidRPr="0068374A">
        <w:rPr>
          <w:rFonts w:cs="Calibri"/>
        </w:rPr>
        <w:br w:type="page"/>
      </w:r>
      <w:bookmarkStart w:id="610" w:name="_Toc65049287"/>
      <w:bookmarkStart w:id="611" w:name="_Toc65049411"/>
      <w:bookmarkStart w:id="612" w:name="_Ref65062086"/>
      <w:bookmarkStart w:id="613" w:name="_Toc65063816"/>
      <w:r w:rsidR="005F68EF" w:rsidRPr="00DE02DC">
        <w:lastRenderedPageBreak/>
        <w:t>Devoirs de conservation</w:t>
      </w:r>
      <w:bookmarkEnd w:id="610"/>
      <w:bookmarkEnd w:id="611"/>
      <w:bookmarkEnd w:id="612"/>
      <w:bookmarkEnd w:id="613"/>
    </w:p>
    <w:p w14:paraId="66DBCDB8" w14:textId="77777777" w:rsidR="00492361" w:rsidRPr="00BD591A" w:rsidRDefault="00492361" w:rsidP="00E70DF5">
      <w:pPr>
        <w:pStyle w:val="KopIPI2"/>
        <w:numPr>
          <w:ilvl w:val="1"/>
          <w:numId w:val="54"/>
        </w:numPr>
        <w:ind w:left="567" w:hanging="567"/>
      </w:pPr>
      <w:bookmarkStart w:id="614" w:name="_Toc65049288"/>
      <w:bookmarkStart w:id="615" w:name="_Toc65049412"/>
      <w:bookmarkStart w:id="616" w:name="_Toc65063817"/>
      <w:r w:rsidRPr="00492361">
        <w:t>Conservation des données et documents</w:t>
      </w:r>
      <w:bookmarkEnd w:id="614"/>
      <w:bookmarkEnd w:id="615"/>
      <w:bookmarkEnd w:id="616"/>
      <w:r w:rsidRPr="00BD591A">
        <w:t xml:space="preserve"> </w:t>
      </w:r>
    </w:p>
    <w:p w14:paraId="196FE9A8" w14:textId="77777777" w:rsidR="00FB4AEB" w:rsidRPr="00FB4AEB" w:rsidRDefault="00FB4AEB" w:rsidP="00FB4AEB">
      <w:pPr>
        <w:spacing w:after="0"/>
        <w:jc w:val="both"/>
        <w:rPr>
          <w:rFonts w:ascii="Segoe UI" w:hAnsi="Segoe UI" w:cs="Segoe UI"/>
          <w:sz w:val="21"/>
          <w:szCs w:val="21"/>
          <w:lang w:val="fr-FR"/>
        </w:rPr>
      </w:pPr>
      <w:r w:rsidRPr="00FB4AEB">
        <w:rPr>
          <w:rFonts w:ascii="Segoe UI" w:hAnsi="Segoe UI" w:cs="Segoe UI"/>
          <w:sz w:val="21"/>
          <w:szCs w:val="21"/>
          <w:lang w:val="fr-FR"/>
        </w:rPr>
        <w:t>L</w:t>
      </w:r>
      <w:r>
        <w:rPr>
          <w:rFonts w:ascii="Segoe UI" w:hAnsi="Segoe UI" w:cs="Segoe UI"/>
          <w:sz w:val="21"/>
          <w:szCs w:val="21"/>
          <w:lang w:val="fr-FR"/>
        </w:rPr>
        <w:t>’ag</w:t>
      </w:r>
      <w:r w:rsidRPr="00FB4AEB">
        <w:rPr>
          <w:rFonts w:ascii="Segoe UI" w:hAnsi="Segoe UI" w:cs="Segoe UI"/>
          <w:sz w:val="21"/>
          <w:szCs w:val="21"/>
          <w:lang w:val="fr-FR"/>
        </w:rPr>
        <w:t>e</w:t>
      </w:r>
      <w:r>
        <w:rPr>
          <w:rFonts w:ascii="Segoe UI" w:hAnsi="Segoe UI" w:cs="Segoe UI"/>
          <w:sz w:val="21"/>
          <w:szCs w:val="21"/>
          <w:lang w:val="fr-FR"/>
        </w:rPr>
        <w:t xml:space="preserve">nt immobilier </w:t>
      </w:r>
      <w:r w:rsidRPr="00FB4AEB">
        <w:rPr>
          <w:rFonts w:ascii="Segoe UI" w:hAnsi="Segoe UI" w:cs="Segoe UI"/>
          <w:sz w:val="21"/>
          <w:szCs w:val="21"/>
          <w:lang w:val="fr-FR"/>
        </w:rPr>
        <w:t>conserve, sur quelque support d'archivage que ce soit, à des fins de prévention et de détection d'un éventuel blanchiment de capitaux ou financement du terrorisme, ainsi qu'à des fins d'enquêtes en la matière par la CTIF ou par d'autres autorités compétentes, les documents et informations suivants :</w:t>
      </w:r>
    </w:p>
    <w:p w14:paraId="75639564" w14:textId="77777777" w:rsidR="00FB4AEB" w:rsidRDefault="00FB4AEB" w:rsidP="00FB4AEB">
      <w:pPr>
        <w:spacing w:after="0"/>
        <w:jc w:val="both"/>
        <w:rPr>
          <w:rFonts w:ascii="Segoe UI" w:hAnsi="Segoe UI" w:cs="Segoe UI"/>
          <w:sz w:val="21"/>
          <w:szCs w:val="21"/>
          <w:lang w:val="fr-FR"/>
        </w:rPr>
      </w:pPr>
    </w:p>
    <w:p w14:paraId="0867027C" w14:textId="77777777" w:rsidR="00FB4AEB" w:rsidRDefault="00FB4AEB" w:rsidP="00FB4AEB">
      <w:pPr>
        <w:spacing w:after="0"/>
        <w:jc w:val="both"/>
        <w:rPr>
          <w:rFonts w:ascii="Segoe UI" w:hAnsi="Segoe UI" w:cs="Segoe UI"/>
          <w:sz w:val="21"/>
          <w:szCs w:val="21"/>
          <w:lang w:val="fr-FR"/>
        </w:rPr>
      </w:pPr>
      <w:r w:rsidRPr="00FB4AEB">
        <w:rPr>
          <w:rFonts w:ascii="Segoe UI" w:hAnsi="Segoe UI" w:cs="Segoe UI"/>
          <w:sz w:val="21"/>
          <w:szCs w:val="21"/>
          <w:lang w:val="fr-FR"/>
        </w:rPr>
        <w:t xml:space="preserve">1° les informations </w:t>
      </w:r>
      <w:r w:rsidRPr="00DE02DC">
        <w:rPr>
          <w:rFonts w:ascii="Segoe UI" w:hAnsi="Segoe UI" w:cs="Segoe UI"/>
          <w:b/>
          <w:color w:val="00B0F0"/>
          <w:sz w:val="21"/>
          <w:szCs w:val="21"/>
          <w:lang w:val="fr-FR"/>
        </w:rPr>
        <w:t>d'identification</w:t>
      </w:r>
      <w:r w:rsidRPr="00FB4AEB">
        <w:rPr>
          <w:rFonts w:ascii="Segoe UI" w:hAnsi="Segoe UI" w:cs="Segoe UI"/>
          <w:sz w:val="21"/>
          <w:szCs w:val="21"/>
          <w:lang w:val="fr-FR"/>
        </w:rPr>
        <w:t xml:space="preserve">, le cas échéant mises à jour, et une copie des documents probants ou du résultat de la consultation d'une source d'information, </w:t>
      </w:r>
      <w:r>
        <w:rPr>
          <w:rFonts w:ascii="Segoe UI" w:hAnsi="Segoe UI" w:cs="Segoe UI"/>
          <w:sz w:val="21"/>
          <w:szCs w:val="21"/>
          <w:lang w:val="fr-FR"/>
        </w:rPr>
        <w:t>p</w:t>
      </w:r>
      <w:r w:rsidRPr="00FB4AEB">
        <w:rPr>
          <w:rFonts w:ascii="Segoe UI" w:hAnsi="Segoe UI" w:cs="Segoe UI"/>
          <w:sz w:val="21"/>
          <w:szCs w:val="21"/>
          <w:lang w:val="fr-FR"/>
        </w:rPr>
        <w:t>endant dix ans à dater de la fin de la relation d'affaires avec le client ou de l'opération effectuée à titre occasionnel</w:t>
      </w:r>
      <w:r>
        <w:rPr>
          <w:rFonts w:ascii="Segoe UI" w:hAnsi="Segoe UI" w:cs="Segoe UI"/>
          <w:sz w:val="21"/>
          <w:szCs w:val="21"/>
          <w:lang w:val="fr-FR"/>
        </w:rPr>
        <w:t> ;</w:t>
      </w:r>
    </w:p>
    <w:p w14:paraId="72D70AE9" w14:textId="77777777" w:rsidR="00FB4AEB" w:rsidRDefault="00FB4AEB" w:rsidP="00FB4AEB">
      <w:pPr>
        <w:spacing w:after="0"/>
        <w:jc w:val="both"/>
        <w:rPr>
          <w:rFonts w:ascii="Segoe UI" w:hAnsi="Segoe UI" w:cs="Segoe UI"/>
          <w:sz w:val="21"/>
          <w:szCs w:val="21"/>
          <w:lang w:val="fr-FR"/>
        </w:rPr>
      </w:pPr>
    </w:p>
    <w:p w14:paraId="3ECA91DE" w14:textId="77777777" w:rsidR="00FB4AEB" w:rsidRDefault="00FB4AEB" w:rsidP="00FB4AEB">
      <w:pPr>
        <w:spacing w:after="0"/>
        <w:jc w:val="both"/>
        <w:rPr>
          <w:rFonts w:ascii="Segoe UI" w:hAnsi="Segoe UI" w:cs="Segoe UI"/>
          <w:sz w:val="21"/>
          <w:szCs w:val="21"/>
          <w:lang w:val="fr-FR"/>
        </w:rPr>
      </w:pPr>
      <w:r w:rsidRPr="00FB4AEB">
        <w:rPr>
          <w:rFonts w:ascii="Segoe UI" w:hAnsi="Segoe UI" w:cs="Segoe UI"/>
          <w:sz w:val="21"/>
          <w:szCs w:val="21"/>
          <w:lang w:val="fr-FR"/>
        </w:rPr>
        <w:t xml:space="preserve">2° sans préjudice du respect d'autres législations en matière de conservation de documents, les pièces justificatives et les </w:t>
      </w:r>
      <w:r w:rsidRPr="00DE02DC">
        <w:rPr>
          <w:rFonts w:ascii="Segoe UI" w:hAnsi="Segoe UI" w:cs="Segoe UI"/>
          <w:b/>
          <w:color w:val="00B0F0"/>
          <w:sz w:val="21"/>
          <w:szCs w:val="21"/>
          <w:lang w:val="fr-FR"/>
        </w:rPr>
        <w:t>enregistrements</w:t>
      </w:r>
      <w:r w:rsidRPr="00FB4AEB">
        <w:rPr>
          <w:rFonts w:ascii="Segoe UI" w:hAnsi="Segoe UI" w:cs="Segoe UI"/>
          <w:sz w:val="21"/>
          <w:szCs w:val="21"/>
          <w:lang w:val="fr-FR"/>
        </w:rPr>
        <w:t xml:space="preserve"> des opérations qui sont nécessaires pour identifier et reconstituer précisément les opérations effectuées, pendant dix ans à dater de l'exécution de l'opération;</w:t>
      </w:r>
    </w:p>
    <w:p w14:paraId="7C4AC9FC" w14:textId="77777777" w:rsidR="00FB4AEB" w:rsidRPr="00FB4AEB" w:rsidRDefault="00FB4AEB" w:rsidP="00FB4AEB">
      <w:pPr>
        <w:spacing w:after="0"/>
        <w:jc w:val="both"/>
        <w:rPr>
          <w:rFonts w:ascii="Segoe UI" w:hAnsi="Segoe UI" w:cs="Segoe UI"/>
          <w:sz w:val="21"/>
          <w:szCs w:val="21"/>
          <w:lang w:val="fr-FR"/>
        </w:rPr>
      </w:pPr>
    </w:p>
    <w:p w14:paraId="5C33CEAB" w14:textId="77777777" w:rsidR="00FB4AEB" w:rsidRDefault="00FB4AEB" w:rsidP="00FB4AEB">
      <w:pPr>
        <w:spacing w:after="0"/>
        <w:jc w:val="both"/>
        <w:rPr>
          <w:rFonts w:ascii="Segoe UI" w:hAnsi="Segoe UI" w:cs="Segoe UI"/>
          <w:sz w:val="21"/>
          <w:szCs w:val="21"/>
          <w:lang w:val="fr-FR"/>
        </w:rPr>
      </w:pPr>
      <w:r w:rsidRPr="00FB4AEB">
        <w:rPr>
          <w:rFonts w:ascii="Segoe UI" w:hAnsi="Segoe UI" w:cs="Segoe UI"/>
          <w:sz w:val="21"/>
          <w:szCs w:val="21"/>
          <w:lang w:val="fr-FR"/>
        </w:rPr>
        <w:t xml:space="preserve">3° le </w:t>
      </w:r>
      <w:r w:rsidRPr="00DE02DC">
        <w:rPr>
          <w:rFonts w:ascii="Segoe UI" w:hAnsi="Segoe UI" w:cs="Segoe UI"/>
          <w:b/>
          <w:color w:val="00B0F0"/>
          <w:sz w:val="21"/>
          <w:szCs w:val="21"/>
          <w:lang w:val="fr-FR"/>
        </w:rPr>
        <w:t>rapport</w:t>
      </w:r>
      <w:r w:rsidRPr="00FB4AEB">
        <w:rPr>
          <w:rFonts w:ascii="Segoe UI" w:hAnsi="Segoe UI" w:cs="Segoe UI"/>
          <w:sz w:val="21"/>
          <w:szCs w:val="21"/>
          <w:lang w:val="fr-FR"/>
        </w:rPr>
        <w:t xml:space="preserve"> écrit établi </w:t>
      </w:r>
      <w:r>
        <w:rPr>
          <w:rFonts w:ascii="Segoe UI" w:hAnsi="Segoe UI" w:cs="Segoe UI"/>
          <w:sz w:val="21"/>
          <w:szCs w:val="21"/>
          <w:lang w:val="fr-FR"/>
        </w:rPr>
        <w:t xml:space="preserve">dans le cadre de l’analyse des opérations atypiques, </w:t>
      </w:r>
      <w:r w:rsidRPr="00FB4AEB">
        <w:rPr>
          <w:rFonts w:ascii="Segoe UI" w:hAnsi="Segoe UI" w:cs="Segoe UI"/>
          <w:sz w:val="21"/>
          <w:szCs w:val="21"/>
          <w:lang w:val="fr-FR"/>
        </w:rPr>
        <w:t>pendant dix ans.</w:t>
      </w:r>
    </w:p>
    <w:p w14:paraId="4A8C555B" w14:textId="77777777" w:rsidR="00FB4AEB" w:rsidRDefault="00FB4AEB" w:rsidP="005F68EF">
      <w:pPr>
        <w:spacing w:after="0"/>
        <w:jc w:val="both"/>
        <w:rPr>
          <w:rFonts w:ascii="Segoe UI" w:hAnsi="Segoe UI" w:cs="Segoe UI"/>
          <w:sz w:val="21"/>
          <w:szCs w:val="21"/>
          <w:lang w:val="fr-FR"/>
        </w:rPr>
      </w:pPr>
    </w:p>
    <w:p w14:paraId="04B358BB" w14:textId="77777777" w:rsidR="00FB4AEB" w:rsidRDefault="00FB4AEB" w:rsidP="005F68EF">
      <w:pPr>
        <w:spacing w:after="0"/>
        <w:jc w:val="both"/>
        <w:rPr>
          <w:rFonts w:ascii="Segoe UI" w:hAnsi="Segoe UI" w:cs="Segoe UI"/>
          <w:sz w:val="21"/>
          <w:szCs w:val="21"/>
          <w:lang w:val="fr-FR"/>
        </w:rPr>
      </w:pPr>
      <w:r>
        <w:rPr>
          <w:rFonts w:ascii="Segoe UI" w:hAnsi="Segoe UI" w:cs="Segoe UI"/>
          <w:sz w:val="21"/>
          <w:szCs w:val="21"/>
          <w:lang w:val="fr-FR"/>
        </w:rPr>
        <w:t xml:space="preserve">L’agent immobilier </w:t>
      </w:r>
      <w:r w:rsidRPr="00FB4AEB">
        <w:rPr>
          <w:rFonts w:ascii="Segoe UI" w:hAnsi="Segoe UI" w:cs="Segoe UI"/>
          <w:sz w:val="21"/>
          <w:szCs w:val="21"/>
          <w:lang w:val="fr-FR"/>
        </w:rPr>
        <w:t>peut substituer à la conservation d'une copie des documents probants, la conservation des références de ces documents, à condition que, de par leur nature et leurs modalités de conservation, ces références permettent avec certitude à l'</w:t>
      </w:r>
      <w:r>
        <w:rPr>
          <w:rFonts w:ascii="Segoe UI" w:hAnsi="Segoe UI" w:cs="Segoe UI"/>
          <w:sz w:val="21"/>
          <w:szCs w:val="21"/>
          <w:lang w:val="fr-FR"/>
        </w:rPr>
        <w:t>ag</w:t>
      </w:r>
      <w:r w:rsidRPr="00FB4AEB">
        <w:rPr>
          <w:rFonts w:ascii="Segoe UI" w:hAnsi="Segoe UI" w:cs="Segoe UI"/>
          <w:sz w:val="21"/>
          <w:szCs w:val="21"/>
          <w:lang w:val="fr-FR"/>
        </w:rPr>
        <w:t>ent</w:t>
      </w:r>
      <w:r>
        <w:rPr>
          <w:rFonts w:ascii="Segoe UI" w:hAnsi="Segoe UI" w:cs="Segoe UI"/>
          <w:sz w:val="21"/>
          <w:szCs w:val="21"/>
          <w:lang w:val="fr-FR"/>
        </w:rPr>
        <w:t xml:space="preserve"> immobilier </w:t>
      </w:r>
      <w:r w:rsidRPr="00FB4AEB">
        <w:rPr>
          <w:rFonts w:ascii="Segoe UI" w:hAnsi="Segoe UI" w:cs="Segoe UI"/>
          <w:sz w:val="21"/>
          <w:szCs w:val="21"/>
          <w:lang w:val="fr-FR"/>
        </w:rPr>
        <w:t xml:space="preserve">de produire les documents concernés immédiatement, à la demande de la CTIF ou d'autres autorités compétentes, au cours de la période de conservation </w:t>
      </w:r>
      <w:r>
        <w:rPr>
          <w:rFonts w:ascii="Segoe UI" w:hAnsi="Segoe UI" w:cs="Segoe UI"/>
          <w:sz w:val="21"/>
          <w:szCs w:val="21"/>
          <w:lang w:val="fr-FR"/>
        </w:rPr>
        <w:t>susmentionnée</w:t>
      </w:r>
      <w:r w:rsidRPr="00FB4AEB">
        <w:rPr>
          <w:rFonts w:ascii="Segoe UI" w:hAnsi="Segoe UI" w:cs="Segoe UI"/>
          <w:sz w:val="21"/>
          <w:szCs w:val="21"/>
          <w:lang w:val="fr-FR"/>
        </w:rPr>
        <w:t>, et sans que ces documents n'aient pu entretemps être modifiés ou altérés</w:t>
      </w:r>
      <w:r>
        <w:rPr>
          <w:rFonts w:ascii="Segoe UI" w:hAnsi="Segoe UI" w:cs="Segoe UI"/>
          <w:sz w:val="21"/>
          <w:szCs w:val="21"/>
          <w:lang w:val="fr-FR"/>
        </w:rPr>
        <w:t>.</w:t>
      </w:r>
    </w:p>
    <w:p w14:paraId="6F5FBB26" w14:textId="77777777" w:rsidR="00FB4AEB" w:rsidRDefault="00FB4AEB" w:rsidP="005F68EF">
      <w:pPr>
        <w:spacing w:after="0"/>
        <w:jc w:val="both"/>
        <w:rPr>
          <w:rFonts w:ascii="Segoe UI" w:hAnsi="Segoe UI" w:cs="Segoe UI"/>
          <w:sz w:val="21"/>
          <w:szCs w:val="21"/>
          <w:lang w:val="fr-FR"/>
        </w:rPr>
      </w:pPr>
    </w:p>
    <w:p w14:paraId="469B8A01" w14:textId="77777777" w:rsidR="00FB4AEB" w:rsidRDefault="00FB4AEB" w:rsidP="005F68EF">
      <w:pPr>
        <w:spacing w:after="0"/>
        <w:jc w:val="both"/>
        <w:rPr>
          <w:rFonts w:ascii="Segoe UI" w:hAnsi="Segoe UI" w:cs="Segoe UI"/>
          <w:sz w:val="21"/>
          <w:szCs w:val="21"/>
          <w:lang w:val="fr-FR"/>
        </w:rPr>
      </w:pPr>
      <w:r>
        <w:rPr>
          <w:rFonts w:ascii="Segoe UI" w:hAnsi="Segoe UI" w:cs="Segoe UI"/>
          <w:sz w:val="21"/>
          <w:szCs w:val="21"/>
          <w:lang w:val="fr-FR"/>
        </w:rPr>
        <w:t xml:space="preserve">L’agent immobilier </w:t>
      </w:r>
      <w:r w:rsidRPr="00FB4AEB">
        <w:rPr>
          <w:rFonts w:ascii="Segoe UI" w:hAnsi="Segoe UI" w:cs="Segoe UI"/>
          <w:sz w:val="21"/>
          <w:szCs w:val="21"/>
          <w:lang w:val="fr-FR"/>
        </w:rPr>
        <w:t xml:space="preserve">qui envisage de faire usage de la dérogation </w:t>
      </w:r>
      <w:r>
        <w:rPr>
          <w:rFonts w:ascii="Segoe UI" w:hAnsi="Segoe UI" w:cs="Segoe UI"/>
          <w:sz w:val="21"/>
          <w:szCs w:val="21"/>
          <w:lang w:val="fr-FR"/>
        </w:rPr>
        <w:t xml:space="preserve">susmentionnée </w:t>
      </w:r>
      <w:r w:rsidRPr="00FB4AEB">
        <w:rPr>
          <w:rFonts w:ascii="Segoe UI" w:hAnsi="Segoe UI" w:cs="Segoe UI"/>
          <w:sz w:val="21"/>
          <w:szCs w:val="21"/>
          <w:lang w:val="fr-FR"/>
        </w:rPr>
        <w:t xml:space="preserve">précise au préalable, dans </w:t>
      </w:r>
      <w:r>
        <w:rPr>
          <w:rFonts w:ascii="Segoe UI" w:hAnsi="Segoe UI" w:cs="Segoe UI"/>
          <w:sz w:val="21"/>
          <w:szCs w:val="21"/>
          <w:lang w:val="fr-FR"/>
        </w:rPr>
        <w:t>se</w:t>
      </w:r>
      <w:r w:rsidRPr="00FB4AEB">
        <w:rPr>
          <w:rFonts w:ascii="Segoe UI" w:hAnsi="Segoe UI" w:cs="Segoe UI"/>
          <w:sz w:val="21"/>
          <w:szCs w:val="21"/>
          <w:lang w:val="fr-FR"/>
        </w:rPr>
        <w:t xml:space="preserve">s procédures internes, les catégories de documents probants dont </w:t>
      </w:r>
      <w:r>
        <w:rPr>
          <w:rFonts w:ascii="Segoe UI" w:hAnsi="Segoe UI" w:cs="Segoe UI"/>
          <w:sz w:val="21"/>
          <w:szCs w:val="21"/>
          <w:lang w:val="fr-FR"/>
        </w:rPr>
        <w:t>il c</w:t>
      </w:r>
      <w:r w:rsidRPr="00FB4AEB">
        <w:rPr>
          <w:rFonts w:ascii="Segoe UI" w:hAnsi="Segoe UI" w:cs="Segoe UI"/>
          <w:sz w:val="21"/>
          <w:szCs w:val="21"/>
          <w:lang w:val="fr-FR"/>
        </w:rPr>
        <w:t>onserveront les références en lieu et place d'une copie, ainsi que les modalités de récupération des documents concernés permettant de les produire sur demande,</w:t>
      </w:r>
    </w:p>
    <w:p w14:paraId="580A231A" w14:textId="77777777" w:rsidR="00FB4AEB" w:rsidRDefault="00FB4AEB" w:rsidP="005F68EF">
      <w:pPr>
        <w:spacing w:after="0"/>
        <w:jc w:val="both"/>
        <w:rPr>
          <w:rFonts w:ascii="Segoe UI" w:hAnsi="Segoe UI" w:cs="Segoe UI"/>
          <w:sz w:val="21"/>
          <w:szCs w:val="21"/>
          <w:lang w:val="fr-FR"/>
        </w:rPr>
      </w:pPr>
    </w:p>
    <w:p w14:paraId="17F17503" w14:textId="77777777" w:rsidR="00260F6A" w:rsidRDefault="00260F6A" w:rsidP="00260F6A">
      <w:pPr>
        <w:shd w:val="clear" w:color="auto" w:fill="BFBFBF"/>
        <w:spacing w:after="0"/>
        <w:jc w:val="both"/>
        <w:rPr>
          <w:rFonts w:ascii="Segoe UI" w:hAnsi="Segoe UI" w:cs="Segoe UI"/>
          <w:sz w:val="21"/>
          <w:szCs w:val="21"/>
        </w:rPr>
      </w:pPr>
      <w:r w:rsidRPr="00260F6A">
        <w:rPr>
          <w:rFonts w:ascii="Segoe UI" w:hAnsi="Segoe UI" w:cs="Segoe UI"/>
          <w:sz w:val="21"/>
          <w:szCs w:val="21"/>
        </w:rPr>
        <w:t>Les pièces justificatives, les données d'identification et les rapports seront conservés de la manière suivante : par exemple, en scannant ou en stockant des copies dans le dossier électronique du client ou uniquement des copies dans un dossier papier séparé par client.</w:t>
      </w:r>
      <w:r>
        <w:rPr>
          <w:rFonts w:ascii="Segoe UI" w:hAnsi="Segoe UI" w:cs="Segoe UI"/>
          <w:sz w:val="21"/>
          <w:szCs w:val="21"/>
        </w:rPr>
        <w:t xml:space="preserve"> </w:t>
      </w:r>
    </w:p>
    <w:p w14:paraId="2522C264" w14:textId="77777777" w:rsidR="00260F6A" w:rsidRDefault="00260F6A" w:rsidP="00260F6A">
      <w:pPr>
        <w:shd w:val="clear" w:color="auto" w:fill="BFBFBF"/>
        <w:spacing w:after="0"/>
        <w:jc w:val="both"/>
        <w:rPr>
          <w:rFonts w:ascii="Segoe UI" w:hAnsi="Segoe UI" w:cs="Segoe UI"/>
          <w:b/>
          <w:sz w:val="21"/>
          <w:szCs w:val="21"/>
        </w:rPr>
      </w:pPr>
    </w:p>
    <w:p w14:paraId="4188490D" w14:textId="77777777" w:rsidR="00260F6A" w:rsidRDefault="00260F6A" w:rsidP="00260F6A">
      <w:pPr>
        <w:shd w:val="clear" w:color="auto" w:fill="BFBFBF"/>
        <w:spacing w:after="0"/>
        <w:jc w:val="both"/>
        <w:rPr>
          <w:rFonts w:ascii="Segoe UI" w:hAnsi="Segoe UI" w:cs="Segoe UI"/>
          <w:color w:val="FF0000"/>
          <w:sz w:val="21"/>
          <w:szCs w:val="21"/>
        </w:rPr>
      </w:pPr>
      <w:r>
        <w:rPr>
          <w:rFonts w:ascii="Segoe UI" w:hAnsi="Segoe UI" w:cs="Segoe UI"/>
          <w:color w:val="FF0000"/>
          <w:sz w:val="21"/>
          <w:szCs w:val="21"/>
        </w:rPr>
        <w:t>[</w:t>
      </w:r>
      <w:r w:rsidRPr="00260F6A">
        <w:rPr>
          <w:rFonts w:ascii="Segoe UI" w:hAnsi="Segoe UI" w:cs="Segoe UI"/>
          <w:color w:val="FF0000"/>
          <w:sz w:val="21"/>
          <w:szCs w:val="21"/>
        </w:rPr>
        <w:t>Chaque agence doit décrire comment et où ces documents doivent être conservés.</w:t>
      </w:r>
      <w:r>
        <w:rPr>
          <w:rFonts w:ascii="Segoe UI" w:hAnsi="Segoe UI" w:cs="Segoe UI"/>
          <w:color w:val="FF0000"/>
          <w:sz w:val="21"/>
          <w:szCs w:val="21"/>
        </w:rPr>
        <w:t xml:space="preserve">] </w:t>
      </w:r>
    </w:p>
    <w:p w14:paraId="24673F95" w14:textId="77777777" w:rsidR="00260F6A" w:rsidRDefault="00B805D1" w:rsidP="005F68EF">
      <w:pPr>
        <w:spacing w:after="0"/>
        <w:jc w:val="both"/>
        <w:rPr>
          <w:rFonts w:ascii="Segoe UI" w:hAnsi="Segoe UI" w:cs="Segoe UI"/>
          <w:sz w:val="21"/>
          <w:szCs w:val="21"/>
          <w:lang w:val="fr-FR"/>
        </w:rPr>
      </w:pPr>
      <w:r>
        <w:rPr>
          <w:rFonts w:ascii="Segoe UI" w:hAnsi="Segoe UI" w:cs="Segoe UI"/>
          <w:sz w:val="21"/>
          <w:szCs w:val="21"/>
          <w:lang w:val="fr-FR"/>
        </w:rPr>
        <w:t>L’agent immobilier</w:t>
      </w:r>
      <w:r w:rsidRPr="00B805D1">
        <w:rPr>
          <w:rFonts w:ascii="Segoe UI" w:hAnsi="Segoe UI" w:cs="Segoe UI"/>
          <w:sz w:val="21"/>
          <w:szCs w:val="21"/>
          <w:lang w:val="fr-FR"/>
        </w:rPr>
        <w:t xml:space="preserve"> dispose de systèmes leur permettant de répondre de manière complète, dans le délai et par l'intermédiaire de canaux sécurisés garantissant une totale </w:t>
      </w:r>
      <w:r w:rsidRPr="00B805D1">
        <w:rPr>
          <w:rFonts w:ascii="Segoe UI" w:hAnsi="Segoe UI" w:cs="Segoe UI"/>
          <w:sz w:val="21"/>
          <w:szCs w:val="21"/>
          <w:lang w:val="fr-FR"/>
        </w:rPr>
        <w:lastRenderedPageBreak/>
        <w:t>confidentialité, aux demandes d'informations émanant de la CTIF, des autorités judiciaires ou des autorités de contrôle, agissant dans le cadre de leurs compétences respectifs, qui tendent à déterminer si les entités concernées entretiennent ou ont entretenu, au cours des dix années précédant cette demande, une relation d'affaires avec une personne donnée, ainsi que, le cas échéant, la nature de cette relation.</w:t>
      </w:r>
    </w:p>
    <w:p w14:paraId="27FEF206" w14:textId="77777777" w:rsidR="00B805D1" w:rsidRPr="00DE02DC" w:rsidRDefault="00B805D1" w:rsidP="009B3BEF">
      <w:pPr>
        <w:pStyle w:val="KopIPI2"/>
        <w:ind w:left="567" w:hanging="567"/>
      </w:pPr>
      <w:bookmarkStart w:id="617" w:name="_Toc65049289"/>
      <w:bookmarkStart w:id="618" w:name="_Toc65049413"/>
      <w:bookmarkStart w:id="619" w:name="_Toc65063818"/>
      <w:r>
        <w:t>Données à caractère personnel</w:t>
      </w:r>
      <w:bookmarkEnd w:id="617"/>
      <w:bookmarkEnd w:id="618"/>
      <w:bookmarkEnd w:id="619"/>
    </w:p>
    <w:p w14:paraId="7A97A12D" w14:textId="77777777" w:rsidR="00B805D1" w:rsidRPr="00DE02DC" w:rsidRDefault="00B805D1" w:rsidP="000B10DC">
      <w:pPr>
        <w:spacing w:after="0"/>
        <w:jc w:val="both"/>
        <w:rPr>
          <w:rFonts w:ascii="Segoe UI" w:hAnsi="Segoe UI" w:cs="Segoe UI"/>
          <w:sz w:val="21"/>
          <w:szCs w:val="21"/>
          <w:lang w:val="fr-BE"/>
        </w:rPr>
      </w:pPr>
      <w:r w:rsidRPr="00DE02DC">
        <w:rPr>
          <w:rFonts w:ascii="Segoe UI" w:hAnsi="Segoe UI" w:cs="Segoe UI"/>
          <w:sz w:val="21"/>
          <w:szCs w:val="21"/>
          <w:lang w:val="fr-BE"/>
        </w:rPr>
        <w:t xml:space="preserve">Sous réserve de l'application d'autres législations, l’agent immobilier a l'obligation </w:t>
      </w:r>
      <w:r w:rsidRPr="00DE02DC">
        <w:rPr>
          <w:rFonts w:ascii="Segoe UI" w:hAnsi="Segoe UI" w:cs="Segoe UI"/>
          <w:b/>
          <w:color w:val="00B0F0"/>
          <w:sz w:val="21"/>
          <w:szCs w:val="21"/>
          <w:lang w:val="fr-BE"/>
        </w:rPr>
        <w:t>d'effacer les données à caractère personnel</w:t>
      </w:r>
      <w:r w:rsidRPr="00DE02DC">
        <w:rPr>
          <w:rFonts w:ascii="Segoe UI" w:hAnsi="Segoe UI" w:cs="Segoe UI"/>
          <w:sz w:val="21"/>
          <w:szCs w:val="21"/>
          <w:lang w:val="fr-BE"/>
        </w:rPr>
        <w:t xml:space="preserve"> à l'issue des périodes de conservation de dix ans.</w:t>
      </w:r>
    </w:p>
    <w:p w14:paraId="260F22C0" w14:textId="77777777" w:rsidR="002878A4" w:rsidRPr="00DE02DC" w:rsidRDefault="002878A4" w:rsidP="000B10DC">
      <w:pPr>
        <w:spacing w:after="0"/>
        <w:jc w:val="both"/>
        <w:rPr>
          <w:rFonts w:ascii="Segoe UI" w:hAnsi="Segoe UI" w:cs="Segoe UI"/>
          <w:sz w:val="21"/>
          <w:szCs w:val="21"/>
          <w:lang w:val="fr-BE"/>
        </w:rPr>
      </w:pPr>
    </w:p>
    <w:p w14:paraId="2DB4ECB4" w14:textId="77777777" w:rsidR="002878A4" w:rsidRDefault="002878A4" w:rsidP="000B10DC">
      <w:pPr>
        <w:spacing w:after="0"/>
        <w:jc w:val="both"/>
        <w:rPr>
          <w:rFonts w:ascii="Segoe UI" w:hAnsi="Segoe UI" w:cs="Segoe UI"/>
          <w:sz w:val="21"/>
          <w:szCs w:val="21"/>
          <w:lang w:val="fr-BE"/>
        </w:rPr>
      </w:pPr>
      <w:r w:rsidRPr="00DE02DC">
        <w:rPr>
          <w:rFonts w:ascii="Segoe UI" w:hAnsi="Segoe UI" w:cs="Segoe UI"/>
          <w:sz w:val="21"/>
          <w:szCs w:val="21"/>
          <w:lang w:val="fr-BE"/>
        </w:rPr>
        <w:t xml:space="preserve">Le traitement des données à caractère personnel en vertu de la </w:t>
      </w:r>
      <w:r>
        <w:rPr>
          <w:rFonts w:ascii="Segoe UI" w:hAnsi="Segoe UI" w:cs="Segoe UI"/>
          <w:sz w:val="21"/>
          <w:szCs w:val="21"/>
          <w:lang w:val="fr-BE"/>
        </w:rPr>
        <w:t>LAB</w:t>
      </w:r>
      <w:r w:rsidRPr="00DE02DC">
        <w:rPr>
          <w:rFonts w:ascii="Segoe UI" w:hAnsi="Segoe UI" w:cs="Segoe UI"/>
          <w:sz w:val="21"/>
          <w:szCs w:val="21"/>
          <w:lang w:val="fr-BE"/>
        </w:rPr>
        <w:t xml:space="preserve"> est soumis aux dispositions du </w:t>
      </w:r>
      <w:r w:rsidRPr="002878A4">
        <w:rPr>
          <w:rFonts w:ascii="Segoe UI" w:hAnsi="Segoe UI" w:cs="Segoe UI"/>
          <w:sz w:val="21"/>
          <w:szCs w:val="21"/>
          <w:lang w:val="fr-BE"/>
        </w:rPr>
        <w:t>Règlement (UE) 2016/679 du Parlement européen et du Conseil du 27 avril 2016 relatif à la protection des personnes physiques à l'égard du traitement des données à caractère personnel et à la libre circulation de ces données, et abrogeant la directive 95/46/CE (</w:t>
      </w:r>
      <w:r>
        <w:rPr>
          <w:rFonts w:ascii="Segoe UI" w:hAnsi="Segoe UI" w:cs="Segoe UI"/>
          <w:sz w:val="21"/>
          <w:szCs w:val="21"/>
          <w:lang w:val="fr-BE"/>
        </w:rPr>
        <w:t>‘</w:t>
      </w:r>
      <w:r w:rsidRPr="00DE02DC">
        <w:rPr>
          <w:rFonts w:ascii="Segoe UI" w:hAnsi="Segoe UI" w:cs="Segoe UI"/>
          <w:i/>
          <w:iCs/>
          <w:sz w:val="21"/>
          <w:szCs w:val="21"/>
          <w:lang w:val="fr-BE"/>
        </w:rPr>
        <w:t>règlement général sur la protection des données</w:t>
      </w:r>
      <w:r>
        <w:rPr>
          <w:rFonts w:ascii="Segoe UI" w:hAnsi="Segoe UI" w:cs="Segoe UI"/>
          <w:sz w:val="21"/>
          <w:szCs w:val="21"/>
          <w:lang w:val="fr-BE"/>
        </w:rPr>
        <w:t xml:space="preserve">’ – </w:t>
      </w:r>
      <w:r w:rsidRPr="00DE02DC">
        <w:rPr>
          <w:rFonts w:ascii="Segoe UI" w:hAnsi="Segoe UI" w:cs="Segoe UI"/>
          <w:i/>
          <w:iCs/>
          <w:sz w:val="21"/>
          <w:szCs w:val="21"/>
          <w:lang w:val="fr-BE"/>
        </w:rPr>
        <w:t>RGPD</w:t>
      </w:r>
      <w:r>
        <w:rPr>
          <w:rFonts w:ascii="Segoe UI" w:hAnsi="Segoe UI" w:cs="Segoe UI"/>
          <w:sz w:val="21"/>
          <w:szCs w:val="21"/>
          <w:lang w:val="fr-BE"/>
        </w:rPr>
        <w:t xml:space="preserve"> ou </w:t>
      </w:r>
      <w:r w:rsidRPr="00DE02DC">
        <w:rPr>
          <w:rFonts w:ascii="Segoe UI" w:hAnsi="Segoe UI" w:cs="Segoe UI"/>
          <w:sz w:val="21"/>
          <w:szCs w:val="21"/>
          <w:lang w:val="fr-BE"/>
        </w:rPr>
        <w:t>‘</w:t>
      </w:r>
      <w:r w:rsidRPr="00DE02DC">
        <w:rPr>
          <w:rFonts w:ascii="Segoe UI" w:hAnsi="Segoe UI" w:cs="Segoe UI"/>
          <w:i/>
          <w:sz w:val="21"/>
          <w:szCs w:val="21"/>
          <w:lang w:val="fr-BE"/>
        </w:rPr>
        <w:t xml:space="preserve">General Data Protection </w:t>
      </w:r>
      <w:proofErr w:type="spellStart"/>
      <w:r w:rsidRPr="00DE02DC">
        <w:rPr>
          <w:rFonts w:ascii="Segoe UI" w:hAnsi="Segoe UI" w:cs="Segoe UI"/>
          <w:i/>
          <w:sz w:val="21"/>
          <w:szCs w:val="21"/>
          <w:lang w:val="fr-BE"/>
        </w:rPr>
        <w:t>Regulation</w:t>
      </w:r>
      <w:proofErr w:type="spellEnd"/>
      <w:r w:rsidRPr="00DE02DC">
        <w:rPr>
          <w:rFonts w:ascii="Segoe UI" w:hAnsi="Segoe UI" w:cs="Segoe UI"/>
          <w:sz w:val="21"/>
          <w:szCs w:val="21"/>
          <w:lang w:val="fr-BE"/>
        </w:rPr>
        <w:t>’ – ‘</w:t>
      </w:r>
      <w:r w:rsidRPr="00DE02DC">
        <w:rPr>
          <w:rFonts w:ascii="Segoe UI" w:hAnsi="Segoe UI" w:cs="Segoe UI"/>
          <w:i/>
          <w:sz w:val="21"/>
          <w:szCs w:val="21"/>
          <w:lang w:val="fr-BE"/>
        </w:rPr>
        <w:t>GDPR’</w:t>
      </w:r>
      <w:r w:rsidRPr="00DE02DC">
        <w:rPr>
          <w:rFonts w:ascii="Segoe UI" w:hAnsi="Segoe UI" w:cs="Segoe UI"/>
          <w:sz w:val="21"/>
          <w:szCs w:val="21"/>
          <w:lang w:val="fr-BE"/>
        </w:rPr>
        <w:t>)</w:t>
      </w:r>
      <w:r>
        <w:rPr>
          <w:rFonts w:ascii="Segoe UI" w:hAnsi="Segoe UI" w:cs="Segoe UI"/>
          <w:sz w:val="21"/>
          <w:szCs w:val="21"/>
          <w:lang w:val="fr-BE"/>
        </w:rPr>
        <w:t xml:space="preserve"> et la Loi du</w:t>
      </w:r>
      <w:r w:rsidRPr="002878A4">
        <w:t xml:space="preserve"> </w:t>
      </w:r>
      <w:r w:rsidRPr="002878A4">
        <w:rPr>
          <w:rFonts w:ascii="Segoe UI" w:hAnsi="Segoe UI" w:cs="Segoe UI"/>
          <w:sz w:val="21"/>
          <w:szCs w:val="21"/>
          <w:lang w:val="fr-BE"/>
        </w:rPr>
        <w:t>30 juillet 2018 relatif à la protection des personnes physiques à l'égard des traitements de données à caractère personne</w:t>
      </w:r>
      <w:r>
        <w:rPr>
          <w:rFonts w:ascii="Segoe UI" w:hAnsi="Segoe UI" w:cs="Segoe UI"/>
          <w:sz w:val="21"/>
          <w:szCs w:val="21"/>
          <w:lang w:val="fr-BE"/>
        </w:rPr>
        <w:t>l</w:t>
      </w:r>
      <w:r w:rsidRPr="00DE02DC">
        <w:rPr>
          <w:rFonts w:ascii="Segoe UI" w:hAnsi="Segoe UI" w:cs="Segoe UI"/>
          <w:sz w:val="21"/>
          <w:szCs w:val="21"/>
          <w:lang w:val="fr-BE"/>
        </w:rPr>
        <w:t>.</w:t>
      </w:r>
      <w:r>
        <w:rPr>
          <w:rFonts w:ascii="Segoe UI" w:hAnsi="Segoe UI" w:cs="Segoe UI"/>
          <w:sz w:val="21"/>
          <w:szCs w:val="21"/>
          <w:lang w:val="fr-BE"/>
        </w:rPr>
        <w:t xml:space="preserve"> </w:t>
      </w:r>
      <w:r w:rsidRPr="002878A4">
        <w:rPr>
          <w:rFonts w:ascii="Segoe UI" w:hAnsi="Segoe UI" w:cs="Segoe UI"/>
          <w:sz w:val="21"/>
          <w:szCs w:val="21"/>
          <w:lang w:val="fr-BE"/>
        </w:rPr>
        <w:t>Le traitement de ces données est nécessaire à l'exécution d'une mission d'intérêt public</w:t>
      </w:r>
      <w:r>
        <w:rPr>
          <w:rFonts w:ascii="Segoe UI" w:hAnsi="Segoe UI" w:cs="Segoe UI"/>
          <w:sz w:val="21"/>
          <w:szCs w:val="21"/>
          <w:lang w:val="fr-BE"/>
        </w:rPr>
        <w:t>.</w:t>
      </w:r>
    </w:p>
    <w:p w14:paraId="10E97DC6" w14:textId="77777777" w:rsidR="002878A4" w:rsidRDefault="002878A4" w:rsidP="000B10DC">
      <w:pPr>
        <w:spacing w:after="0"/>
        <w:jc w:val="both"/>
        <w:rPr>
          <w:rFonts w:ascii="Segoe UI" w:hAnsi="Segoe UI" w:cs="Segoe UI"/>
          <w:sz w:val="21"/>
          <w:szCs w:val="21"/>
          <w:lang w:val="fr-BE"/>
        </w:rPr>
      </w:pPr>
    </w:p>
    <w:p w14:paraId="688ADA3C" w14:textId="77777777" w:rsidR="002878A4" w:rsidRDefault="002878A4" w:rsidP="000B10DC">
      <w:pPr>
        <w:spacing w:after="0"/>
        <w:jc w:val="both"/>
        <w:rPr>
          <w:rFonts w:ascii="Segoe UI" w:hAnsi="Segoe UI" w:cs="Segoe UI"/>
          <w:sz w:val="21"/>
          <w:szCs w:val="21"/>
          <w:lang w:val="fr-BE"/>
        </w:rPr>
      </w:pPr>
      <w:r w:rsidRPr="002878A4">
        <w:rPr>
          <w:rFonts w:ascii="Segoe UI" w:hAnsi="Segoe UI" w:cs="Segoe UI"/>
          <w:sz w:val="21"/>
          <w:szCs w:val="21"/>
          <w:lang w:val="fr-BE"/>
        </w:rPr>
        <w:t>Les données à caractère personnel ne sont traitées en application de la loi qu'aux fins de la prévention du BC/FT et ne font pas l'objet d'un traitement ultérieur d'une manière incompatible avec lesdites finalités.</w:t>
      </w:r>
    </w:p>
    <w:p w14:paraId="31E330AD" w14:textId="77777777" w:rsidR="002878A4" w:rsidRDefault="002878A4" w:rsidP="000B10DC">
      <w:pPr>
        <w:spacing w:after="0"/>
        <w:jc w:val="both"/>
        <w:rPr>
          <w:rFonts w:ascii="Segoe UI" w:hAnsi="Segoe UI" w:cs="Segoe UI"/>
          <w:sz w:val="21"/>
          <w:szCs w:val="21"/>
          <w:lang w:val="fr-BE"/>
        </w:rPr>
      </w:pPr>
    </w:p>
    <w:p w14:paraId="73CF2081" w14:textId="77777777" w:rsidR="002878A4" w:rsidRDefault="002878A4" w:rsidP="000B10DC">
      <w:pPr>
        <w:spacing w:after="0"/>
        <w:jc w:val="both"/>
        <w:rPr>
          <w:rFonts w:ascii="Segoe UI" w:hAnsi="Segoe UI" w:cs="Segoe UI"/>
          <w:sz w:val="21"/>
          <w:szCs w:val="21"/>
          <w:lang w:val="fr-BE"/>
        </w:rPr>
      </w:pPr>
      <w:r w:rsidRPr="002878A4">
        <w:rPr>
          <w:rFonts w:ascii="Segoe UI" w:hAnsi="Segoe UI" w:cs="Segoe UI"/>
          <w:sz w:val="21"/>
          <w:szCs w:val="21"/>
          <w:lang w:val="fr-BE"/>
        </w:rPr>
        <w:t>Le traitement des données à caractère personnel recueillies sur la base de la loi pour toute autre finalité que celle prévue par cette loi, notamment à des fins commerciales, est interdit</w:t>
      </w:r>
      <w:r>
        <w:rPr>
          <w:rFonts w:ascii="Segoe UI" w:hAnsi="Segoe UI" w:cs="Segoe UI"/>
          <w:sz w:val="21"/>
          <w:szCs w:val="21"/>
          <w:lang w:val="fr-BE"/>
        </w:rPr>
        <w:t>.</w:t>
      </w:r>
    </w:p>
    <w:p w14:paraId="6C1EF5E3" w14:textId="77777777" w:rsidR="002878A4" w:rsidRDefault="002878A4" w:rsidP="000B10DC">
      <w:pPr>
        <w:spacing w:after="0"/>
        <w:jc w:val="both"/>
        <w:rPr>
          <w:rFonts w:ascii="Segoe UI" w:hAnsi="Segoe UI" w:cs="Segoe UI"/>
          <w:sz w:val="21"/>
          <w:szCs w:val="21"/>
          <w:lang w:val="fr-BE"/>
        </w:rPr>
      </w:pPr>
    </w:p>
    <w:p w14:paraId="7ACBFD92" w14:textId="77777777" w:rsidR="002878A4" w:rsidRDefault="002878A4" w:rsidP="000B10DC">
      <w:pPr>
        <w:spacing w:after="0"/>
        <w:jc w:val="both"/>
        <w:rPr>
          <w:rFonts w:ascii="Segoe UI" w:hAnsi="Segoe UI" w:cs="Segoe UI"/>
          <w:sz w:val="21"/>
          <w:szCs w:val="21"/>
          <w:lang w:val="fr-BE"/>
        </w:rPr>
      </w:pPr>
      <w:r>
        <w:rPr>
          <w:rFonts w:ascii="Segoe UI" w:hAnsi="Segoe UI" w:cs="Segoe UI"/>
          <w:sz w:val="21"/>
          <w:szCs w:val="21"/>
          <w:lang w:val="fr-BE"/>
        </w:rPr>
        <w:t>L’agent immobilier</w:t>
      </w:r>
      <w:r w:rsidRPr="002878A4">
        <w:rPr>
          <w:rFonts w:ascii="Segoe UI" w:hAnsi="Segoe UI" w:cs="Segoe UI"/>
          <w:sz w:val="21"/>
          <w:szCs w:val="21"/>
          <w:lang w:val="fr-BE"/>
        </w:rPr>
        <w:t xml:space="preserve"> communique à </w:t>
      </w:r>
      <w:r>
        <w:rPr>
          <w:rFonts w:ascii="Segoe UI" w:hAnsi="Segoe UI" w:cs="Segoe UI"/>
          <w:sz w:val="21"/>
          <w:szCs w:val="21"/>
          <w:lang w:val="fr-BE"/>
        </w:rPr>
        <w:t>s</w:t>
      </w:r>
      <w:r w:rsidRPr="002878A4">
        <w:rPr>
          <w:rFonts w:ascii="Segoe UI" w:hAnsi="Segoe UI" w:cs="Segoe UI"/>
          <w:sz w:val="21"/>
          <w:szCs w:val="21"/>
          <w:lang w:val="fr-BE"/>
        </w:rPr>
        <w:t xml:space="preserve">es nouveaux clients, avant d'établir une relation d'affaires ou d'exécuter une opération à titre occasionnel, un avertissement général concernant leurs obligations imposées en vertu de la </w:t>
      </w:r>
      <w:r>
        <w:rPr>
          <w:rFonts w:ascii="Segoe UI" w:hAnsi="Segoe UI" w:cs="Segoe UI"/>
          <w:sz w:val="21"/>
          <w:szCs w:val="21"/>
          <w:lang w:val="fr-BE"/>
        </w:rPr>
        <w:t>l</w:t>
      </w:r>
      <w:r w:rsidRPr="002878A4">
        <w:rPr>
          <w:rFonts w:ascii="Segoe UI" w:hAnsi="Segoe UI" w:cs="Segoe UI"/>
          <w:sz w:val="21"/>
          <w:szCs w:val="21"/>
          <w:lang w:val="fr-BE"/>
        </w:rPr>
        <w:t>oi et du Règlement 2016/679, lorsqu'elles traitent des données à caractère personnel aux fins de la prévention du BC/FT.</w:t>
      </w:r>
    </w:p>
    <w:p w14:paraId="7ECBD0D5" w14:textId="77777777" w:rsidR="002878A4" w:rsidRDefault="002878A4" w:rsidP="000B10DC">
      <w:pPr>
        <w:spacing w:after="0"/>
        <w:jc w:val="both"/>
        <w:rPr>
          <w:rFonts w:ascii="Segoe UI" w:hAnsi="Segoe UI" w:cs="Segoe UI"/>
          <w:sz w:val="21"/>
          <w:szCs w:val="21"/>
          <w:lang w:val="fr-BE"/>
        </w:rPr>
      </w:pPr>
    </w:p>
    <w:p w14:paraId="6C1772E3" w14:textId="77777777" w:rsidR="002878A4" w:rsidRDefault="002878A4" w:rsidP="000B10DC">
      <w:pPr>
        <w:spacing w:after="0"/>
        <w:jc w:val="both"/>
        <w:rPr>
          <w:rFonts w:ascii="Segoe UI" w:hAnsi="Segoe UI" w:cs="Segoe UI"/>
          <w:sz w:val="21"/>
          <w:szCs w:val="21"/>
          <w:lang w:val="fr-BE"/>
        </w:rPr>
      </w:pPr>
      <w:r w:rsidRPr="002878A4">
        <w:rPr>
          <w:rFonts w:ascii="Segoe UI" w:hAnsi="Segoe UI" w:cs="Segoe UI"/>
          <w:sz w:val="21"/>
          <w:szCs w:val="21"/>
          <w:lang w:val="fr-BE"/>
        </w:rPr>
        <w:t xml:space="preserve">Chaque </w:t>
      </w:r>
      <w:r>
        <w:rPr>
          <w:rFonts w:ascii="Segoe UI" w:hAnsi="Segoe UI" w:cs="Segoe UI"/>
          <w:sz w:val="21"/>
          <w:szCs w:val="21"/>
          <w:lang w:val="fr-BE"/>
        </w:rPr>
        <w:t>agent immobilier</w:t>
      </w:r>
      <w:r w:rsidRPr="002878A4">
        <w:rPr>
          <w:rFonts w:ascii="Segoe UI" w:hAnsi="Segoe UI" w:cs="Segoe UI"/>
          <w:sz w:val="21"/>
          <w:szCs w:val="21"/>
          <w:lang w:val="fr-BE"/>
        </w:rPr>
        <w:t xml:space="preserve"> est le </w:t>
      </w:r>
      <w:r w:rsidRPr="00DE02DC">
        <w:rPr>
          <w:rFonts w:ascii="Segoe UI" w:hAnsi="Segoe UI" w:cs="Segoe UI"/>
          <w:b/>
          <w:color w:val="00B0F0"/>
          <w:sz w:val="21"/>
          <w:szCs w:val="21"/>
          <w:lang w:val="fr-BE"/>
        </w:rPr>
        <w:t>responsable des traitements</w:t>
      </w:r>
      <w:r w:rsidRPr="002878A4">
        <w:rPr>
          <w:rFonts w:ascii="Segoe UI" w:hAnsi="Segoe UI" w:cs="Segoe UI"/>
          <w:sz w:val="21"/>
          <w:szCs w:val="21"/>
          <w:lang w:val="fr-BE"/>
        </w:rPr>
        <w:t xml:space="preserve"> des données à caractère personnel qu'</w:t>
      </w:r>
      <w:r>
        <w:rPr>
          <w:rFonts w:ascii="Segoe UI" w:hAnsi="Segoe UI" w:cs="Segoe UI"/>
          <w:sz w:val="21"/>
          <w:szCs w:val="21"/>
          <w:lang w:val="fr-BE"/>
        </w:rPr>
        <w:t>i</w:t>
      </w:r>
      <w:r w:rsidRPr="002878A4">
        <w:rPr>
          <w:rFonts w:ascii="Segoe UI" w:hAnsi="Segoe UI" w:cs="Segoe UI"/>
          <w:sz w:val="21"/>
          <w:szCs w:val="21"/>
          <w:lang w:val="fr-BE"/>
        </w:rPr>
        <w:t>l collecte en vertu de la présente loi pour les finalités.</w:t>
      </w:r>
    </w:p>
    <w:p w14:paraId="5A9F63E0" w14:textId="77777777" w:rsidR="002878A4" w:rsidRDefault="002878A4" w:rsidP="000B10DC">
      <w:pPr>
        <w:spacing w:after="0"/>
        <w:jc w:val="both"/>
        <w:rPr>
          <w:rFonts w:ascii="Segoe UI" w:hAnsi="Segoe UI" w:cs="Segoe UI"/>
          <w:sz w:val="21"/>
          <w:szCs w:val="21"/>
          <w:lang w:val="fr-BE"/>
        </w:rPr>
      </w:pPr>
    </w:p>
    <w:p w14:paraId="2FC77A7E" w14:textId="77777777" w:rsidR="002878A4" w:rsidRDefault="002878A4" w:rsidP="000B10DC">
      <w:pPr>
        <w:spacing w:after="0"/>
        <w:jc w:val="both"/>
        <w:rPr>
          <w:rFonts w:ascii="Segoe UI" w:hAnsi="Segoe UI" w:cs="Segoe UI"/>
          <w:sz w:val="21"/>
          <w:szCs w:val="21"/>
          <w:lang w:val="fr-BE"/>
        </w:rPr>
      </w:pPr>
      <w:r>
        <w:rPr>
          <w:rFonts w:ascii="Segoe UI" w:hAnsi="Segoe UI" w:cs="Segoe UI"/>
          <w:sz w:val="21"/>
          <w:szCs w:val="21"/>
          <w:lang w:val="fr-BE"/>
        </w:rPr>
        <w:br w:type="page"/>
      </w:r>
      <w:r w:rsidRPr="002878A4">
        <w:rPr>
          <w:rFonts w:ascii="Segoe UI" w:hAnsi="Segoe UI" w:cs="Segoe UI"/>
          <w:sz w:val="21"/>
          <w:szCs w:val="21"/>
          <w:lang w:val="fr-BE"/>
        </w:rPr>
        <w:lastRenderedPageBreak/>
        <w:t xml:space="preserve">La personne à laquelle s'applique le traitement des données à caractère personnel en vertu de la loi </w:t>
      </w:r>
      <w:r w:rsidRPr="00DE02DC">
        <w:rPr>
          <w:rFonts w:ascii="Segoe UI" w:hAnsi="Segoe UI" w:cs="Segoe UI"/>
          <w:b/>
          <w:color w:val="00B0F0"/>
          <w:sz w:val="21"/>
          <w:szCs w:val="21"/>
          <w:lang w:val="fr-BE"/>
        </w:rPr>
        <w:t>ne bénéficie pas</w:t>
      </w:r>
      <w:r w:rsidRPr="002878A4">
        <w:rPr>
          <w:rFonts w:ascii="Segoe UI" w:hAnsi="Segoe UI" w:cs="Segoe UI"/>
          <w:sz w:val="21"/>
          <w:szCs w:val="21"/>
          <w:lang w:val="fr-BE"/>
        </w:rPr>
        <w:t xml:space="preserve"> du droit d'accès et de rectification de ses données, du droit d'oubli, de la portabilité des données ou de la </w:t>
      </w:r>
      <w:r>
        <w:rPr>
          <w:rFonts w:ascii="Segoe UI" w:hAnsi="Segoe UI" w:cs="Segoe UI"/>
          <w:sz w:val="21"/>
          <w:szCs w:val="21"/>
          <w:lang w:val="fr-BE"/>
        </w:rPr>
        <w:t>transmission</w:t>
      </w:r>
      <w:r w:rsidRPr="002878A4">
        <w:rPr>
          <w:rFonts w:ascii="Segoe UI" w:hAnsi="Segoe UI" w:cs="Segoe UI"/>
          <w:sz w:val="21"/>
          <w:szCs w:val="21"/>
          <w:lang w:val="fr-BE"/>
        </w:rPr>
        <w:t xml:space="preserve"> de soulever des objections, du droit de ne pas être profilé ou de la notification des violations de la sécurité.</w:t>
      </w:r>
    </w:p>
    <w:p w14:paraId="12B2FFC1" w14:textId="77777777" w:rsidR="002878A4" w:rsidRPr="00DE02DC" w:rsidRDefault="002878A4" w:rsidP="00DE02DC">
      <w:pPr>
        <w:spacing w:after="0"/>
        <w:jc w:val="both"/>
        <w:rPr>
          <w:rFonts w:ascii="Segoe UI" w:hAnsi="Segoe UI" w:cs="Segoe UI"/>
          <w:sz w:val="21"/>
          <w:szCs w:val="21"/>
          <w:lang w:val="fr-BE"/>
        </w:rPr>
      </w:pPr>
    </w:p>
    <w:p w14:paraId="780A49A1" w14:textId="77777777" w:rsidR="00B805D1" w:rsidRDefault="00684B4E" w:rsidP="00DE02DC">
      <w:pPr>
        <w:jc w:val="both"/>
        <w:rPr>
          <w:lang w:val="fr-FR"/>
        </w:rPr>
      </w:pPr>
      <w:r w:rsidRPr="00684B4E">
        <w:rPr>
          <w:lang w:val="fr-FR"/>
        </w:rPr>
        <w:t>Le droit d'accès de la personne concernée aux données à caractère personnel la concernant s'exerce indirectement, conformément à l'article 77 du règlement 2016/679 , auprès de l'</w:t>
      </w:r>
      <w:r>
        <w:rPr>
          <w:lang w:val="fr-FR"/>
        </w:rPr>
        <w:t>A</w:t>
      </w:r>
      <w:r w:rsidRPr="00684B4E">
        <w:rPr>
          <w:lang w:val="fr-FR"/>
        </w:rPr>
        <w:t>utorité de protection des données.</w:t>
      </w:r>
    </w:p>
    <w:p w14:paraId="3DB7A05F" w14:textId="77777777" w:rsidR="00D21114" w:rsidRPr="00DE02DC" w:rsidRDefault="00D75DC9" w:rsidP="009B3BEF">
      <w:pPr>
        <w:pStyle w:val="KopIPI1"/>
        <w:ind w:left="567" w:hanging="567"/>
      </w:pPr>
      <w:bookmarkStart w:id="620" w:name="_Toc65049290"/>
      <w:bookmarkStart w:id="621" w:name="_Toc65049414"/>
      <w:bookmarkStart w:id="622" w:name="_Toc65063819"/>
      <w:r w:rsidRPr="00DE02DC">
        <w:t>Limitation des paiements en espèces</w:t>
      </w:r>
      <w:bookmarkEnd w:id="620"/>
      <w:bookmarkEnd w:id="621"/>
      <w:bookmarkEnd w:id="622"/>
    </w:p>
    <w:p w14:paraId="48903228" w14:textId="77777777" w:rsidR="00D21114" w:rsidRPr="00DE02DC" w:rsidRDefault="00D75DC9" w:rsidP="00E70DF5">
      <w:pPr>
        <w:pStyle w:val="KopIPI2"/>
        <w:numPr>
          <w:ilvl w:val="1"/>
          <w:numId w:val="55"/>
        </w:numPr>
        <w:ind w:left="567" w:hanging="567"/>
      </w:pPr>
      <w:bookmarkStart w:id="623" w:name="_Toc65049291"/>
      <w:bookmarkStart w:id="624" w:name="_Toc65049415"/>
      <w:bookmarkStart w:id="625" w:name="_Toc65063820"/>
      <w:r w:rsidRPr="00DE02DC">
        <w:t>Vente d’un bien immobilier</w:t>
      </w:r>
      <w:bookmarkEnd w:id="623"/>
      <w:bookmarkEnd w:id="624"/>
      <w:bookmarkEnd w:id="625"/>
    </w:p>
    <w:p w14:paraId="5EE0F39C" w14:textId="77777777" w:rsidR="00D75DC9" w:rsidRDefault="00D75DC9" w:rsidP="000B10DC">
      <w:pPr>
        <w:spacing w:after="0"/>
        <w:jc w:val="both"/>
        <w:rPr>
          <w:rFonts w:ascii="Segoe UI" w:hAnsi="Segoe UI" w:cs="Segoe UI"/>
          <w:sz w:val="21"/>
          <w:szCs w:val="21"/>
          <w:lang w:val="fr-BE"/>
        </w:rPr>
      </w:pPr>
      <w:r w:rsidRPr="00DE02DC">
        <w:rPr>
          <w:rFonts w:ascii="Segoe UI" w:hAnsi="Segoe UI" w:cs="Segoe UI"/>
          <w:sz w:val="21"/>
          <w:szCs w:val="21"/>
          <w:lang w:val="fr-BE"/>
        </w:rPr>
        <w:t xml:space="preserve">Le prix de la vente d'un bien immobilier ne peut être acquitté qu'au moyen d'un </w:t>
      </w:r>
      <w:r w:rsidRPr="00DE02DC">
        <w:rPr>
          <w:rFonts w:ascii="Segoe UI" w:hAnsi="Segoe UI" w:cs="Segoe UI"/>
          <w:b/>
          <w:color w:val="00B0F0"/>
          <w:sz w:val="21"/>
          <w:szCs w:val="21"/>
          <w:lang w:val="fr-FR"/>
        </w:rPr>
        <w:t>virement</w:t>
      </w:r>
      <w:r w:rsidRPr="00DE02DC">
        <w:rPr>
          <w:rFonts w:ascii="Segoe UI" w:hAnsi="Segoe UI" w:cs="Segoe UI"/>
          <w:sz w:val="21"/>
          <w:szCs w:val="21"/>
          <w:lang w:val="fr-BE"/>
        </w:rPr>
        <w:t xml:space="preserve"> ou d'un </w:t>
      </w:r>
      <w:r w:rsidRPr="00DE02DC">
        <w:rPr>
          <w:rFonts w:ascii="Segoe UI" w:hAnsi="Segoe UI" w:cs="Segoe UI"/>
          <w:b/>
          <w:color w:val="00B0F0"/>
          <w:sz w:val="21"/>
          <w:szCs w:val="21"/>
          <w:lang w:val="fr-FR"/>
        </w:rPr>
        <w:t>chèque</w:t>
      </w:r>
      <w:r w:rsidRPr="00DE02DC">
        <w:rPr>
          <w:rFonts w:ascii="Segoe UI" w:hAnsi="Segoe UI" w:cs="Segoe UI"/>
          <w:sz w:val="21"/>
          <w:szCs w:val="21"/>
          <w:lang w:val="fr-BE"/>
        </w:rPr>
        <w:t xml:space="preserve">. (art. </w:t>
      </w:r>
      <w:r w:rsidR="00684B4E" w:rsidRPr="00DE02DC">
        <w:rPr>
          <w:rFonts w:ascii="Segoe UI" w:hAnsi="Segoe UI" w:cs="Segoe UI"/>
          <w:sz w:val="21"/>
          <w:szCs w:val="21"/>
          <w:lang w:val="fr-BE"/>
        </w:rPr>
        <w:t xml:space="preserve">66 </w:t>
      </w:r>
      <w:r w:rsidRPr="00DE02DC">
        <w:rPr>
          <w:rFonts w:ascii="Segoe UI" w:hAnsi="Segoe UI" w:cs="Segoe UI"/>
          <w:sz w:val="21"/>
          <w:szCs w:val="21"/>
          <w:lang w:val="fr-BE"/>
        </w:rPr>
        <w:t>LAB)</w:t>
      </w:r>
    </w:p>
    <w:p w14:paraId="76EE81A8" w14:textId="77777777" w:rsidR="00684B4E" w:rsidRDefault="00684B4E" w:rsidP="000B10DC">
      <w:pPr>
        <w:spacing w:after="0"/>
        <w:jc w:val="both"/>
        <w:rPr>
          <w:rFonts w:ascii="Segoe UI" w:hAnsi="Segoe UI" w:cs="Segoe UI"/>
          <w:sz w:val="21"/>
          <w:szCs w:val="21"/>
          <w:lang w:val="fr-BE"/>
        </w:rPr>
      </w:pPr>
    </w:p>
    <w:p w14:paraId="36F11001" w14:textId="77777777" w:rsidR="00684B4E" w:rsidRPr="00DE02DC" w:rsidRDefault="00684B4E" w:rsidP="00DE02DC">
      <w:pPr>
        <w:spacing w:after="0"/>
        <w:jc w:val="both"/>
        <w:rPr>
          <w:rFonts w:ascii="Segoe UI" w:hAnsi="Segoe UI" w:cs="Segoe UI"/>
          <w:sz w:val="21"/>
          <w:szCs w:val="21"/>
          <w:lang w:val="fr-BE"/>
        </w:rPr>
      </w:pPr>
      <w:r w:rsidRPr="00684B4E">
        <w:rPr>
          <w:rFonts w:ascii="Segoe UI" w:hAnsi="Segoe UI" w:cs="Segoe UI"/>
          <w:sz w:val="21"/>
          <w:szCs w:val="21"/>
          <w:lang w:val="fr-BE"/>
        </w:rPr>
        <w:t xml:space="preserve">Pour l'application </w:t>
      </w:r>
      <w:r>
        <w:rPr>
          <w:rFonts w:ascii="Segoe UI" w:hAnsi="Segoe UI" w:cs="Segoe UI"/>
          <w:sz w:val="21"/>
          <w:szCs w:val="21"/>
          <w:lang w:val="fr-BE"/>
        </w:rPr>
        <w:t>de cette obligation</w:t>
      </w:r>
      <w:r w:rsidRPr="00684B4E">
        <w:rPr>
          <w:rFonts w:ascii="Segoe UI" w:hAnsi="Segoe UI" w:cs="Segoe UI"/>
          <w:sz w:val="21"/>
          <w:szCs w:val="21"/>
          <w:lang w:val="fr-BE"/>
        </w:rPr>
        <w:t>, on entend par "</w:t>
      </w:r>
      <w:r w:rsidRPr="00DE02DC">
        <w:rPr>
          <w:rFonts w:ascii="Segoe UI" w:hAnsi="Segoe UI" w:cs="Segoe UI"/>
          <w:b/>
          <w:color w:val="00B0F0"/>
          <w:sz w:val="21"/>
          <w:szCs w:val="21"/>
          <w:lang w:val="fr-FR"/>
        </w:rPr>
        <w:t>prix de la vente d'un bien immobilier</w:t>
      </w:r>
      <w:r w:rsidRPr="00684B4E">
        <w:rPr>
          <w:rFonts w:ascii="Segoe UI" w:hAnsi="Segoe UI" w:cs="Segoe UI"/>
          <w:sz w:val="21"/>
          <w:szCs w:val="21"/>
          <w:lang w:val="fr-BE"/>
        </w:rPr>
        <w:t>", le montant total à payer par l'acheteur afférent à l'achat et au financement de ce bien, y compris les frais accessoires qui en découlent.</w:t>
      </w:r>
    </w:p>
    <w:p w14:paraId="58FFC782" w14:textId="77777777" w:rsidR="00D21114" w:rsidRPr="00DE02DC" w:rsidRDefault="00D21114" w:rsidP="00D21114">
      <w:pPr>
        <w:spacing w:after="0"/>
        <w:rPr>
          <w:rFonts w:ascii="Segoe UI" w:hAnsi="Segoe UI" w:cs="Segoe UI"/>
          <w:sz w:val="21"/>
          <w:szCs w:val="21"/>
          <w:lang w:val="fr-FR"/>
        </w:rPr>
      </w:pPr>
    </w:p>
    <w:p w14:paraId="6795BB90" w14:textId="77777777" w:rsidR="00753F94" w:rsidRPr="00DE02DC" w:rsidRDefault="00753F94" w:rsidP="00753F94">
      <w:pPr>
        <w:spacing w:after="0"/>
        <w:jc w:val="both"/>
        <w:rPr>
          <w:rFonts w:ascii="Segoe UI" w:hAnsi="Segoe UI" w:cs="Segoe UI"/>
          <w:sz w:val="21"/>
          <w:szCs w:val="21"/>
          <w:lang w:val="fr-FR"/>
        </w:rPr>
      </w:pPr>
      <w:r w:rsidRPr="00DE02DC">
        <w:rPr>
          <w:rFonts w:ascii="Segoe UI" w:hAnsi="Segoe UI" w:cs="Segoe UI"/>
          <w:sz w:val="21"/>
          <w:szCs w:val="21"/>
          <w:lang w:val="fr-FR"/>
        </w:rPr>
        <w:t xml:space="preserve">La </w:t>
      </w:r>
      <w:r w:rsidRPr="00DE02DC">
        <w:rPr>
          <w:rFonts w:ascii="Segoe UI" w:hAnsi="Segoe UI" w:cs="Segoe UI"/>
          <w:b/>
          <w:color w:val="00B0F0"/>
          <w:sz w:val="21"/>
          <w:szCs w:val="21"/>
          <w:lang w:val="fr-FR"/>
        </w:rPr>
        <w:t>convention et l'acte de vente</w:t>
      </w:r>
      <w:r w:rsidRPr="00DE02DC">
        <w:rPr>
          <w:rFonts w:ascii="Segoe UI" w:hAnsi="Segoe UI" w:cs="Segoe UI"/>
          <w:sz w:val="21"/>
          <w:szCs w:val="21"/>
          <w:lang w:val="fr-FR"/>
        </w:rPr>
        <w:t xml:space="preserve"> établis par l'agent immobilier doivent préciser </w:t>
      </w:r>
      <w:r w:rsidR="00684B4E" w:rsidRPr="00684B4E">
        <w:rPr>
          <w:rFonts w:ascii="Segoe UI" w:hAnsi="Segoe UI" w:cs="Segoe UI"/>
          <w:sz w:val="21"/>
          <w:szCs w:val="21"/>
          <w:lang w:val="fr-FR"/>
        </w:rPr>
        <w:t>le numéro du ou des comptes financiers par le débit du ou desquels la somme est transférée, ainsi que l'identité des titulaires de ces comptes</w:t>
      </w:r>
      <w:r w:rsidRPr="00DE02DC">
        <w:rPr>
          <w:rFonts w:ascii="Segoe UI" w:hAnsi="Segoe UI" w:cs="Segoe UI"/>
          <w:sz w:val="21"/>
          <w:szCs w:val="21"/>
          <w:lang w:val="fr-FR"/>
        </w:rPr>
        <w:t xml:space="preserve">, </w:t>
      </w:r>
      <w:r w:rsidRPr="00DE02DC">
        <w:rPr>
          <w:rFonts w:ascii="Segoe UI" w:hAnsi="Segoe UI" w:cs="Segoe UI"/>
          <w:sz w:val="21"/>
          <w:szCs w:val="21"/>
          <w:highlight w:val="yellow"/>
          <w:lang w:val="fr-FR"/>
        </w:rPr>
        <w:t>ou contenir une déclaration des parties précisant ce compte ou expliquant le mode de financement utilisé en l'absence de compte</w:t>
      </w:r>
      <w:r w:rsidRPr="00DE02DC">
        <w:rPr>
          <w:rFonts w:ascii="Segoe UI" w:hAnsi="Segoe UI" w:cs="Segoe UI"/>
          <w:sz w:val="21"/>
          <w:szCs w:val="21"/>
          <w:lang w:val="fr-FR"/>
        </w:rPr>
        <w:t>.</w:t>
      </w:r>
    </w:p>
    <w:p w14:paraId="76496E62" w14:textId="77777777" w:rsidR="00753F94" w:rsidRPr="00DE02DC" w:rsidRDefault="00753F94" w:rsidP="00753F94">
      <w:pPr>
        <w:spacing w:after="0"/>
        <w:jc w:val="both"/>
        <w:rPr>
          <w:rFonts w:ascii="Segoe UI" w:hAnsi="Segoe UI" w:cs="Segoe UI"/>
          <w:sz w:val="21"/>
          <w:szCs w:val="21"/>
          <w:lang w:val="fr-FR"/>
        </w:rPr>
      </w:pPr>
    </w:p>
    <w:p w14:paraId="7A1C9517" w14:textId="77777777" w:rsidR="00753F94" w:rsidRPr="00DE02DC" w:rsidRDefault="00753F94" w:rsidP="00753F94">
      <w:pPr>
        <w:spacing w:after="0"/>
        <w:jc w:val="both"/>
        <w:rPr>
          <w:rFonts w:ascii="Segoe UI" w:hAnsi="Segoe UI" w:cs="Segoe UI"/>
          <w:sz w:val="21"/>
          <w:szCs w:val="21"/>
          <w:lang w:val="fr-FR"/>
        </w:rPr>
      </w:pPr>
      <w:r w:rsidRPr="00DE02DC">
        <w:rPr>
          <w:rFonts w:ascii="Segoe UI" w:hAnsi="Segoe UI" w:cs="Segoe UI"/>
          <w:sz w:val="21"/>
          <w:szCs w:val="21"/>
          <w:lang w:val="fr-FR"/>
        </w:rPr>
        <w:t xml:space="preserve">Lorsque les agents immobiliers constatent le non-respect de la disposition précédente, ils en </w:t>
      </w:r>
      <w:r w:rsidRPr="00DE02DC">
        <w:rPr>
          <w:rFonts w:ascii="Segoe UI" w:hAnsi="Segoe UI" w:cs="Segoe UI"/>
          <w:b/>
          <w:color w:val="00B0F0"/>
          <w:sz w:val="21"/>
          <w:szCs w:val="21"/>
          <w:lang w:val="fr-FR"/>
        </w:rPr>
        <w:t>informent</w:t>
      </w:r>
      <w:r w:rsidRPr="00DE02DC">
        <w:rPr>
          <w:rFonts w:ascii="Segoe UI" w:hAnsi="Segoe UI" w:cs="Segoe UI"/>
          <w:sz w:val="21"/>
          <w:szCs w:val="21"/>
          <w:lang w:val="fr-FR"/>
        </w:rPr>
        <w:t xml:space="preserve"> immédiatement par écrit ou par voie électronique la Cellule de traitement des informations financières.</w:t>
      </w:r>
    </w:p>
    <w:p w14:paraId="35909E59" w14:textId="77777777" w:rsidR="00D21114" w:rsidRPr="00DE02DC" w:rsidRDefault="00684B4E" w:rsidP="009B3BEF">
      <w:pPr>
        <w:pStyle w:val="KopIPI2"/>
        <w:ind w:left="567" w:hanging="567"/>
      </w:pPr>
      <w:bookmarkStart w:id="626" w:name="_Toc65049292"/>
      <w:bookmarkStart w:id="627" w:name="_Toc65049416"/>
      <w:bookmarkStart w:id="628" w:name="_Toc65063821"/>
      <w:r>
        <w:t>Autres p</w:t>
      </w:r>
      <w:r w:rsidR="00753F94" w:rsidRPr="00DE02DC">
        <w:t>aiements</w:t>
      </w:r>
      <w:bookmarkEnd w:id="626"/>
      <w:bookmarkEnd w:id="627"/>
      <w:bookmarkEnd w:id="628"/>
    </w:p>
    <w:p w14:paraId="08179414" w14:textId="77777777" w:rsidR="00684B4E" w:rsidRPr="00DE02DC" w:rsidRDefault="00684B4E" w:rsidP="009F3306">
      <w:pPr>
        <w:spacing w:after="0"/>
        <w:jc w:val="both"/>
        <w:rPr>
          <w:rFonts w:ascii="Segoe UI" w:hAnsi="Segoe UI" w:cs="Segoe UI"/>
          <w:sz w:val="21"/>
          <w:szCs w:val="21"/>
          <w:lang w:val="fr-FR"/>
        </w:rPr>
      </w:pPr>
      <w:r>
        <w:rPr>
          <w:rFonts w:ascii="Segoe UI" w:hAnsi="Segoe UI" w:cs="Segoe UI"/>
          <w:sz w:val="21"/>
          <w:szCs w:val="21"/>
          <w:lang w:val="fr-FR"/>
        </w:rPr>
        <w:t>Auc</w:t>
      </w:r>
      <w:r w:rsidRPr="00DE02DC">
        <w:rPr>
          <w:rFonts w:ascii="Segoe UI" w:hAnsi="Segoe UI" w:cs="Segoe UI"/>
          <w:sz w:val="21"/>
          <w:szCs w:val="21"/>
          <w:lang w:val="fr-FR"/>
        </w:rPr>
        <w:t xml:space="preserve">un paiement ou un don ne peut être effectué ou reçu en espèces </w:t>
      </w:r>
      <w:r>
        <w:rPr>
          <w:rFonts w:ascii="Segoe UI" w:hAnsi="Segoe UI" w:cs="Segoe UI"/>
          <w:sz w:val="21"/>
          <w:szCs w:val="21"/>
          <w:lang w:val="fr-FR"/>
        </w:rPr>
        <w:t xml:space="preserve">par un agent immobilier dans la cadre de son activité professionnel </w:t>
      </w:r>
      <w:r w:rsidRPr="00DE02DC">
        <w:rPr>
          <w:rFonts w:ascii="Segoe UI" w:hAnsi="Segoe UI" w:cs="Segoe UI"/>
          <w:sz w:val="21"/>
          <w:szCs w:val="21"/>
          <w:lang w:val="fr-FR"/>
        </w:rPr>
        <w:t>au-delà de 3</w:t>
      </w:r>
      <w:r>
        <w:rPr>
          <w:rFonts w:ascii="Segoe UI" w:hAnsi="Segoe UI" w:cs="Segoe UI"/>
          <w:sz w:val="21"/>
          <w:szCs w:val="21"/>
          <w:lang w:val="fr-FR"/>
        </w:rPr>
        <w:t>.</w:t>
      </w:r>
      <w:r w:rsidRPr="00DE02DC">
        <w:rPr>
          <w:rFonts w:ascii="Segoe UI" w:hAnsi="Segoe UI" w:cs="Segoe UI"/>
          <w:sz w:val="21"/>
          <w:szCs w:val="21"/>
          <w:lang w:val="fr-FR"/>
        </w:rPr>
        <w:t>000 euros, ou leur équivalent dans une autre devise, dans le cadre d'une opération ou d'un ensemble d'opérations qui semblent liées.</w:t>
      </w:r>
      <w:r>
        <w:rPr>
          <w:rFonts w:ascii="Segoe UI" w:hAnsi="Segoe UI" w:cs="Segoe UI"/>
          <w:sz w:val="21"/>
          <w:szCs w:val="21"/>
          <w:lang w:val="fr-FR"/>
        </w:rPr>
        <w:t xml:space="preserve"> (art. 67 LAB)</w:t>
      </w:r>
    </w:p>
    <w:p w14:paraId="0B986B48" w14:textId="77777777" w:rsidR="00684B4E" w:rsidRPr="00DE02DC" w:rsidRDefault="00684B4E" w:rsidP="00DE02DC">
      <w:pPr>
        <w:spacing w:after="0"/>
        <w:jc w:val="both"/>
        <w:rPr>
          <w:rFonts w:ascii="Segoe UI" w:hAnsi="Segoe UI" w:cs="Segoe UI"/>
          <w:sz w:val="21"/>
          <w:szCs w:val="21"/>
          <w:lang w:val="fr-FR"/>
        </w:rPr>
      </w:pPr>
    </w:p>
    <w:p w14:paraId="71585C7B" w14:textId="77777777" w:rsidR="00684B4E" w:rsidRDefault="00684B4E" w:rsidP="00684B4E">
      <w:pPr>
        <w:spacing w:after="0"/>
        <w:jc w:val="both"/>
        <w:rPr>
          <w:rFonts w:ascii="Segoe UI" w:hAnsi="Segoe UI" w:cs="Segoe UI"/>
          <w:sz w:val="21"/>
          <w:szCs w:val="21"/>
          <w:lang w:val="fr-FR"/>
        </w:rPr>
      </w:pPr>
      <w:r>
        <w:rPr>
          <w:rFonts w:ascii="Segoe UI" w:hAnsi="Segoe UI" w:cs="Segoe UI"/>
          <w:sz w:val="21"/>
          <w:szCs w:val="21"/>
          <w:lang w:val="fr-FR"/>
        </w:rPr>
        <w:t>L</w:t>
      </w:r>
      <w:r w:rsidRPr="00684B4E">
        <w:rPr>
          <w:rFonts w:ascii="Segoe UI" w:hAnsi="Segoe UI" w:cs="Segoe UI"/>
          <w:sz w:val="21"/>
          <w:szCs w:val="21"/>
          <w:lang w:val="fr-FR"/>
        </w:rPr>
        <w:t>orsque les pièces comptables présentées, y compris les extraits de comptes bancaires, ne permettent pas de déterminer comment ont été effectués ou reçus des paiements ou des dons, ceux-ci sont présumés avoir été effectués ou reçus en espèces.</w:t>
      </w:r>
    </w:p>
    <w:p w14:paraId="65E0C4C8" w14:textId="77777777" w:rsidR="00684B4E" w:rsidRPr="00684B4E" w:rsidRDefault="00684B4E" w:rsidP="00684B4E">
      <w:pPr>
        <w:spacing w:after="0"/>
        <w:jc w:val="both"/>
        <w:rPr>
          <w:rFonts w:ascii="Segoe UI" w:hAnsi="Segoe UI" w:cs="Segoe UI"/>
          <w:sz w:val="21"/>
          <w:szCs w:val="21"/>
          <w:lang w:val="fr-FR"/>
        </w:rPr>
      </w:pPr>
    </w:p>
    <w:p w14:paraId="7AEA0E49" w14:textId="77777777" w:rsidR="00684B4E" w:rsidRDefault="00684B4E" w:rsidP="00684B4E">
      <w:pPr>
        <w:spacing w:after="0"/>
        <w:jc w:val="both"/>
        <w:rPr>
          <w:rFonts w:ascii="Segoe UI" w:hAnsi="Segoe UI" w:cs="Segoe UI"/>
          <w:sz w:val="21"/>
          <w:szCs w:val="21"/>
          <w:lang w:val="fr-FR"/>
        </w:rPr>
      </w:pPr>
      <w:r w:rsidRPr="00684B4E">
        <w:rPr>
          <w:rFonts w:ascii="Segoe UI" w:hAnsi="Segoe UI" w:cs="Segoe UI"/>
          <w:sz w:val="21"/>
          <w:szCs w:val="21"/>
          <w:lang w:val="fr-FR"/>
        </w:rPr>
        <w:lastRenderedPageBreak/>
        <w:t xml:space="preserve">Sauf preuve contraire, tout paiement ou don en espèces est présumé se dérouler sur le territoire belge et, par conséquent, soumis aux </w:t>
      </w:r>
      <w:r>
        <w:rPr>
          <w:rFonts w:ascii="Segoe UI" w:hAnsi="Segoe UI" w:cs="Segoe UI"/>
          <w:sz w:val="21"/>
          <w:szCs w:val="21"/>
          <w:lang w:val="fr-FR"/>
        </w:rPr>
        <w:t>limitation</w:t>
      </w:r>
      <w:r w:rsidRPr="00684B4E">
        <w:rPr>
          <w:rFonts w:ascii="Segoe UI" w:hAnsi="Segoe UI" w:cs="Segoe UI"/>
          <w:sz w:val="21"/>
          <w:szCs w:val="21"/>
          <w:lang w:val="fr-FR"/>
        </w:rPr>
        <w:t>, lorsqu'au moins une des parties réside en Belgique ou y exerce une activité.</w:t>
      </w:r>
    </w:p>
    <w:p w14:paraId="0032FA5D" w14:textId="77777777" w:rsidR="00684B4E" w:rsidRPr="00684B4E" w:rsidRDefault="00684B4E" w:rsidP="00684B4E">
      <w:pPr>
        <w:spacing w:after="0"/>
        <w:jc w:val="both"/>
        <w:rPr>
          <w:rFonts w:ascii="Segoe UI" w:hAnsi="Segoe UI" w:cs="Segoe UI"/>
          <w:sz w:val="21"/>
          <w:szCs w:val="21"/>
          <w:lang w:val="fr-FR"/>
        </w:rPr>
      </w:pPr>
    </w:p>
    <w:p w14:paraId="3EBB6E5E" w14:textId="77777777" w:rsidR="00704986" w:rsidRPr="00DE02DC" w:rsidRDefault="00684B4E" w:rsidP="00684B4E">
      <w:pPr>
        <w:spacing w:after="0"/>
        <w:jc w:val="both"/>
        <w:rPr>
          <w:rFonts w:ascii="Segoe UI" w:hAnsi="Segoe UI" w:cs="Segoe UI"/>
          <w:sz w:val="21"/>
          <w:szCs w:val="21"/>
          <w:lang w:val="fr-FR"/>
        </w:rPr>
      </w:pPr>
      <w:r w:rsidRPr="00684B4E">
        <w:rPr>
          <w:rFonts w:ascii="Segoe UI" w:hAnsi="Segoe UI" w:cs="Segoe UI"/>
          <w:sz w:val="21"/>
          <w:szCs w:val="21"/>
          <w:lang w:val="fr-FR"/>
        </w:rPr>
        <w:t>Sont irréfragablement présumés effectués ou reçus dans le cadre d'un ensemble d'opérations liées, et donc limités au total à 3</w:t>
      </w:r>
      <w:r w:rsidR="00704986">
        <w:rPr>
          <w:rFonts w:ascii="Segoe UI" w:hAnsi="Segoe UI" w:cs="Segoe UI"/>
          <w:sz w:val="21"/>
          <w:szCs w:val="21"/>
          <w:lang w:val="fr-FR"/>
        </w:rPr>
        <w:t>.</w:t>
      </w:r>
      <w:r w:rsidRPr="00684B4E">
        <w:rPr>
          <w:rFonts w:ascii="Segoe UI" w:hAnsi="Segoe UI" w:cs="Segoe UI"/>
          <w:sz w:val="21"/>
          <w:szCs w:val="21"/>
          <w:lang w:val="fr-FR"/>
        </w:rPr>
        <w:t>000 euros en espèces, l'ensemble des montants mentionnés dans une comptabilité, officielle ou officieuse, qui ne se rapportent pas à une ou plusieurs dettes déterminées.</w:t>
      </w:r>
    </w:p>
    <w:p w14:paraId="3785E8E9" w14:textId="77777777" w:rsidR="00753F94" w:rsidRPr="00DE02DC" w:rsidRDefault="00753F94" w:rsidP="00753F94">
      <w:pPr>
        <w:spacing w:after="0"/>
        <w:jc w:val="both"/>
        <w:rPr>
          <w:rFonts w:ascii="Segoe UI" w:hAnsi="Segoe UI" w:cs="Segoe UI"/>
          <w:sz w:val="21"/>
          <w:szCs w:val="21"/>
          <w:lang w:val="fr-FR"/>
        </w:rPr>
      </w:pPr>
    </w:p>
    <w:p w14:paraId="274515ED" w14:textId="77777777" w:rsidR="00753F94" w:rsidRDefault="00753F94" w:rsidP="002B72C8">
      <w:pPr>
        <w:spacing w:after="0"/>
        <w:jc w:val="both"/>
        <w:rPr>
          <w:rFonts w:ascii="Segoe UI" w:hAnsi="Segoe UI" w:cs="Segoe UI"/>
          <w:sz w:val="21"/>
          <w:szCs w:val="21"/>
          <w:lang w:val="fr-FR"/>
        </w:rPr>
      </w:pPr>
      <w:r w:rsidRPr="00DE02DC">
        <w:rPr>
          <w:rFonts w:ascii="Segoe UI" w:hAnsi="Segoe UI" w:cs="Segoe UI"/>
          <w:sz w:val="21"/>
          <w:szCs w:val="21"/>
          <w:lang w:val="fr-FR"/>
        </w:rPr>
        <w:t xml:space="preserve">Les infractions sont punies d'une </w:t>
      </w:r>
      <w:r w:rsidRPr="00DE02DC">
        <w:rPr>
          <w:rFonts w:ascii="Segoe UI" w:hAnsi="Segoe UI" w:cs="Segoe UI"/>
          <w:b/>
          <w:color w:val="00B0F0"/>
          <w:sz w:val="21"/>
          <w:szCs w:val="21"/>
          <w:lang w:val="fr-FR"/>
        </w:rPr>
        <w:t>amende</w:t>
      </w:r>
      <w:r w:rsidRPr="00DE02DC">
        <w:rPr>
          <w:rFonts w:ascii="Segoe UI" w:hAnsi="Segoe UI" w:cs="Segoe UI"/>
          <w:sz w:val="21"/>
          <w:szCs w:val="21"/>
          <w:lang w:val="fr-FR"/>
        </w:rPr>
        <w:t xml:space="preserve"> de 250 à 225 000 EUR (x 6). Cette amende ne peut néanmoins pas excéder 10 % des sommes indûment réglées en espèces. Le débiteur et le créancier sont solidairement </w:t>
      </w:r>
      <w:r w:rsidRPr="00DE02DC">
        <w:rPr>
          <w:rFonts w:ascii="Segoe UI" w:hAnsi="Segoe UI" w:cs="Segoe UI"/>
          <w:b/>
          <w:color w:val="00B0F0"/>
          <w:sz w:val="21"/>
          <w:szCs w:val="21"/>
          <w:lang w:val="fr-FR"/>
        </w:rPr>
        <w:t>responsables</w:t>
      </w:r>
      <w:r w:rsidRPr="00DE02DC">
        <w:rPr>
          <w:rFonts w:ascii="Segoe UI" w:hAnsi="Segoe UI" w:cs="Segoe UI"/>
          <w:sz w:val="21"/>
          <w:szCs w:val="21"/>
          <w:lang w:val="fr-FR"/>
        </w:rPr>
        <w:t xml:space="preserve"> du paiement de l'amende.</w:t>
      </w:r>
    </w:p>
    <w:p w14:paraId="2066F26D" w14:textId="77777777" w:rsidR="00704986" w:rsidRPr="00DE02DC" w:rsidRDefault="00704986" w:rsidP="00C25387">
      <w:pPr>
        <w:pStyle w:val="KopIPI1"/>
        <w:ind w:left="567" w:hanging="567"/>
      </w:pPr>
      <w:bookmarkStart w:id="629" w:name="_Toc64304919"/>
      <w:bookmarkStart w:id="630" w:name="_Toc65049293"/>
      <w:bookmarkStart w:id="631" w:name="_Toc65049417"/>
      <w:bookmarkStart w:id="632" w:name="_Toc65063822"/>
      <w:r>
        <w:t>E</w:t>
      </w:r>
      <w:r w:rsidRPr="00DE02DC">
        <w:t>mbargo</w:t>
      </w:r>
      <w:bookmarkEnd w:id="629"/>
      <w:r>
        <w:t>s financiers</w:t>
      </w:r>
      <w:bookmarkEnd w:id="630"/>
      <w:bookmarkEnd w:id="631"/>
      <w:bookmarkEnd w:id="632"/>
    </w:p>
    <w:p w14:paraId="286F0475" w14:textId="77777777" w:rsidR="00704986" w:rsidRPr="00DE02DC" w:rsidRDefault="00704986" w:rsidP="00E70DF5">
      <w:pPr>
        <w:pStyle w:val="KopIPI2"/>
        <w:numPr>
          <w:ilvl w:val="1"/>
          <w:numId w:val="56"/>
        </w:numPr>
        <w:ind w:left="567" w:hanging="567"/>
      </w:pPr>
      <w:bookmarkStart w:id="633" w:name="_Toc65049294"/>
      <w:bookmarkStart w:id="634" w:name="_Toc65049418"/>
      <w:bookmarkStart w:id="635" w:name="_Toc65063823"/>
      <w:r>
        <w:t>En général</w:t>
      </w:r>
      <w:bookmarkEnd w:id="633"/>
      <w:bookmarkEnd w:id="634"/>
      <w:bookmarkEnd w:id="635"/>
    </w:p>
    <w:p w14:paraId="460AD392" w14:textId="77777777" w:rsidR="00704986" w:rsidRDefault="00704986" w:rsidP="00704986">
      <w:pPr>
        <w:spacing w:after="0"/>
        <w:jc w:val="both"/>
        <w:rPr>
          <w:rFonts w:ascii="Segoe UI" w:hAnsi="Segoe UI" w:cs="Segoe UI"/>
          <w:sz w:val="21"/>
          <w:szCs w:val="21"/>
        </w:rPr>
      </w:pPr>
      <w:r>
        <w:rPr>
          <w:rFonts w:ascii="Segoe UI" w:hAnsi="Segoe UI" w:cs="Segoe UI"/>
          <w:b/>
          <w:color w:val="00B0F0"/>
          <w:sz w:val="21"/>
          <w:szCs w:val="21"/>
        </w:rPr>
        <w:t>L</w:t>
      </w:r>
      <w:r w:rsidRPr="00704986">
        <w:rPr>
          <w:rFonts w:ascii="Segoe UI" w:hAnsi="Segoe UI" w:cs="Segoe UI"/>
          <w:b/>
          <w:color w:val="00B0F0"/>
          <w:sz w:val="21"/>
          <w:szCs w:val="21"/>
        </w:rPr>
        <w:t xml:space="preserve">es obligations d'embargo financier, de gel des avoirs ou d'autres mesures restrictives </w:t>
      </w:r>
      <w:r w:rsidRPr="00704986">
        <w:rPr>
          <w:rFonts w:ascii="Segoe UI" w:hAnsi="Segoe UI" w:cs="Segoe UI"/>
          <w:sz w:val="21"/>
          <w:szCs w:val="21"/>
        </w:rPr>
        <w:t>sont des mesures restrictives prises à l'encontre des gouvernements de pays tiers, de personnes physiques ou morales ou de groupes de personnes dans le but d'éliminer certains types de comportement criminel. Les mesures concernant les embargos et le gel des fonds en font partie</w:t>
      </w:r>
      <w:r>
        <w:rPr>
          <w:rFonts w:ascii="Segoe UI" w:hAnsi="Segoe UI" w:cs="Segoe UI"/>
          <w:sz w:val="21"/>
          <w:szCs w:val="21"/>
        </w:rPr>
        <w:t>.</w:t>
      </w:r>
    </w:p>
    <w:p w14:paraId="2863646D" w14:textId="77777777" w:rsidR="00704986" w:rsidRDefault="00704986" w:rsidP="00704986">
      <w:pPr>
        <w:spacing w:after="0"/>
        <w:jc w:val="both"/>
        <w:rPr>
          <w:rFonts w:ascii="Segoe UI" w:hAnsi="Segoe UI" w:cs="Segoe UI"/>
          <w:sz w:val="21"/>
          <w:szCs w:val="21"/>
        </w:rPr>
      </w:pPr>
    </w:p>
    <w:p w14:paraId="08108204" w14:textId="77777777" w:rsidR="00704986" w:rsidRDefault="00704986" w:rsidP="00704986">
      <w:pPr>
        <w:spacing w:after="0"/>
        <w:jc w:val="both"/>
        <w:rPr>
          <w:rFonts w:ascii="Segoe UI" w:hAnsi="Segoe UI" w:cs="Segoe UI"/>
          <w:sz w:val="21"/>
          <w:szCs w:val="21"/>
        </w:rPr>
      </w:pPr>
      <w:r w:rsidRPr="00704986">
        <w:rPr>
          <w:rFonts w:ascii="Segoe UI" w:hAnsi="Segoe UI" w:cs="Segoe UI"/>
          <w:sz w:val="21"/>
          <w:szCs w:val="21"/>
        </w:rPr>
        <w:t>La résolution 1373 du Conseil de sécurité des Nations unies de 2001 appelle tous les États à mettre en œuvre le gel des avoirs et des ressources économiques des personnes et des entités qui commettent ou tentent de commettre des actes de terrorisme ou qui participent ou facilitent la perpétration de tels actes. Outre les règlements 2580/2001 et 881/2002 et la position commune 931, la Belgique a pris des mesures pour établir une liste nationale.</w:t>
      </w:r>
    </w:p>
    <w:p w14:paraId="7C5893D0" w14:textId="77777777" w:rsidR="00704986" w:rsidRDefault="00704986" w:rsidP="00704986">
      <w:pPr>
        <w:spacing w:after="0"/>
        <w:jc w:val="both"/>
        <w:rPr>
          <w:rFonts w:ascii="Segoe UI" w:hAnsi="Segoe UI" w:cs="Segoe UI"/>
          <w:sz w:val="21"/>
          <w:szCs w:val="21"/>
        </w:rPr>
      </w:pPr>
    </w:p>
    <w:p w14:paraId="6D2B93E3" w14:textId="77777777" w:rsidR="00704986" w:rsidRDefault="00704986" w:rsidP="00704986">
      <w:pPr>
        <w:spacing w:after="0"/>
        <w:jc w:val="both"/>
        <w:rPr>
          <w:rFonts w:ascii="Segoe UI" w:hAnsi="Segoe UI" w:cs="Segoe UI"/>
          <w:sz w:val="21"/>
          <w:szCs w:val="21"/>
        </w:rPr>
      </w:pPr>
      <w:r w:rsidRPr="00704986">
        <w:rPr>
          <w:rFonts w:ascii="Segoe UI" w:hAnsi="Segoe UI" w:cs="Segoe UI"/>
          <w:sz w:val="21"/>
          <w:szCs w:val="21"/>
        </w:rPr>
        <w:t>Dans ce cadre, une "liste nationale consolidée des personnes et entités dont les fonds ou les ressources économiques sont gelés dans le cadre du LBC/FT" a été adoptée en vertu de l'arrêté royal du 28 décembre 2006 relatif à des mesures restrictives spécifiques à l'encontre de certaines personnes et entités dans le cadre de la lutte contre le financement du terrorisme, qui a été confirmé par l'article 155 de la loi du 25 avril 2007 contenant diverses dispositions</w:t>
      </w:r>
      <w:r>
        <w:rPr>
          <w:rFonts w:ascii="Segoe UI" w:hAnsi="Segoe UI" w:cs="Segoe UI"/>
          <w:sz w:val="21"/>
          <w:szCs w:val="21"/>
        </w:rPr>
        <w:t xml:space="preserve">. </w:t>
      </w:r>
    </w:p>
    <w:p w14:paraId="3BD55916" w14:textId="77777777" w:rsidR="00704986" w:rsidRDefault="00704986" w:rsidP="00704986">
      <w:pPr>
        <w:spacing w:after="0"/>
        <w:jc w:val="both"/>
        <w:rPr>
          <w:rFonts w:ascii="Segoe UI" w:hAnsi="Segoe UI" w:cs="Segoe UI"/>
          <w:sz w:val="21"/>
          <w:szCs w:val="21"/>
        </w:rPr>
      </w:pPr>
    </w:p>
    <w:p w14:paraId="02C770F2" w14:textId="77777777" w:rsidR="00704986" w:rsidRDefault="00F76053" w:rsidP="00704986">
      <w:pPr>
        <w:spacing w:after="0"/>
        <w:jc w:val="both"/>
        <w:rPr>
          <w:rFonts w:ascii="Segoe UI" w:hAnsi="Segoe UI" w:cs="Segoe UI"/>
          <w:sz w:val="21"/>
          <w:szCs w:val="21"/>
        </w:rPr>
      </w:pPr>
      <w:r>
        <w:rPr>
          <w:rFonts w:ascii="Segoe UI" w:hAnsi="Segoe UI" w:cs="Segoe UI"/>
          <w:sz w:val="21"/>
          <w:szCs w:val="21"/>
        </w:rPr>
        <w:t xml:space="preserve">Cette liste est disponible sur </w:t>
      </w:r>
      <w:r>
        <w:rPr>
          <w:rFonts w:ascii="Segoe UI" w:hAnsi="Segoe UI" w:cs="Segoe UI"/>
          <w:b/>
          <w:color w:val="00B0F0"/>
          <w:sz w:val="21"/>
          <w:szCs w:val="21"/>
        </w:rPr>
        <w:t>le site internet</w:t>
      </w:r>
      <w:r w:rsidR="00704986">
        <w:rPr>
          <w:rFonts w:ascii="Segoe UI" w:hAnsi="Segoe UI" w:cs="Segoe UI"/>
          <w:b/>
          <w:color w:val="00B0F0"/>
          <w:sz w:val="21"/>
          <w:szCs w:val="21"/>
        </w:rPr>
        <w:t xml:space="preserve"> de</w:t>
      </w:r>
      <w:r>
        <w:rPr>
          <w:rFonts w:ascii="Segoe UI" w:hAnsi="Segoe UI" w:cs="Segoe UI"/>
          <w:b/>
          <w:color w:val="00B0F0"/>
          <w:sz w:val="21"/>
          <w:szCs w:val="21"/>
        </w:rPr>
        <w:t xml:space="preserve"> la Thésaurie</w:t>
      </w:r>
      <w:r w:rsidR="00704986">
        <w:rPr>
          <w:rFonts w:ascii="Segoe UI" w:hAnsi="Segoe UI" w:cs="Segoe UI"/>
          <w:sz w:val="21"/>
          <w:szCs w:val="21"/>
        </w:rPr>
        <w:t>.</w:t>
      </w:r>
      <w:r w:rsidR="00704986">
        <w:rPr>
          <w:rStyle w:val="Appelnotedebasdep"/>
          <w:rFonts w:ascii="Segoe UI" w:hAnsi="Segoe UI" w:cs="Segoe UI"/>
          <w:sz w:val="21"/>
          <w:szCs w:val="21"/>
        </w:rPr>
        <w:footnoteReference w:id="25"/>
      </w:r>
    </w:p>
    <w:p w14:paraId="3844A01F" w14:textId="2B043102" w:rsidR="00704986" w:rsidRPr="00DE02DC" w:rsidRDefault="00743020" w:rsidP="00C25387">
      <w:pPr>
        <w:pStyle w:val="KopIPI2"/>
        <w:ind w:left="567" w:hanging="567"/>
      </w:pPr>
      <w:bookmarkStart w:id="636" w:name="_Toc34387107"/>
      <w:bookmarkStart w:id="637" w:name="_Toc64295908"/>
      <w:bookmarkStart w:id="638" w:name="_Toc64304921"/>
      <w:bookmarkStart w:id="639" w:name="_Toc34387108"/>
      <w:bookmarkStart w:id="640" w:name="_Toc64295909"/>
      <w:bookmarkStart w:id="641" w:name="_Toc64304922"/>
      <w:bookmarkStart w:id="642" w:name="_Toc34387109"/>
      <w:bookmarkStart w:id="643" w:name="_Toc64295910"/>
      <w:bookmarkStart w:id="644" w:name="_Toc64304923"/>
      <w:bookmarkStart w:id="645" w:name="_Toc34387110"/>
      <w:bookmarkStart w:id="646" w:name="_Toc64295911"/>
      <w:bookmarkStart w:id="647" w:name="_Toc64304924"/>
      <w:bookmarkStart w:id="648" w:name="_Toc34387111"/>
      <w:bookmarkStart w:id="649" w:name="_Toc64295912"/>
      <w:bookmarkStart w:id="650" w:name="_Toc64304925"/>
      <w:bookmarkStart w:id="651" w:name="_Toc34387112"/>
      <w:bookmarkStart w:id="652" w:name="_Toc64295913"/>
      <w:bookmarkStart w:id="653" w:name="_Toc64304926"/>
      <w:bookmarkStart w:id="654" w:name="_Toc34387113"/>
      <w:bookmarkStart w:id="655" w:name="_Toc64295914"/>
      <w:bookmarkStart w:id="656" w:name="_Toc64304927"/>
      <w:bookmarkStart w:id="657" w:name="_Toc34387114"/>
      <w:bookmarkStart w:id="658" w:name="_Toc64295915"/>
      <w:bookmarkStart w:id="659" w:name="_Toc64304928"/>
      <w:bookmarkStart w:id="660" w:name="_Toc65063824"/>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lastRenderedPageBreak/>
        <w:t>Application</w:t>
      </w:r>
      <w:bookmarkEnd w:id="660"/>
      <w:r>
        <w:t xml:space="preserve"> </w:t>
      </w:r>
    </w:p>
    <w:p w14:paraId="3BBFA58C" w14:textId="77777777" w:rsidR="00F76053" w:rsidRDefault="00F76053" w:rsidP="00F76053">
      <w:pPr>
        <w:spacing w:after="0"/>
        <w:jc w:val="both"/>
        <w:rPr>
          <w:rFonts w:ascii="Segoe UI" w:hAnsi="Segoe UI" w:cs="Segoe UI"/>
          <w:sz w:val="21"/>
          <w:szCs w:val="21"/>
        </w:rPr>
      </w:pPr>
      <w:r w:rsidRPr="00F76053">
        <w:rPr>
          <w:rFonts w:ascii="Segoe UI" w:hAnsi="Segoe UI" w:cs="Segoe UI"/>
          <w:sz w:val="21"/>
          <w:szCs w:val="21"/>
        </w:rPr>
        <w:t>Il doit toujours être vérifié, sur la base de la liste susmentionnée, que le client, le mandataire, le cas échéant, et le bénéficiaire effectif ou le cocontractant ne figurent pas sur les listes d'embargo applicables.</w:t>
      </w:r>
    </w:p>
    <w:p w14:paraId="423EC600" w14:textId="77777777" w:rsidR="00F76053" w:rsidRDefault="00F76053" w:rsidP="00F76053">
      <w:pPr>
        <w:spacing w:after="0"/>
        <w:jc w:val="both"/>
        <w:rPr>
          <w:rFonts w:ascii="Segoe UI" w:hAnsi="Segoe UI" w:cs="Segoe UI"/>
          <w:sz w:val="21"/>
          <w:szCs w:val="21"/>
        </w:rPr>
      </w:pPr>
    </w:p>
    <w:p w14:paraId="7D3EB52E" w14:textId="77777777" w:rsidR="00F76053" w:rsidRPr="00F76053" w:rsidRDefault="00F76053" w:rsidP="00F76053">
      <w:pPr>
        <w:spacing w:after="0"/>
        <w:jc w:val="both"/>
        <w:rPr>
          <w:rFonts w:ascii="Segoe UI" w:hAnsi="Segoe UI" w:cs="Segoe UI"/>
          <w:sz w:val="21"/>
          <w:szCs w:val="21"/>
        </w:rPr>
      </w:pPr>
      <w:r w:rsidRPr="00F76053">
        <w:rPr>
          <w:rFonts w:ascii="Segoe UI" w:hAnsi="Segoe UI" w:cs="Segoe UI"/>
          <w:sz w:val="21"/>
          <w:szCs w:val="21"/>
        </w:rPr>
        <w:t>Les sanctions financières doivent être respectées par tous en Belgique.</w:t>
      </w:r>
    </w:p>
    <w:p w14:paraId="69B994FA" w14:textId="77777777" w:rsidR="00F76053" w:rsidRPr="00F76053" w:rsidRDefault="00F76053" w:rsidP="00F76053">
      <w:pPr>
        <w:spacing w:after="0"/>
        <w:jc w:val="both"/>
        <w:rPr>
          <w:rFonts w:ascii="Segoe UI" w:hAnsi="Segoe UI" w:cs="Segoe UI"/>
          <w:sz w:val="21"/>
          <w:szCs w:val="21"/>
        </w:rPr>
      </w:pPr>
    </w:p>
    <w:p w14:paraId="0F9530FC" w14:textId="77777777" w:rsidR="00704986" w:rsidRDefault="00F76053" w:rsidP="00F76053">
      <w:pPr>
        <w:spacing w:after="0"/>
        <w:jc w:val="both"/>
        <w:rPr>
          <w:rFonts w:ascii="Segoe UI" w:hAnsi="Segoe UI" w:cs="Segoe UI"/>
          <w:sz w:val="21"/>
          <w:szCs w:val="21"/>
        </w:rPr>
      </w:pPr>
      <w:r w:rsidRPr="00F76053">
        <w:rPr>
          <w:rFonts w:ascii="Segoe UI" w:hAnsi="Segoe UI" w:cs="Segoe UI"/>
          <w:sz w:val="21"/>
          <w:szCs w:val="21"/>
        </w:rPr>
        <w:t>Les sanctions financières comprennent à la fois des obligations et des interdictions</w:t>
      </w:r>
      <w:r w:rsidR="00704986">
        <w:rPr>
          <w:rFonts w:ascii="Segoe UI" w:hAnsi="Segoe UI" w:cs="Segoe UI"/>
          <w:sz w:val="21"/>
          <w:szCs w:val="21"/>
        </w:rPr>
        <w:t>.</w:t>
      </w:r>
    </w:p>
    <w:p w14:paraId="6984F82E" w14:textId="77777777" w:rsidR="00704986" w:rsidRDefault="00704986" w:rsidP="00704986">
      <w:pPr>
        <w:spacing w:after="0"/>
        <w:jc w:val="both"/>
        <w:rPr>
          <w:rFonts w:ascii="Segoe UI" w:hAnsi="Segoe UI" w:cs="Segoe UI"/>
          <w:sz w:val="21"/>
          <w:szCs w:val="21"/>
        </w:rPr>
      </w:pPr>
    </w:p>
    <w:p w14:paraId="2D31E53D" w14:textId="77777777" w:rsidR="00F76053" w:rsidRPr="00F76053" w:rsidRDefault="00F76053" w:rsidP="00F76053">
      <w:pPr>
        <w:spacing w:after="0"/>
        <w:jc w:val="both"/>
        <w:rPr>
          <w:rFonts w:ascii="Segoe UI" w:hAnsi="Segoe UI" w:cs="Segoe UI"/>
          <w:sz w:val="21"/>
          <w:szCs w:val="21"/>
        </w:rPr>
      </w:pPr>
      <w:r w:rsidRPr="00F76053">
        <w:rPr>
          <w:rFonts w:ascii="Segoe UI" w:hAnsi="Segoe UI" w:cs="Segoe UI"/>
          <w:sz w:val="21"/>
          <w:szCs w:val="21"/>
        </w:rPr>
        <w:t xml:space="preserve">Les principales </w:t>
      </w:r>
      <w:r w:rsidRPr="00DE02DC">
        <w:rPr>
          <w:rFonts w:ascii="Segoe UI" w:hAnsi="Segoe UI" w:cs="Segoe UI"/>
          <w:b/>
          <w:color w:val="00B0F0"/>
          <w:sz w:val="21"/>
          <w:szCs w:val="21"/>
        </w:rPr>
        <w:t>obligations</w:t>
      </w:r>
      <w:r w:rsidRPr="00F76053">
        <w:rPr>
          <w:rFonts w:ascii="Segoe UI" w:hAnsi="Segoe UI" w:cs="Segoe UI"/>
          <w:sz w:val="21"/>
          <w:szCs w:val="21"/>
        </w:rPr>
        <w:t xml:space="preserve"> sont les suivantes</w:t>
      </w:r>
      <w:r>
        <w:rPr>
          <w:rFonts w:ascii="Segoe UI" w:hAnsi="Segoe UI" w:cs="Segoe UI"/>
          <w:sz w:val="21"/>
          <w:szCs w:val="21"/>
        </w:rPr>
        <w:t>:</w:t>
      </w:r>
    </w:p>
    <w:p w14:paraId="6E34178B" w14:textId="77777777" w:rsidR="00F76053" w:rsidRPr="00F76053" w:rsidRDefault="00F76053" w:rsidP="00E70DF5">
      <w:pPr>
        <w:pStyle w:val="Paragraphedeliste"/>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de geler les avoirs des personnes ou entités faisant l'objet de mesures de gel</w:t>
      </w:r>
      <w:r>
        <w:rPr>
          <w:rFonts w:ascii="Segoe UI" w:hAnsi="Segoe UI" w:cs="Segoe UI"/>
          <w:sz w:val="21"/>
          <w:szCs w:val="21"/>
        </w:rPr>
        <w:t>;</w:t>
      </w:r>
    </w:p>
    <w:p w14:paraId="5F782D26" w14:textId="77777777" w:rsidR="00F76053" w:rsidRDefault="00F76053" w:rsidP="00E70DF5">
      <w:pPr>
        <w:pStyle w:val="Paragraphedeliste"/>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de fournir toutes les informations relatives à la mise en œuvre des sanctions financières, telles que des informations sur les fonds gelés ou des informations sur identification d'éventuelles violations</w:t>
      </w:r>
      <w:r>
        <w:rPr>
          <w:rFonts w:ascii="Segoe UI" w:hAnsi="Segoe UI" w:cs="Segoe UI"/>
          <w:sz w:val="21"/>
          <w:szCs w:val="21"/>
        </w:rPr>
        <w:t>.</w:t>
      </w:r>
    </w:p>
    <w:p w14:paraId="2068FC2C" w14:textId="77777777" w:rsidR="00F76053" w:rsidRDefault="00F76053" w:rsidP="00704986">
      <w:pPr>
        <w:spacing w:after="0"/>
        <w:jc w:val="both"/>
        <w:rPr>
          <w:rFonts w:ascii="Segoe UI" w:hAnsi="Segoe UI" w:cs="Segoe UI"/>
          <w:sz w:val="21"/>
          <w:szCs w:val="21"/>
        </w:rPr>
      </w:pPr>
    </w:p>
    <w:p w14:paraId="769EF700" w14:textId="77777777" w:rsidR="00F76053" w:rsidRPr="00F76053" w:rsidRDefault="00F76053" w:rsidP="00F76053">
      <w:pPr>
        <w:spacing w:after="0"/>
        <w:jc w:val="both"/>
        <w:rPr>
          <w:rFonts w:ascii="Segoe UI" w:hAnsi="Segoe UI" w:cs="Segoe UI"/>
          <w:sz w:val="21"/>
          <w:szCs w:val="21"/>
        </w:rPr>
      </w:pPr>
      <w:r w:rsidRPr="00F76053">
        <w:rPr>
          <w:rFonts w:ascii="Segoe UI" w:hAnsi="Segoe UI" w:cs="Segoe UI"/>
          <w:sz w:val="21"/>
          <w:szCs w:val="21"/>
        </w:rPr>
        <w:t xml:space="preserve">Les principales </w:t>
      </w:r>
      <w:r w:rsidRPr="00DE02DC">
        <w:rPr>
          <w:rFonts w:ascii="Segoe UI" w:hAnsi="Segoe UI" w:cs="Segoe UI"/>
          <w:b/>
          <w:color w:val="00B0F0"/>
          <w:sz w:val="21"/>
          <w:szCs w:val="21"/>
        </w:rPr>
        <w:t>interdictions</w:t>
      </w:r>
      <w:r w:rsidRPr="00F76053">
        <w:rPr>
          <w:rFonts w:ascii="Segoe UI" w:hAnsi="Segoe UI" w:cs="Segoe UI"/>
          <w:sz w:val="21"/>
          <w:szCs w:val="21"/>
        </w:rPr>
        <w:t xml:space="preserve"> sont les suivantes :</w:t>
      </w:r>
    </w:p>
    <w:p w14:paraId="4B76C518" w14:textId="77777777" w:rsidR="00F76053" w:rsidRPr="00F76053" w:rsidRDefault="00F76053" w:rsidP="00E70DF5">
      <w:pPr>
        <w:pStyle w:val="Paragraphedeliste"/>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 xml:space="preserve">la mise à disposition des </w:t>
      </w:r>
      <w:r>
        <w:rPr>
          <w:rFonts w:ascii="Segoe UI" w:hAnsi="Segoe UI" w:cs="Segoe UI"/>
          <w:sz w:val="21"/>
          <w:szCs w:val="21"/>
        </w:rPr>
        <w:t>avoirs</w:t>
      </w:r>
      <w:r w:rsidRPr="00F76053">
        <w:rPr>
          <w:rFonts w:ascii="Segoe UI" w:hAnsi="Segoe UI" w:cs="Segoe UI"/>
          <w:sz w:val="21"/>
          <w:szCs w:val="21"/>
        </w:rPr>
        <w:t xml:space="preserve"> aux personnes ou entités faisant l'objet de mesures de gel ;</w:t>
      </w:r>
    </w:p>
    <w:p w14:paraId="2673FA91" w14:textId="77777777" w:rsidR="00704986" w:rsidRDefault="00F76053" w:rsidP="00E70DF5">
      <w:pPr>
        <w:pStyle w:val="Paragraphedeliste"/>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l'exécution d'actes contraires aux sanctions (financières) imposées.</w:t>
      </w:r>
    </w:p>
    <w:p w14:paraId="4A606624" w14:textId="77777777" w:rsidR="00704986" w:rsidRDefault="00704986" w:rsidP="00704986">
      <w:pPr>
        <w:spacing w:after="0"/>
        <w:jc w:val="both"/>
        <w:rPr>
          <w:rFonts w:ascii="Segoe UI" w:hAnsi="Segoe UI" w:cs="Segoe UI"/>
          <w:sz w:val="21"/>
          <w:szCs w:val="21"/>
        </w:rPr>
      </w:pPr>
    </w:p>
    <w:p w14:paraId="6F3B4845" w14:textId="77777777" w:rsidR="00704986" w:rsidRDefault="00000FDD" w:rsidP="00704986">
      <w:pPr>
        <w:spacing w:after="0"/>
        <w:jc w:val="both"/>
        <w:rPr>
          <w:rFonts w:ascii="Segoe UI" w:hAnsi="Segoe UI" w:cs="Segoe UI"/>
          <w:sz w:val="21"/>
          <w:szCs w:val="21"/>
        </w:rPr>
      </w:pPr>
      <w:r w:rsidRPr="00000FDD">
        <w:rPr>
          <w:rFonts w:ascii="Segoe UI" w:hAnsi="Segoe UI" w:cs="Segoe UI"/>
          <w:sz w:val="21"/>
          <w:szCs w:val="21"/>
        </w:rPr>
        <w:t xml:space="preserve">La loi prévoit des </w:t>
      </w:r>
      <w:r w:rsidRPr="00DE02DC">
        <w:rPr>
          <w:rFonts w:ascii="Segoe UI" w:hAnsi="Segoe UI" w:cs="Segoe UI"/>
          <w:b/>
          <w:color w:val="00B0F0"/>
          <w:sz w:val="21"/>
          <w:szCs w:val="21"/>
        </w:rPr>
        <w:t>sanctions</w:t>
      </w:r>
      <w:r w:rsidRPr="00000FDD">
        <w:rPr>
          <w:rFonts w:ascii="Segoe UI" w:hAnsi="Segoe UI" w:cs="Segoe UI"/>
          <w:sz w:val="21"/>
          <w:szCs w:val="21"/>
        </w:rPr>
        <w:t xml:space="preserve"> en cas de non-respect des sanctions financières.</w:t>
      </w:r>
    </w:p>
    <w:p w14:paraId="50506D0F" w14:textId="77777777" w:rsidR="00704986" w:rsidRDefault="00704986" w:rsidP="00704986">
      <w:pPr>
        <w:spacing w:after="0"/>
        <w:jc w:val="both"/>
        <w:rPr>
          <w:rFonts w:ascii="Segoe UI" w:hAnsi="Segoe UI" w:cs="Segoe UI"/>
          <w:sz w:val="21"/>
          <w:szCs w:val="21"/>
        </w:rPr>
      </w:pPr>
    </w:p>
    <w:p w14:paraId="3874CB2A" w14:textId="77777777" w:rsidR="00F76053" w:rsidRPr="00F76053" w:rsidRDefault="00F76053" w:rsidP="00F76053">
      <w:pPr>
        <w:spacing w:after="0"/>
        <w:jc w:val="both"/>
        <w:rPr>
          <w:rFonts w:ascii="Segoe UI" w:hAnsi="Segoe UI" w:cs="Segoe UI"/>
          <w:sz w:val="21"/>
          <w:szCs w:val="21"/>
        </w:rPr>
      </w:pPr>
      <w:r w:rsidRPr="00DE02DC">
        <w:rPr>
          <w:rFonts w:ascii="Segoe UI" w:hAnsi="Segoe UI" w:cs="Segoe UI"/>
          <w:b/>
          <w:color w:val="00B0F0"/>
          <w:sz w:val="21"/>
          <w:szCs w:val="21"/>
        </w:rPr>
        <w:t>L'Administration générale de la Trésorerie</w:t>
      </w:r>
      <w:r w:rsidRPr="00F76053">
        <w:rPr>
          <w:rFonts w:ascii="Segoe UI" w:hAnsi="Segoe UI" w:cs="Segoe UI"/>
          <w:sz w:val="21"/>
          <w:szCs w:val="21"/>
        </w:rPr>
        <w:t xml:space="preserve"> est compétente pour le traitement administratif et le contrôle du respect des sanctions financières. Ainsi, la Trésorerie est notamment chargée de :</w:t>
      </w:r>
    </w:p>
    <w:p w14:paraId="73A2E79E" w14:textId="77777777" w:rsidR="00F76053" w:rsidRPr="00F76053" w:rsidRDefault="00F76053" w:rsidP="00E70DF5">
      <w:pPr>
        <w:pStyle w:val="Paragraphedeliste"/>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répondre aux questions relatives aux sanctions financières ;</w:t>
      </w:r>
    </w:p>
    <w:p w14:paraId="4B9C7EAD" w14:textId="77777777" w:rsidR="00F76053" w:rsidRPr="00F76053" w:rsidRDefault="00F76053" w:rsidP="00E70DF5">
      <w:pPr>
        <w:pStyle w:val="Paragraphedeliste"/>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examiner les cas d’homonymie (homonymes) ;</w:t>
      </w:r>
    </w:p>
    <w:p w14:paraId="4DB48A70" w14:textId="77777777" w:rsidR="00F76053" w:rsidRPr="00F76053" w:rsidRDefault="00F76053" w:rsidP="00E70DF5">
      <w:pPr>
        <w:pStyle w:val="Paragraphedeliste"/>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octroyer des autorisations pour déroger à certaines sanctions financières ;</w:t>
      </w:r>
    </w:p>
    <w:p w14:paraId="222FD17E" w14:textId="77777777" w:rsidR="00F76053" w:rsidRPr="00F76053" w:rsidRDefault="00F76053" w:rsidP="00E70DF5">
      <w:pPr>
        <w:pStyle w:val="Paragraphedeliste"/>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traiter les demandes de libération ou de mise à disposition de fonds gelés ;</w:t>
      </w:r>
    </w:p>
    <w:p w14:paraId="1F848A58" w14:textId="77777777" w:rsidR="00F76053" w:rsidRPr="00F76053" w:rsidRDefault="00F76053" w:rsidP="00E70DF5">
      <w:pPr>
        <w:pStyle w:val="Paragraphedeliste"/>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gérer les informations concernant l’exécution des sanctions financières en Belgique ;</w:t>
      </w:r>
    </w:p>
    <w:p w14:paraId="3ABC14F5" w14:textId="77777777" w:rsidR="00F76053" w:rsidRDefault="00F76053" w:rsidP="00E70DF5">
      <w:pPr>
        <w:pStyle w:val="Paragraphedeliste"/>
        <w:numPr>
          <w:ilvl w:val="0"/>
          <w:numId w:val="42"/>
        </w:numPr>
        <w:spacing w:after="0"/>
        <w:ind w:left="284" w:hanging="284"/>
        <w:jc w:val="both"/>
        <w:rPr>
          <w:rFonts w:ascii="Segoe UI" w:hAnsi="Segoe UI" w:cs="Segoe UI"/>
          <w:sz w:val="21"/>
          <w:szCs w:val="21"/>
        </w:rPr>
      </w:pPr>
      <w:r w:rsidRPr="00F76053">
        <w:rPr>
          <w:rFonts w:ascii="Segoe UI" w:hAnsi="Segoe UI" w:cs="Segoe UI"/>
          <w:sz w:val="21"/>
          <w:szCs w:val="21"/>
        </w:rPr>
        <w:t>contrôler le respect des sanctions financières et les appliquer.</w:t>
      </w:r>
    </w:p>
    <w:p w14:paraId="5C7CBD50" w14:textId="77777777" w:rsidR="00F76053" w:rsidRDefault="00F76053" w:rsidP="00704986">
      <w:pPr>
        <w:spacing w:after="0"/>
        <w:jc w:val="both"/>
        <w:rPr>
          <w:rFonts w:ascii="Segoe UI" w:hAnsi="Segoe UI" w:cs="Segoe UI"/>
          <w:sz w:val="21"/>
          <w:szCs w:val="21"/>
        </w:rPr>
      </w:pPr>
    </w:p>
    <w:p w14:paraId="38779CC0" w14:textId="77777777" w:rsidR="00704986" w:rsidRDefault="00000FDD" w:rsidP="00704986">
      <w:pPr>
        <w:spacing w:after="0"/>
        <w:jc w:val="both"/>
        <w:rPr>
          <w:rFonts w:ascii="Segoe UI" w:hAnsi="Segoe UI" w:cs="Segoe UI"/>
          <w:sz w:val="21"/>
          <w:szCs w:val="21"/>
        </w:rPr>
      </w:pPr>
      <w:r w:rsidRPr="00000FDD">
        <w:rPr>
          <w:rFonts w:ascii="Segoe UI" w:hAnsi="Segoe UI" w:cs="Segoe UI"/>
          <w:sz w:val="21"/>
          <w:szCs w:val="21"/>
        </w:rPr>
        <w:t xml:space="preserve">Vous pouvez prendre contact avec la Trésorerie, par exemple pour communiquer des informations ou poser des questions, via l’adresse mail </w:t>
      </w:r>
      <w:r w:rsidR="00000000">
        <w:fldChar w:fldCharType="begin"/>
      </w:r>
      <w:r w:rsidR="00000000">
        <w:instrText>HYPERLINK "mailto:quesfinvragen.tf@minfin.fed.be"</w:instrText>
      </w:r>
      <w:r w:rsidR="00000000">
        <w:fldChar w:fldCharType="separate"/>
      </w:r>
      <w:r w:rsidRPr="00F70F5E">
        <w:rPr>
          <w:rStyle w:val="Lienhypertexte"/>
          <w:rFonts w:ascii="Segoe UI" w:hAnsi="Segoe UI" w:cs="Segoe UI"/>
          <w:sz w:val="21"/>
          <w:szCs w:val="21"/>
        </w:rPr>
        <w:t>quesfinvragen.tf@minfin.fed.be</w:t>
      </w:r>
      <w:r w:rsidR="00000000">
        <w:rPr>
          <w:rStyle w:val="Lienhypertexte"/>
          <w:rFonts w:ascii="Segoe UI" w:hAnsi="Segoe UI" w:cs="Segoe UI"/>
          <w:sz w:val="21"/>
          <w:szCs w:val="21"/>
        </w:rPr>
        <w:fldChar w:fldCharType="end"/>
      </w:r>
      <w:r w:rsidR="00704986">
        <w:rPr>
          <w:rFonts w:ascii="Segoe UI" w:hAnsi="Segoe UI" w:cs="Segoe UI"/>
          <w:sz w:val="21"/>
          <w:szCs w:val="21"/>
        </w:rPr>
        <w:t>.</w:t>
      </w:r>
    </w:p>
    <w:p w14:paraId="5FC540CC" w14:textId="77777777" w:rsidR="00BB3D49" w:rsidRPr="00DE02DC" w:rsidRDefault="002C6D3F" w:rsidP="004D1D1D">
      <w:pPr>
        <w:pStyle w:val="KopIPI1"/>
        <w:ind w:left="567" w:hanging="567"/>
      </w:pPr>
      <w:bookmarkStart w:id="661" w:name="_Toc65049296"/>
      <w:bookmarkStart w:id="662" w:name="_Toc65049420"/>
      <w:bookmarkStart w:id="663" w:name="_Toc65063825"/>
      <w:r w:rsidRPr="00DE02DC">
        <w:t>Sélection et affectation du personnel</w:t>
      </w:r>
      <w:bookmarkEnd w:id="661"/>
      <w:bookmarkEnd w:id="662"/>
      <w:bookmarkEnd w:id="663"/>
    </w:p>
    <w:p w14:paraId="2D53C427" w14:textId="77777777" w:rsidR="00D21114" w:rsidRPr="0068374A" w:rsidRDefault="00D21114" w:rsidP="00D21114">
      <w:pPr>
        <w:pStyle w:val="Notedebasdepage"/>
        <w:spacing w:after="0"/>
        <w:rPr>
          <w:rFonts w:cs="Calibri"/>
          <w:lang w:val="fr-BE"/>
        </w:rPr>
      </w:pPr>
    </w:p>
    <w:p w14:paraId="0198D12E" w14:textId="77777777" w:rsidR="002C6D3F" w:rsidRPr="00DE02DC" w:rsidRDefault="002C6D3F" w:rsidP="00BB3D49">
      <w:pPr>
        <w:pStyle w:val="Notedebasdepage"/>
        <w:spacing w:after="0"/>
        <w:jc w:val="both"/>
        <w:rPr>
          <w:rFonts w:ascii="Segoe UI" w:hAnsi="Segoe UI" w:cs="Segoe UI"/>
          <w:sz w:val="21"/>
          <w:szCs w:val="21"/>
          <w:lang w:val="fr-FR"/>
        </w:rPr>
      </w:pPr>
      <w:r w:rsidRPr="00DE02DC">
        <w:rPr>
          <w:rFonts w:ascii="Segoe UI" w:hAnsi="Segoe UI" w:cs="Segoe UI"/>
          <w:sz w:val="21"/>
          <w:szCs w:val="21"/>
          <w:lang w:val="fr-FR"/>
        </w:rPr>
        <w:t xml:space="preserve">Lors du </w:t>
      </w:r>
      <w:r w:rsidRPr="00DE02DC">
        <w:rPr>
          <w:rFonts w:ascii="Segoe UI" w:hAnsi="Segoe UI" w:cs="Segoe UI"/>
          <w:b/>
          <w:color w:val="00B0F0"/>
          <w:sz w:val="21"/>
          <w:szCs w:val="21"/>
          <w:lang w:val="fr-FR"/>
        </w:rPr>
        <w:t xml:space="preserve">recrutement et de l’affectation (promotion) </w:t>
      </w:r>
      <w:r w:rsidRPr="00DE02DC">
        <w:rPr>
          <w:rFonts w:ascii="Segoe UI" w:hAnsi="Segoe UI" w:cs="Segoe UI"/>
          <w:sz w:val="21"/>
          <w:szCs w:val="21"/>
          <w:lang w:val="fr-FR"/>
        </w:rPr>
        <w:t xml:space="preserve">de personnel et de collaborateurs, il sera vérifié, au sein du cabinet, si les intéressés disposent des compétences nécessaires </w:t>
      </w:r>
      <w:r w:rsidRPr="00DE02DC">
        <w:rPr>
          <w:rFonts w:ascii="Segoe UI" w:hAnsi="Segoe UI" w:cs="Segoe UI"/>
          <w:sz w:val="21"/>
          <w:szCs w:val="21"/>
          <w:lang w:val="fr-FR"/>
        </w:rPr>
        <w:lastRenderedPageBreak/>
        <w:t>et d’une honorabilité adéquate, dans le cadre spécifique de la loi anti-blanchiment, en fonction des risques liés aux tâches et fonctions à exercer.</w:t>
      </w:r>
    </w:p>
    <w:p w14:paraId="5E9D9059" w14:textId="77777777" w:rsidR="002C6D3F" w:rsidRPr="00DE02DC" w:rsidRDefault="002C6D3F" w:rsidP="00BB3D49">
      <w:pPr>
        <w:pStyle w:val="Notedebasdepage"/>
        <w:spacing w:after="0"/>
        <w:jc w:val="both"/>
        <w:rPr>
          <w:rFonts w:ascii="Segoe UI" w:hAnsi="Segoe UI" w:cs="Segoe UI"/>
          <w:sz w:val="21"/>
          <w:szCs w:val="21"/>
          <w:lang w:val="fr-FR"/>
        </w:rPr>
      </w:pPr>
    </w:p>
    <w:p w14:paraId="5DB7A0D7" w14:textId="77777777" w:rsidR="00BB3D49" w:rsidRPr="00DE02DC" w:rsidRDefault="002C6D3F" w:rsidP="00DE02DC">
      <w:pPr>
        <w:pStyle w:val="Notedebasdepage"/>
        <w:shd w:val="clear" w:color="auto" w:fill="BFBFBF"/>
        <w:spacing w:after="0"/>
        <w:jc w:val="both"/>
        <w:rPr>
          <w:rFonts w:ascii="Segoe UI" w:hAnsi="Segoe UI" w:cs="Segoe UI"/>
          <w:sz w:val="21"/>
          <w:szCs w:val="21"/>
          <w:lang w:val="fr-FR"/>
        </w:rPr>
      </w:pPr>
      <w:r w:rsidRPr="00DE02DC">
        <w:rPr>
          <w:rFonts w:ascii="Segoe UI" w:hAnsi="Segoe UI" w:cs="Segoe UI"/>
          <w:sz w:val="21"/>
          <w:szCs w:val="21"/>
          <w:lang w:val="fr-FR"/>
        </w:rPr>
        <w:t xml:space="preserve">En exécution de l’article </w:t>
      </w:r>
      <w:r w:rsidR="00302D84">
        <w:rPr>
          <w:rFonts w:ascii="Segoe UI" w:hAnsi="Segoe UI" w:cs="Segoe UI"/>
          <w:sz w:val="21"/>
          <w:szCs w:val="21"/>
          <w:lang w:val="fr-FR"/>
        </w:rPr>
        <w:t>8</w:t>
      </w:r>
      <w:r w:rsidRPr="00DE02DC">
        <w:rPr>
          <w:rFonts w:ascii="Segoe UI" w:hAnsi="Segoe UI" w:cs="Segoe UI"/>
          <w:sz w:val="21"/>
          <w:szCs w:val="21"/>
          <w:lang w:val="fr-FR"/>
        </w:rPr>
        <w:t xml:space="preserve">, alinéa 2, de la LAB, la </w:t>
      </w:r>
      <w:r w:rsidRPr="00DE02DC">
        <w:rPr>
          <w:rFonts w:ascii="Segoe UI" w:hAnsi="Segoe UI" w:cs="Segoe UI"/>
          <w:b/>
          <w:color w:val="00B0F0"/>
          <w:sz w:val="21"/>
          <w:szCs w:val="21"/>
          <w:lang w:val="fr-FR"/>
        </w:rPr>
        <w:t>procédure</w:t>
      </w:r>
      <w:r w:rsidRPr="00DE02DC">
        <w:rPr>
          <w:rFonts w:ascii="Segoe UI" w:hAnsi="Segoe UI" w:cs="Segoe UI"/>
          <w:sz w:val="21"/>
          <w:szCs w:val="21"/>
          <w:lang w:val="fr-FR"/>
        </w:rPr>
        <w:t xml:space="preserve"> suivante est mise en place au sein du cabinet, dans le cadre du recrutement et de la promotion de nos collaborateurs et la désignation des représentants.</w:t>
      </w:r>
    </w:p>
    <w:p w14:paraId="68A23CBB" w14:textId="77777777" w:rsidR="002C6D3F" w:rsidRPr="00DE02DC" w:rsidRDefault="002C6D3F" w:rsidP="00DE02DC">
      <w:pPr>
        <w:pStyle w:val="Notedebasdepage"/>
        <w:shd w:val="clear" w:color="auto" w:fill="BFBFBF"/>
        <w:spacing w:after="0"/>
        <w:jc w:val="both"/>
        <w:rPr>
          <w:rFonts w:ascii="Segoe UI" w:hAnsi="Segoe UI" w:cs="Segoe UI"/>
          <w:sz w:val="21"/>
          <w:szCs w:val="21"/>
          <w:lang w:val="fr-FR"/>
        </w:rPr>
      </w:pPr>
    </w:p>
    <w:p w14:paraId="3300CFF7" w14:textId="77777777" w:rsidR="00BB3D49"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Jauger, lors de l’entretien préalable, la connaissance du candidat par rapport à la LAB. Dans ce cadre, le niveau d’expérience et la fonction future sont pris en considération</w:t>
      </w:r>
      <w:r w:rsidR="00BB3D49" w:rsidRPr="00DE02DC">
        <w:rPr>
          <w:rFonts w:ascii="Segoe UI" w:hAnsi="Segoe UI" w:cs="Segoe UI"/>
          <w:sz w:val="21"/>
          <w:szCs w:val="21"/>
          <w:lang w:val="fr-FR"/>
        </w:rPr>
        <w:t xml:space="preserve">: </w:t>
      </w:r>
    </w:p>
    <w:p w14:paraId="4136FE23" w14:textId="77777777" w:rsidR="00BB3D49" w:rsidRPr="00DE02DC" w:rsidRDefault="00BB3D49" w:rsidP="00DE02DC">
      <w:pPr>
        <w:shd w:val="clear" w:color="auto" w:fill="BFBFBF"/>
        <w:spacing w:after="0" w:line="280" w:lineRule="exact"/>
        <w:ind w:left="284"/>
        <w:jc w:val="both"/>
        <w:rPr>
          <w:rFonts w:ascii="Segoe UI" w:hAnsi="Segoe UI" w:cs="Segoe UI"/>
          <w:sz w:val="21"/>
          <w:szCs w:val="21"/>
          <w:lang w:val="fr-BE"/>
        </w:rPr>
      </w:pPr>
    </w:p>
    <w:p w14:paraId="75C06286" w14:textId="77777777" w:rsidR="00BB3D49" w:rsidRPr="00DE02DC" w:rsidRDefault="002C6D3F" w:rsidP="00DE02DC">
      <w:pPr>
        <w:numPr>
          <w:ilvl w:val="1"/>
          <w:numId w:val="6"/>
        </w:numPr>
        <w:shd w:val="clear" w:color="auto" w:fill="BFBFBF"/>
        <w:spacing w:after="0" w:line="280" w:lineRule="exact"/>
        <w:jc w:val="both"/>
        <w:rPr>
          <w:rFonts w:ascii="Segoe UI" w:hAnsi="Segoe UI" w:cs="Segoe UI"/>
          <w:sz w:val="21"/>
          <w:szCs w:val="21"/>
          <w:lang w:val="fr-FR"/>
        </w:rPr>
      </w:pPr>
      <w:r w:rsidRPr="00DE02DC">
        <w:rPr>
          <w:rFonts w:ascii="Segoe UI" w:hAnsi="Segoe UI" w:cs="Segoe UI"/>
          <w:sz w:val="21"/>
          <w:szCs w:val="21"/>
          <w:lang w:val="fr-FR"/>
        </w:rPr>
        <w:t>Savez-vous que notre profession est soumise à des obligations spécifiques dans le cadre de la LAB</w:t>
      </w:r>
      <w:r w:rsidR="00BB3D49" w:rsidRPr="00DE02DC">
        <w:rPr>
          <w:rFonts w:ascii="Segoe UI" w:hAnsi="Segoe UI" w:cs="Segoe UI"/>
          <w:sz w:val="21"/>
          <w:szCs w:val="21"/>
          <w:lang w:val="fr-FR"/>
        </w:rPr>
        <w:t xml:space="preserve">? </w:t>
      </w:r>
    </w:p>
    <w:p w14:paraId="70909867" w14:textId="77777777" w:rsidR="00BB3D49" w:rsidRPr="00DE02DC" w:rsidRDefault="00BB3D49" w:rsidP="00DE02DC">
      <w:pPr>
        <w:shd w:val="clear" w:color="auto" w:fill="BFBFBF"/>
        <w:spacing w:after="0" w:line="280" w:lineRule="exact"/>
        <w:ind w:left="284"/>
        <w:jc w:val="both"/>
        <w:rPr>
          <w:rFonts w:ascii="Segoe UI" w:hAnsi="Segoe UI" w:cs="Segoe UI"/>
          <w:sz w:val="21"/>
          <w:szCs w:val="21"/>
          <w:lang w:val="fr-FR"/>
        </w:rPr>
      </w:pPr>
    </w:p>
    <w:p w14:paraId="76338CA5" w14:textId="77777777" w:rsidR="00BB3D49" w:rsidRPr="00DE02DC" w:rsidRDefault="002C6D3F" w:rsidP="00DE02DC">
      <w:pPr>
        <w:numPr>
          <w:ilvl w:val="1"/>
          <w:numId w:val="6"/>
        </w:numPr>
        <w:shd w:val="clear" w:color="auto" w:fill="BFBFBF"/>
        <w:spacing w:after="0" w:line="280" w:lineRule="exact"/>
        <w:jc w:val="both"/>
        <w:rPr>
          <w:rFonts w:ascii="Segoe UI" w:hAnsi="Segoe UI" w:cs="Segoe UI"/>
          <w:sz w:val="21"/>
          <w:szCs w:val="21"/>
          <w:lang w:val="fr-FR"/>
        </w:rPr>
      </w:pPr>
      <w:r w:rsidRPr="00DE02DC">
        <w:rPr>
          <w:rFonts w:ascii="Segoe UI" w:hAnsi="Segoe UI" w:cs="Segoe UI"/>
          <w:sz w:val="21"/>
          <w:szCs w:val="21"/>
          <w:lang w:val="fr-FR"/>
        </w:rPr>
        <w:t>Avez-vous déjà suivi une formation ou un cours sur la LAB</w:t>
      </w:r>
      <w:r w:rsidR="00BB3D49" w:rsidRPr="00DE02DC">
        <w:rPr>
          <w:rFonts w:ascii="Segoe UI" w:hAnsi="Segoe UI" w:cs="Segoe UI"/>
          <w:sz w:val="21"/>
          <w:szCs w:val="21"/>
          <w:lang w:val="fr-FR"/>
        </w:rPr>
        <w:t>?</w:t>
      </w:r>
    </w:p>
    <w:p w14:paraId="32A77F11" w14:textId="77777777" w:rsidR="00BB3D49" w:rsidRPr="00DE02DC" w:rsidRDefault="00BB3D49" w:rsidP="00DE02DC">
      <w:pPr>
        <w:shd w:val="clear" w:color="auto" w:fill="BFBFBF"/>
        <w:spacing w:after="0" w:line="280" w:lineRule="exact"/>
        <w:ind w:left="284"/>
        <w:jc w:val="both"/>
        <w:rPr>
          <w:rFonts w:ascii="Segoe UI" w:hAnsi="Segoe UI" w:cs="Segoe UI"/>
          <w:sz w:val="21"/>
          <w:szCs w:val="21"/>
          <w:lang w:val="fr-FR"/>
        </w:rPr>
      </w:pPr>
    </w:p>
    <w:p w14:paraId="5EC28305" w14:textId="77777777" w:rsidR="00BB3D49" w:rsidRPr="00DE02DC" w:rsidRDefault="002C6D3F" w:rsidP="00DE02DC">
      <w:pPr>
        <w:numPr>
          <w:ilvl w:val="1"/>
          <w:numId w:val="6"/>
        </w:numPr>
        <w:shd w:val="clear" w:color="auto" w:fill="BFBFBF"/>
        <w:spacing w:after="0" w:line="280" w:lineRule="exact"/>
        <w:jc w:val="both"/>
        <w:rPr>
          <w:rFonts w:ascii="Segoe UI" w:hAnsi="Segoe UI" w:cs="Segoe UI"/>
          <w:sz w:val="21"/>
          <w:szCs w:val="21"/>
          <w:lang w:val="fr-FR"/>
        </w:rPr>
      </w:pPr>
      <w:r w:rsidRPr="00DE02DC">
        <w:rPr>
          <w:rFonts w:ascii="Segoe UI" w:hAnsi="Segoe UI" w:cs="Segoe UI"/>
          <w:sz w:val="21"/>
          <w:szCs w:val="21"/>
          <w:lang w:val="fr-FR"/>
        </w:rPr>
        <w:t>Savez-vous ce qu’est la déclaration de soupçon</w:t>
      </w:r>
      <w:r w:rsidR="00BB3D49" w:rsidRPr="00DE02DC">
        <w:rPr>
          <w:rFonts w:ascii="Segoe UI" w:hAnsi="Segoe UI" w:cs="Segoe UI"/>
          <w:sz w:val="21"/>
          <w:szCs w:val="21"/>
          <w:lang w:val="fr-FR"/>
        </w:rPr>
        <w:t>?</w:t>
      </w:r>
    </w:p>
    <w:p w14:paraId="67293A78" w14:textId="77777777" w:rsidR="00BB3D49" w:rsidRPr="00DE02DC" w:rsidRDefault="00BB3D49" w:rsidP="00DE02DC">
      <w:pPr>
        <w:shd w:val="clear" w:color="auto" w:fill="BFBFBF"/>
        <w:spacing w:after="0" w:line="280" w:lineRule="exact"/>
        <w:ind w:left="284"/>
        <w:jc w:val="both"/>
        <w:rPr>
          <w:rFonts w:ascii="Segoe UI" w:hAnsi="Segoe UI" w:cs="Segoe UI"/>
          <w:sz w:val="21"/>
          <w:szCs w:val="21"/>
          <w:lang w:val="fr-FR"/>
        </w:rPr>
      </w:pPr>
    </w:p>
    <w:p w14:paraId="33B4FDC3" w14:textId="77777777" w:rsidR="00BB3D49"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Sonder les compétences techniques dans le cadre de la détection des opérations atypiques ainsi que l’attitude déontologique par rapport à cette problématique</w:t>
      </w:r>
      <w:r w:rsidR="00BB3D49" w:rsidRPr="00DE02DC">
        <w:rPr>
          <w:rFonts w:ascii="Segoe UI" w:hAnsi="Segoe UI" w:cs="Segoe UI"/>
          <w:sz w:val="21"/>
          <w:szCs w:val="21"/>
          <w:lang w:val="fr-FR"/>
        </w:rPr>
        <w:t>.</w:t>
      </w:r>
    </w:p>
    <w:p w14:paraId="4177F875" w14:textId="77777777" w:rsidR="00BB3D49" w:rsidRPr="00DE02DC" w:rsidRDefault="00BB3D49" w:rsidP="00DE02DC">
      <w:pPr>
        <w:shd w:val="clear" w:color="auto" w:fill="BFBFBF"/>
        <w:spacing w:after="0" w:line="280" w:lineRule="exact"/>
        <w:jc w:val="both"/>
        <w:rPr>
          <w:rFonts w:ascii="Segoe UI" w:hAnsi="Segoe UI" w:cs="Segoe UI"/>
          <w:sz w:val="21"/>
          <w:szCs w:val="21"/>
          <w:lang w:val="fr-FR"/>
        </w:rPr>
      </w:pPr>
    </w:p>
    <w:p w14:paraId="32837972" w14:textId="77777777" w:rsidR="00BB3D49"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Demander à la personne concernée de produire un certificat de bonne vie et mœurs émis par sa commune de résidence. Ce document ne peut pas être conservé et sera détruit après présentation</w:t>
      </w:r>
      <w:r w:rsidR="00BB3D49" w:rsidRPr="00DE02DC">
        <w:rPr>
          <w:rFonts w:ascii="Segoe UI" w:hAnsi="Segoe UI" w:cs="Segoe UI"/>
          <w:sz w:val="21"/>
          <w:szCs w:val="21"/>
          <w:lang w:val="fr-BE"/>
        </w:rPr>
        <w:t>.</w:t>
      </w:r>
      <w:r w:rsidRPr="00DE02DC">
        <w:rPr>
          <w:rFonts w:ascii="Segoe UI" w:hAnsi="Segoe UI" w:cs="Segoe UI"/>
          <w:sz w:val="21"/>
          <w:szCs w:val="21"/>
          <w:lang w:val="fr-BE"/>
        </w:rPr>
        <w:t xml:space="preserve"> </w:t>
      </w:r>
    </w:p>
    <w:p w14:paraId="78D6D530" w14:textId="77777777" w:rsidR="00BB3D49" w:rsidRPr="00DE02DC" w:rsidRDefault="00BB3D49" w:rsidP="00BB3D49">
      <w:pPr>
        <w:pStyle w:val="Notedebasdepage"/>
        <w:spacing w:after="0"/>
        <w:rPr>
          <w:rFonts w:ascii="Segoe UI" w:hAnsi="Segoe UI" w:cs="Segoe UI"/>
          <w:sz w:val="21"/>
          <w:szCs w:val="21"/>
          <w:lang w:val="fr-FR"/>
        </w:rPr>
      </w:pPr>
    </w:p>
    <w:p w14:paraId="64BD9D47" w14:textId="77777777" w:rsidR="002C6D3F" w:rsidRPr="00DE02DC" w:rsidRDefault="002C6D3F" w:rsidP="00BB3D49">
      <w:pPr>
        <w:pStyle w:val="Notedebasdepage"/>
        <w:spacing w:after="0"/>
        <w:jc w:val="both"/>
        <w:rPr>
          <w:rFonts w:ascii="Segoe UI" w:hAnsi="Segoe UI" w:cs="Segoe UI"/>
          <w:sz w:val="21"/>
          <w:szCs w:val="21"/>
          <w:lang w:val="fr-FR"/>
        </w:rPr>
      </w:pPr>
      <w:r w:rsidRPr="00DE02DC">
        <w:rPr>
          <w:rFonts w:ascii="Segoe UI" w:hAnsi="Segoe UI" w:cs="Segoe UI"/>
          <w:sz w:val="21"/>
          <w:szCs w:val="21"/>
          <w:lang w:val="fr-FR"/>
        </w:rPr>
        <w:t xml:space="preserve">En tout état de cause, le nouveau collaborateur sera </w:t>
      </w:r>
      <w:r w:rsidRPr="00DE02DC">
        <w:rPr>
          <w:rFonts w:ascii="Segoe UI" w:hAnsi="Segoe UI" w:cs="Segoe UI"/>
          <w:b/>
          <w:color w:val="00B0F0"/>
          <w:sz w:val="21"/>
          <w:szCs w:val="21"/>
          <w:lang w:val="fr-FR"/>
        </w:rPr>
        <w:t>mis au courant</w:t>
      </w:r>
      <w:r w:rsidRPr="00DE02DC">
        <w:rPr>
          <w:rFonts w:ascii="Segoe UI" w:hAnsi="Segoe UI" w:cs="Segoe UI"/>
          <w:sz w:val="21"/>
          <w:szCs w:val="21"/>
          <w:lang w:val="fr-FR"/>
        </w:rPr>
        <w:t xml:space="preserve"> des procédures et des documents utilisables au sein </w:t>
      </w:r>
      <w:r w:rsidR="00302D84">
        <w:rPr>
          <w:rFonts w:ascii="Segoe UI" w:hAnsi="Segoe UI" w:cs="Segoe UI"/>
          <w:sz w:val="21"/>
          <w:szCs w:val="21"/>
          <w:lang w:val="fr-FR"/>
        </w:rPr>
        <w:t>de l’agence</w:t>
      </w:r>
      <w:r w:rsidRPr="00DE02DC">
        <w:rPr>
          <w:rFonts w:ascii="Segoe UI" w:hAnsi="Segoe UI" w:cs="Segoe UI"/>
          <w:sz w:val="21"/>
          <w:szCs w:val="21"/>
          <w:lang w:val="fr-FR"/>
        </w:rPr>
        <w:t xml:space="preserve">  par le responsable de l’application de la loi, la direction ou le responsable du dossier. En fonction de ses activités et des exigences de sa fonction, des formations complémentaires seront, le cas échéant, prévues.</w:t>
      </w:r>
    </w:p>
    <w:p w14:paraId="59479CF6" w14:textId="77777777" w:rsidR="002C6D3F" w:rsidRPr="0068374A" w:rsidRDefault="002C6D3F" w:rsidP="00BB3D49">
      <w:pPr>
        <w:pStyle w:val="Notedebasdepage"/>
        <w:spacing w:after="0"/>
        <w:jc w:val="both"/>
        <w:rPr>
          <w:rFonts w:cs="Calibri"/>
          <w:lang w:val="fr-FR"/>
        </w:rPr>
      </w:pPr>
    </w:p>
    <w:p w14:paraId="2B5D5FFC" w14:textId="77777777" w:rsidR="00AE348E" w:rsidRPr="0068374A" w:rsidRDefault="00AE348E" w:rsidP="00AE348E">
      <w:pPr>
        <w:spacing w:after="0"/>
        <w:jc w:val="both"/>
        <w:rPr>
          <w:rFonts w:cs="Calibri"/>
          <w:lang w:val="fr-FR"/>
        </w:rPr>
      </w:pPr>
    </w:p>
    <w:p w14:paraId="38381F7D" w14:textId="77777777" w:rsidR="00BB3D49" w:rsidRPr="009F1E5C" w:rsidRDefault="00BB3D49">
      <w:pPr>
        <w:spacing w:after="0" w:line="240" w:lineRule="auto"/>
        <w:rPr>
          <w:rFonts w:cs="Calibri"/>
          <w:lang w:val="fr-FR"/>
        </w:rPr>
      </w:pPr>
      <w:r w:rsidRPr="009F1E5C">
        <w:rPr>
          <w:rFonts w:cs="Calibri"/>
          <w:lang w:val="fr-FR"/>
        </w:rPr>
        <w:br w:type="page"/>
      </w:r>
    </w:p>
    <w:p w14:paraId="5C1CC930" w14:textId="77777777" w:rsidR="00BB3D49" w:rsidRPr="00DE02DC" w:rsidRDefault="00BB3D49" w:rsidP="00322AD9">
      <w:pPr>
        <w:pStyle w:val="KopIPI1"/>
        <w:ind w:left="567" w:hanging="567"/>
      </w:pPr>
      <w:r w:rsidRPr="00DE02DC">
        <w:lastRenderedPageBreak/>
        <w:t xml:space="preserve"> </w:t>
      </w:r>
      <w:bookmarkStart w:id="664" w:name="_Toc65049297"/>
      <w:bookmarkStart w:id="665" w:name="_Toc65049421"/>
      <w:bookmarkStart w:id="666" w:name="_Toc65063826"/>
      <w:r w:rsidR="002C6D3F" w:rsidRPr="00DE02DC">
        <w:t>Formation et sensibilisation du personnel</w:t>
      </w:r>
      <w:bookmarkEnd w:id="664"/>
      <w:bookmarkEnd w:id="665"/>
      <w:bookmarkEnd w:id="666"/>
    </w:p>
    <w:p w14:paraId="575F1AEA" w14:textId="77777777" w:rsidR="00BB3D49" w:rsidRPr="00DE02DC" w:rsidRDefault="002C6D3F" w:rsidP="00E70DF5">
      <w:pPr>
        <w:pStyle w:val="KopIPI2"/>
        <w:numPr>
          <w:ilvl w:val="1"/>
          <w:numId w:val="57"/>
        </w:numPr>
        <w:ind w:left="567" w:hanging="567"/>
      </w:pPr>
      <w:bookmarkStart w:id="667" w:name="_Toc65049298"/>
      <w:bookmarkStart w:id="668" w:name="_Toc65049422"/>
      <w:bookmarkStart w:id="669" w:name="_Toc65063827"/>
      <w:r w:rsidRPr="00DE02DC">
        <w:t>Introduction</w:t>
      </w:r>
      <w:bookmarkEnd w:id="667"/>
      <w:bookmarkEnd w:id="668"/>
      <w:bookmarkEnd w:id="669"/>
    </w:p>
    <w:p w14:paraId="76987319" w14:textId="77777777" w:rsidR="00302D84" w:rsidRDefault="00302D84" w:rsidP="000B10DC">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L'agent immobilier prend des mesures proportionnées à ses risques, à sa nature et à sa taille pour faire </w:t>
      </w:r>
      <w:r w:rsidRPr="00DE02DC">
        <w:rPr>
          <w:rFonts w:ascii="Segoe UI" w:hAnsi="Segoe UI" w:cs="Segoe UI"/>
          <w:b/>
          <w:bCs/>
          <w:color w:val="00B0F0"/>
          <w:sz w:val="21"/>
          <w:szCs w:val="21"/>
          <w:lang w:val="fr-FR"/>
        </w:rPr>
        <w:t>connaître</w:t>
      </w:r>
      <w:r w:rsidRPr="00DE02DC">
        <w:rPr>
          <w:rFonts w:ascii="Segoe UI" w:hAnsi="Segoe UI" w:cs="Segoe UI"/>
          <w:bCs/>
          <w:sz w:val="21"/>
          <w:szCs w:val="21"/>
          <w:lang w:val="fr-FR"/>
        </w:rPr>
        <w:t xml:space="preserve"> à son personnel dont les fonctions l'exigent, ainsi qu'à ses employés, les dispositions de la présente loi et les décisions et règlements pris en application de celle-ci, y compris les règlements applicables en matière de protection des données.</w:t>
      </w:r>
    </w:p>
    <w:p w14:paraId="51847C18" w14:textId="77777777" w:rsidR="00302D84" w:rsidRPr="00DE02DC" w:rsidRDefault="00302D84" w:rsidP="00DE02DC">
      <w:pPr>
        <w:pStyle w:val="ListParagraph1"/>
        <w:spacing w:after="0"/>
        <w:ind w:left="0"/>
        <w:jc w:val="both"/>
        <w:rPr>
          <w:rFonts w:ascii="Segoe UI" w:hAnsi="Segoe UI" w:cs="Segoe UI"/>
          <w:bCs/>
          <w:sz w:val="21"/>
          <w:szCs w:val="21"/>
          <w:lang w:val="fr-FR"/>
        </w:rPr>
      </w:pPr>
    </w:p>
    <w:p w14:paraId="629981DA" w14:textId="77777777" w:rsidR="00302D84" w:rsidRPr="00DE02DC" w:rsidRDefault="00302D84" w:rsidP="00DE02DC">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Notre agence doit s'assurer que ces personnes </w:t>
      </w:r>
      <w:r w:rsidRPr="00DE02DC">
        <w:rPr>
          <w:rFonts w:ascii="Segoe UI" w:hAnsi="Segoe UI" w:cs="Segoe UI"/>
          <w:b/>
          <w:bCs/>
          <w:color w:val="00B0F0"/>
          <w:sz w:val="21"/>
          <w:szCs w:val="21"/>
          <w:lang w:val="fr-FR"/>
        </w:rPr>
        <w:t>connaissent et comprennent</w:t>
      </w:r>
      <w:r w:rsidRPr="00DE02DC">
        <w:rPr>
          <w:rFonts w:ascii="Segoe UI" w:hAnsi="Segoe UI" w:cs="Segoe UI"/>
          <w:bCs/>
          <w:sz w:val="21"/>
          <w:szCs w:val="21"/>
          <w:lang w:val="fr-FR"/>
        </w:rPr>
        <w:t xml:space="preserve"> les politiques, procédures et mesures de contrôle interne, et qu'elles ont les connaissances requises concernant les méthodes et critères applicables pour identifier les transactions qui peuvent être liées au BC/FT, concernant la façon d'agir dans un tel cas, et concernant la façon de se conformer aux obligations.</w:t>
      </w:r>
    </w:p>
    <w:p w14:paraId="36177FEF" w14:textId="77777777" w:rsidR="00302D84" w:rsidRPr="00DE02DC" w:rsidRDefault="00302D84" w:rsidP="00DE02DC">
      <w:pPr>
        <w:pStyle w:val="ListParagraph1"/>
        <w:spacing w:after="0"/>
        <w:ind w:left="0"/>
        <w:jc w:val="both"/>
        <w:rPr>
          <w:rFonts w:ascii="Segoe UI" w:hAnsi="Segoe UI" w:cs="Segoe UI"/>
          <w:bCs/>
          <w:sz w:val="21"/>
          <w:szCs w:val="21"/>
          <w:lang w:val="fr-FR"/>
        </w:rPr>
      </w:pPr>
    </w:p>
    <w:p w14:paraId="3E93B157" w14:textId="568DA617" w:rsidR="00302D84" w:rsidRPr="00DE02DC" w:rsidRDefault="00ED513F" w:rsidP="00DE02DC">
      <w:pPr>
        <w:pStyle w:val="ListParagraph1"/>
        <w:spacing w:after="0"/>
        <w:ind w:left="0"/>
        <w:jc w:val="both"/>
        <w:rPr>
          <w:rFonts w:ascii="Segoe UI" w:hAnsi="Segoe UI" w:cs="Segoe UI"/>
          <w:bCs/>
          <w:sz w:val="21"/>
          <w:szCs w:val="21"/>
          <w:lang w:val="fr-FR"/>
        </w:rPr>
      </w:pPr>
      <w:r>
        <w:rPr>
          <w:rFonts w:ascii="Segoe UI" w:hAnsi="Segoe UI" w:cs="Segoe UI"/>
          <w:bCs/>
          <w:sz w:val="21"/>
          <w:szCs w:val="21"/>
          <w:lang w:val="fr-FR"/>
        </w:rPr>
        <w:t>C</w:t>
      </w:r>
      <w:r w:rsidR="00302D84" w:rsidRPr="00DE02DC">
        <w:rPr>
          <w:rFonts w:ascii="Segoe UI" w:hAnsi="Segoe UI" w:cs="Segoe UI"/>
          <w:bCs/>
          <w:sz w:val="21"/>
          <w:szCs w:val="21"/>
          <w:lang w:val="fr-FR"/>
        </w:rPr>
        <w:t xml:space="preserve">es </w:t>
      </w:r>
      <w:r>
        <w:rPr>
          <w:rFonts w:ascii="Segoe UI" w:hAnsi="Segoe UI" w:cs="Segoe UI"/>
          <w:bCs/>
          <w:sz w:val="21"/>
          <w:szCs w:val="21"/>
          <w:lang w:val="fr-FR"/>
        </w:rPr>
        <w:t>P</w:t>
      </w:r>
      <w:r w:rsidR="00302D84">
        <w:rPr>
          <w:rFonts w:ascii="Segoe UI" w:hAnsi="Segoe UI" w:cs="Segoe UI"/>
          <w:bCs/>
          <w:sz w:val="21"/>
          <w:szCs w:val="21"/>
          <w:lang w:val="fr-FR"/>
        </w:rPr>
        <w:t>olitique</w:t>
      </w:r>
      <w:r w:rsidR="00302D84" w:rsidRPr="00DE02DC">
        <w:rPr>
          <w:rFonts w:ascii="Segoe UI" w:hAnsi="Segoe UI" w:cs="Segoe UI"/>
          <w:bCs/>
          <w:sz w:val="21"/>
          <w:szCs w:val="21"/>
          <w:lang w:val="fr-FR"/>
        </w:rPr>
        <w:t xml:space="preserve"> sont donc distribuées à chaque nouveau membre du personnel et sont disponibles </w:t>
      </w:r>
      <w:r w:rsidR="00302D84" w:rsidRPr="00DE02DC">
        <w:rPr>
          <w:rFonts w:ascii="Segoe UI" w:hAnsi="Segoe UI" w:cs="Segoe UI"/>
          <w:bCs/>
          <w:sz w:val="21"/>
          <w:szCs w:val="21"/>
          <w:shd w:val="clear" w:color="auto" w:fill="BFBFBF"/>
          <w:lang w:val="fr-FR"/>
        </w:rPr>
        <w:t>(intranet, bibliothèque, ...)</w:t>
      </w:r>
      <w:r w:rsidR="00302D84" w:rsidRPr="00DE02DC">
        <w:rPr>
          <w:rFonts w:ascii="Segoe UI" w:hAnsi="Segoe UI" w:cs="Segoe UI"/>
          <w:bCs/>
          <w:sz w:val="21"/>
          <w:szCs w:val="21"/>
          <w:lang w:val="fr-FR"/>
        </w:rPr>
        <w:t xml:space="preserve"> .....</w:t>
      </w:r>
    </w:p>
    <w:p w14:paraId="43073551" w14:textId="77777777" w:rsidR="00302D84" w:rsidRPr="00DE02DC" w:rsidRDefault="00302D84" w:rsidP="00BB3D49">
      <w:pPr>
        <w:pStyle w:val="ListParagraph1"/>
        <w:spacing w:after="0"/>
        <w:ind w:left="0"/>
        <w:rPr>
          <w:rFonts w:ascii="Segoe UI" w:hAnsi="Segoe UI" w:cs="Segoe UI"/>
          <w:bCs/>
          <w:sz w:val="21"/>
          <w:szCs w:val="21"/>
          <w:lang w:val="fr-BE"/>
        </w:rPr>
      </w:pPr>
    </w:p>
    <w:p w14:paraId="06952EAF" w14:textId="77777777" w:rsidR="002C6D3F" w:rsidRPr="00DE02DC" w:rsidRDefault="002C6D3F" w:rsidP="00BB3D49">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La fourniture d'informations s'adresse spécialement aux travailleurs qui entrent effectivement en contact avec des clients dans un cadre susceptible de poser des questions sur le blanchiment de capitaux et le financement du terrorisme.</w:t>
      </w:r>
    </w:p>
    <w:p w14:paraId="242CA347" w14:textId="77777777" w:rsidR="00BB3D49" w:rsidRPr="00DE02DC" w:rsidRDefault="00BB3D49" w:rsidP="00BB3D49">
      <w:pPr>
        <w:pStyle w:val="ListParagraph1"/>
        <w:spacing w:after="0"/>
        <w:ind w:left="0"/>
        <w:rPr>
          <w:rFonts w:ascii="Segoe UI" w:hAnsi="Segoe UI" w:cs="Segoe UI"/>
          <w:bCs/>
          <w:sz w:val="21"/>
          <w:szCs w:val="21"/>
          <w:lang w:val="fr-FR"/>
        </w:rPr>
      </w:pPr>
    </w:p>
    <w:p w14:paraId="5F809B01" w14:textId="77777777" w:rsidR="002C6D3F" w:rsidRPr="00DE02DC" w:rsidRDefault="002C6D3F" w:rsidP="002C6D3F">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Les </w:t>
      </w:r>
      <w:r w:rsidR="00302D84">
        <w:rPr>
          <w:rFonts w:ascii="Segoe UI" w:hAnsi="Segoe UI" w:cs="Segoe UI"/>
          <w:bCs/>
          <w:sz w:val="21"/>
          <w:szCs w:val="21"/>
          <w:lang w:val="fr-FR"/>
        </w:rPr>
        <w:t>employés</w:t>
      </w:r>
      <w:r w:rsidR="00302D84" w:rsidRPr="00DE02DC">
        <w:rPr>
          <w:rFonts w:ascii="Segoe UI" w:hAnsi="Segoe UI" w:cs="Segoe UI"/>
          <w:bCs/>
          <w:sz w:val="21"/>
          <w:szCs w:val="21"/>
          <w:lang w:val="fr-FR"/>
        </w:rPr>
        <w:t xml:space="preserve"> </w:t>
      </w:r>
      <w:r w:rsidRPr="00DE02DC">
        <w:rPr>
          <w:rFonts w:ascii="Segoe UI" w:hAnsi="Segoe UI" w:cs="Segoe UI"/>
          <w:bCs/>
          <w:sz w:val="21"/>
          <w:szCs w:val="21"/>
          <w:lang w:val="fr-FR"/>
        </w:rPr>
        <w:t xml:space="preserve">sont mis au courant des </w:t>
      </w:r>
      <w:r w:rsidRPr="00DE02DC">
        <w:rPr>
          <w:rFonts w:ascii="Segoe UI" w:hAnsi="Segoe UI" w:cs="Segoe UI"/>
          <w:b/>
          <w:bCs/>
          <w:color w:val="00B0F0"/>
          <w:sz w:val="21"/>
          <w:szCs w:val="21"/>
          <w:lang w:val="fr-FR"/>
        </w:rPr>
        <w:t>procédures</w:t>
      </w:r>
      <w:r w:rsidRPr="00DE02DC">
        <w:rPr>
          <w:rFonts w:ascii="Segoe UI" w:hAnsi="Segoe UI" w:cs="Segoe UI"/>
          <w:bCs/>
          <w:sz w:val="21"/>
          <w:szCs w:val="21"/>
          <w:lang w:val="fr-FR"/>
        </w:rPr>
        <w:t xml:space="preserve"> à suivre lors de la présentation des rapports écrits du (des) responsable(s) anti-blanchiment ainsi que des délais dans lesquels ces rapports doivent être transmis.</w:t>
      </w:r>
    </w:p>
    <w:p w14:paraId="63C768C0" w14:textId="77777777" w:rsidR="00BB3D49" w:rsidRPr="00DE02DC" w:rsidRDefault="00BB3D49" w:rsidP="00BB3D49">
      <w:pPr>
        <w:pStyle w:val="ListParagraph1"/>
        <w:spacing w:after="0"/>
        <w:ind w:left="0"/>
        <w:jc w:val="both"/>
        <w:rPr>
          <w:rFonts w:ascii="Segoe UI" w:hAnsi="Segoe UI" w:cs="Segoe UI"/>
          <w:bCs/>
          <w:sz w:val="21"/>
          <w:szCs w:val="21"/>
          <w:lang w:val="fr-FR"/>
        </w:rPr>
      </w:pPr>
    </w:p>
    <w:p w14:paraId="740A8376" w14:textId="77777777" w:rsidR="002C6D3F" w:rsidRPr="00DE02DC" w:rsidRDefault="002C6D3F" w:rsidP="00BB3D49">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L'agent immobilier applique les moyens indispensables et élabore les procédures appropriées afin de procéder dans les meilleurs délais, sous la responsabilité du (des) responsable(s) anti-blanchiment, à </w:t>
      </w:r>
      <w:r w:rsidRPr="00DE02DC">
        <w:rPr>
          <w:rFonts w:ascii="Segoe UI" w:hAnsi="Segoe UI" w:cs="Segoe UI"/>
          <w:b/>
          <w:bCs/>
          <w:color w:val="00B0F0"/>
          <w:sz w:val="21"/>
          <w:szCs w:val="21"/>
          <w:lang w:val="fr-FR"/>
        </w:rPr>
        <w:t>l'analyse</w:t>
      </w:r>
      <w:r w:rsidRPr="00DE02DC">
        <w:rPr>
          <w:rFonts w:ascii="Segoe UI" w:hAnsi="Segoe UI" w:cs="Segoe UI"/>
          <w:bCs/>
          <w:sz w:val="21"/>
          <w:szCs w:val="21"/>
          <w:lang w:val="fr-FR"/>
        </w:rPr>
        <w:t xml:space="preserve"> des rapports écrits afin de déterminer si ces opérations ou ces faits doivent être portés à la connaissance de la CTIF.</w:t>
      </w:r>
    </w:p>
    <w:p w14:paraId="52622D6B" w14:textId="77777777" w:rsidR="002C6D3F" w:rsidRPr="00DE02DC" w:rsidRDefault="002C6D3F" w:rsidP="00BB3D49">
      <w:pPr>
        <w:pStyle w:val="ListParagraph1"/>
        <w:spacing w:after="0"/>
        <w:ind w:left="0"/>
        <w:jc w:val="both"/>
        <w:rPr>
          <w:rFonts w:ascii="Segoe UI" w:hAnsi="Segoe UI" w:cs="Segoe UI"/>
          <w:bCs/>
          <w:sz w:val="21"/>
          <w:szCs w:val="21"/>
          <w:lang w:val="fr-FR"/>
        </w:rPr>
      </w:pPr>
    </w:p>
    <w:p w14:paraId="1B753CE9" w14:textId="77777777" w:rsidR="002C6D3F" w:rsidRPr="00DE02DC" w:rsidRDefault="002C6D3F" w:rsidP="002C6D3F">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L’organisation de cette formation ressort de la compétence du </w:t>
      </w:r>
      <w:r w:rsidRPr="00DE02DC">
        <w:rPr>
          <w:rFonts w:ascii="Segoe UI" w:hAnsi="Segoe UI" w:cs="Segoe UI"/>
          <w:b/>
          <w:bCs/>
          <w:color w:val="00B0F0"/>
          <w:sz w:val="21"/>
          <w:szCs w:val="21"/>
          <w:lang w:val="fr-FR"/>
        </w:rPr>
        <w:t>responsable</w:t>
      </w:r>
      <w:r w:rsidRPr="00DE02DC">
        <w:rPr>
          <w:rFonts w:ascii="Segoe UI" w:hAnsi="Segoe UI" w:cs="Segoe UI"/>
          <w:bCs/>
          <w:sz w:val="21"/>
          <w:szCs w:val="21"/>
          <w:lang w:val="fr-FR"/>
        </w:rPr>
        <w:t xml:space="preserve"> de l’application de la </w:t>
      </w:r>
      <w:r w:rsidR="00302D84">
        <w:rPr>
          <w:rFonts w:ascii="Segoe UI" w:hAnsi="Segoe UI" w:cs="Segoe UI"/>
          <w:bCs/>
          <w:sz w:val="21"/>
          <w:szCs w:val="21"/>
          <w:lang w:val="fr-FR"/>
        </w:rPr>
        <w:t>LAB</w:t>
      </w:r>
      <w:r w:rsidRPr="00DE02DC">
        <w:rPr>
          <w:rFonts w:ascii="Segoe UI" w:hAnsi="Segoe UI" w:cs="Segoe UI"/>
          <w:bCs/>
          <w:sz w:val="21"/>
          <w:szCs w:val="21"/>
          <w:lang w:val="fr-FR"/>
        </w:rPr>
        <w:t>.</w:t>
      </w:r>
    </w:p>
    <w:p w14:paraId="7BAE84B7" w14:textId="77777777" w:rsidR="002C6D3F" w:rsidRPr="00DE02DC" w:rsidRDefault="002C6D3F" w:rsidP="002C6D3F">
      <w:pPr>
        <w:pStyle w:val="ListParagraph1"/>
        <w:spacing w:after="0"/>
        <w:jc w:val="both"/>
        <w:rPr>
          <w:rFonts w:ascii="Segoe UI" w:hAnsi="Segoe UI" w:cs="Segoe UI"/>
          <w:bCs/>
          <w:sz w:val="21"/>
          <w:szCs w:val="21"/>
          <w:lang w:val="fr-FR"/>
        </w:rPr>
      </w:pPr>
    </w:p>
    <w:p w14:paraId="71266B05" w14:textId="77777777" w:rsidR="002C6D3F" w:rsidRPr="00DE02DC" w:rsidRDefault="002C6D3F" w:rsidP="002C6D3F">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Cette obligation concerne tous les membres du personnel qui, par les tâches qu’ils remplissent pour les clients ou par les opérations qu’ils effectuent, courent le risque d’être confrontés avec des tentatives de blanchiment de capitaux ou de financement du terrorisme.</w:t>
      </w:r>
    </w:p>
    <w:p w14:paraId="69E49979" w14:textId="77777777" w:rsidR="002C6D3F" w:rsidRPr="00DE02DC" w:rsidRDefault="002C6D3F" w:rsidP="002C6D3F">
      <w:pPr>
        <w:pStyle w:val="ListParagraph1"/>
        <w:spacing w:after="0"/>
        <w:jc w:val="both"/>
        <w:rPr>
          <w:rFonts w:ascii="Segoe UI" w:hAnsi="Segoe UI" w:cs="Segoe UI"/>
          <w:bCs/>
          <w:sz w:val="21"/>
          <w:szCs w:val="21"/>
          <w:lang w:val="fr-FR"/>
        </w:rPr>
      </w:pPr>
    </w:p>
    <w:p w14:paraId="01E09E23" w14:textId="77777777" w:rsidR="00BB3D49" w:rsidRDefault="002C6D3F" w:rsidP="002C6D3F">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lastRenderedPageBreak/>
        <w:t xml:space="preserve">Le suivi de ces formations est </w:t>
      </w:r>
      <w:r w:rsidRPr="00DE02DC">
        <w:rPr>
          <w:rFonts w:ascii="Segoe UI" w:hAnsi="Segoe UI" w:cs="Segoe UI"/>
          <w:b/>
          <w:bCs/>
          <w:color w:val="00B0F0"/>
          <w:sz w:val="21"/>
          <w:szCs w:val="21"/>
          <w:lang w:val="fr-FR"/>
        </w:rPr>
        <w:t>obligatoire</w:t>
      </w:r>
      <w:r w:rsidRPr="00DE02DC">
        <w:rPr>
          <w:rFonts w:ascii="Segoe UI" w:hAnsi="Segoe UI" w:cs="Segoe UI"/>
          <w:bCs/>
          <w:sz w:val="21"/>
          <w:szCs w:val="21"/>
          <w:lang w:val="fr-FR"/>
        </w:rPr>
        <w:t xml:space="preserve"> pour toutes les personnes concernées, sans exception possibles.</w:t>
      </w:r>
    </w:p>
    <w:p w14:paraId="211F5CC3" w14:textId="77777777" w:rsidR="00302D84" w:rsidRDefault="00302D84" w:rsidP="002C6D3F">
      <w:pPr>
        <w:pStyle w:val="ListParagraph1"/>
        <w:spacing w:after="0"/>
        <w:ind w:left="0"/>
        <w:jc w:val="both"/>
        <w:rPr>
          <w:rFonts w:ascii="Segoe UI" w:hAnsi="Segoe UI" w:cs="Segoe UI"/>
          <w:bCs/>
          <w:sz w:val="21"/>
          <w:szCs w:val="21"/>
          <w:lang w:val="fr-FR"/>
        </w:rPr>
      </w:pPr>
    </w:p>
    <w:p w14:paraId="4B367996" w14:textId="77777777" w:rsidR="00302D84" w:rsidRDefault="00302D84" w:rsidP="00302D84">
      <w:pPr>
        <w:shd w:val="clear" w:color="auto" w:fill="BFBFBF"/>
        <w:spacing w:after="0"/>
        <w:jc w:val="both"/>
        <w:rPr>
          <w:rFonts w:ascii="Segoe UI" w:hAnsi="Segoe UI" w:cs="Segoe UI"/>
          <w:sz w:val="21"/>
          <w:szCs w:val="21"/>
        </w:rPr>
      </w:pPr>
      <w:r>
        <w:rPr>
          <w:rFonts w:ascii="Segoe UI" w:hAnsi="Segoe UI" w:cs="Segoe UI"/>
          <w:sz w:val="21"/>
          <w:szCs w:val="21"/>
        </w:rPr>
        <w:t>Dans notre agence, nous fournissons :</w:t>
      </w:r>
    </w:p>
    <w:p w14:paraId="03E34AAF" w14:textId="77777777" w:rsidR="00302D84" w:rsidRDefault="00302D84" w:rsidP="00E70DF5">
      <w:pPr>
        <w:pStyle w:val="Paragraphedeliste"/>
        <w:numPr>
          <w:ilvl w:val="0"/>
          <w:numId w:val="43"/>
        </w:numPr>
        <w:shd w:val="clear" w:color="auto" w:fill="BFBFBF"/>
        <w:spacing w:after="0"/>
        <w:ind w:left="284" w:hanging="284"/>
        <w:jc w:val="both"/>
        <w:rPr>
          <w:rFonts w:ascii="Segoe UI" w:hAnsi="Segoe UI" w:cs="Segoe UI"/>
          <w:sz w:val="21"/>
          <w:szCs w:val="21"/>
        </w:rPr>
      </w:pPr>
      <w:r>
        <w:rPr>
          <w:rFonts w:ascii="Segoe UI" w:hAnsi="Segoe UI" w:cs="Segoe UI"/>
          <w:sz w:val="21"/>
          <w:szCs w:val="21"/>
        </w:rPr>
        <w:t>.................</w:t>
      </w:r>
    </w:p>
    <w:p w14:paraId="41B4D139" w14:textId="77777777" w:rsidR="00BB3D49" w:rsidRPr="00DE02DC" w:rsidRDefault="002C6D3F" w:rsidP="00067B95">
      <w:pPr>
        <w:pStyle w:val="KopIPI2"/>
        <w:ind w:left="567" w:hanging="567"/>
      </w:pPr>
      <w:bookmarkStart w:id="670" w:name="_Toc65049299"/>
      <w:bookmarkStart w:id="671" w:name="_Toc65049423"/>
      <w:bookmarkStart w:id="672" w:name="_Toc65063828"/>
      <w:r w:rsidRPr="00DE02DC">
        <w:t>Contenu de la formation</w:t>
      </w:r>
      <w:bookmarkEnd w:id="670"/>
      <w:bookmarkEnd w:id="671"/>
      <w:bookmarkEnd w:id="672"/>
    </w:p>
    <w:p w14:paraId="50CB53A5" w14:textId="77777777" w:rsidR="00BB3D49" w:rsidRPr="00DE02DC" w:rsidRDefault="002C6D3F" w:rsidP="00DE02DC">
      <w:pPr>
        <w:pStyle w:val="ListParagraph1"/>
        <w:shd w:val="clear" w:color="auto" w:fill="BFBFBF"/>
        <w:spacing w:after="0"/>
        <w:ind w:left="0"/>
        <w:jc w:val="both"/>
        <w:rPr>
          <w:rFonts w:ascii="Segoe UI" w:hAnsi="Segoe UI" w:cs="Segoe UI"/>
          <w:bCs/>
          <w:sz w:val="21"/>
          <w:szCs w:val="21"/>
          <w:lang w:val="fr-FR"/>
        </w:rPr>
      </w:pPr>
      <w:r w:rsidRPr="00DE02DC">
        <w:rPr>
          <w:rFonts w:ascii="Segoe UI" w:hAnsi="Segoe UI" w:cs="Segoe UI"/>
          <w:bCs/>
          <w:sz w:val="21"/>
          <w:szCs w:val="21"/>
          <w:lang w:val="fr-FR"/>
        </w:rPr>
        <w:t>Le contenu concret des programmes de formation sera adapté aux exigences de la fonction, nonobstant le fait qu’ils soient organisés pour l’ensemble des collaborateurs</w:t>
      </w:r>
      <w:r w:rsidR="00BB3D49" w:rsidRPr="00DE02DC">
        <w:rPr>
          <w:rFonts w:ascii="Segoe UI" w:hAnsi="Segoe UI" w:cs="Segoe UI"/>
          <w:bCs/>
          <w:sz w:val="21"/>
          <w:szCs w:val="21"/>
          <w:lang w:val="fr-FR"/>
        </w:rPr>
        <w:t xml:space="preserve">: </w:t>
      </w:r>
    </w:p>
    <w:p w14:paraId="2354B5EA" w14:textId="77777777" w:rsidR="00BB3D49" w:rsidRPr="00DE02DC" w:rsidRDefault="00BB3D49" w:rsidP="00DE02DC">
      <w:pPr>
        <w:pStyle w:val="ListParagraph1"/>
        <w:shd w:val="clear" w:color="auto" w:fill="BFBFBF"/>
        <w:spacing w:after="0" w:line="240" w:lineRule="auto"/>
        <w:ind w:left="0"/>
        <w:jc w:val="both"/>
        <w:rPr>
          <w:rFonts w:ascii="Segoe UI" w:hAnsi="Segoe UI" w:cs="Segoe UI"/>
          <w:bCs/>
          <w:sz w:val="21"/>
          <w:szCs w:val="21"/>
          <w:highlight w:val="yellow"/>
          <w:lang w:val="fr-FR"/>
        </w:rPr>
      </w:pPr>
    </w:p>
    <w:p w14:paraId="03D384BD" w14:textId="77777777" w:rsidR="002C6D3F"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l’apprentissage des procédures internes en matière d’identification et de vérification de l’identité des clients, des mandataires et des bénéficiaires effectifs, ainsi que les devoirs de vigilance à l’égard de l’objet et de la nature de la relation d’affaires ou de l’opération ;</w:t>
      </w:r>
    </w:p>
    <w:p w14:paraId="6497F903" w14:textId="77777777" w:rsidR="002C6D3F" w:rsidRPr="00DE02DC" w:rsidRDefault="002C6D3F" w:rsidP="00DE02DC">
      <w:pPr>
        <w:shd w:val="clear" w:color="auto" w:fill="BFBFBF"/>
        <w:spacing w:after="0" w:line="280" w:lineRule="exact"/>
        <w:ind w:left="284"/>
        <w:jc w:val="both"/>
        <w:rPr>
          <w:rFonts w:ascii="Segoe UI" w:hAnsi="Segoe UI" w:cs="Segoe UI"/>
          <w:sz w:val="21"/>
          <w:szCs w:val="21"/>
          <w:lang w:val="fr-FR"/>
        </w:rPr>
      </w:pPr>
    </w:p>
    <w:p w14:paraId="3538C454" w14:textId="77777777" w:rsidR="002C6D3F"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 xml:space="preserve">la politique d’analyse de risques mise en œuvre au sein </w:t>
      </w:r>
      <w:r w:rsidR="00EC56CC">
        <w:rPr>
          <w:rFonts w:ascii="Segoe UI" w:hAnsi="Segoe UI" w:cs="Segoe UI"/>
          <w:sz w:val="21"/>
          <w:szCs w:val="21"/>
          <w:lang w:val="fr-FR"/>
        </w:rPr>
        <w:t>de l’agence</w:t>
      </w:r>
      <w:r w:rsidRPr="00DE02DC">
        <w:rPr>
          <w:rFonts w:ascii="Segoe UI" w:hAnsi="Segoe UI" w:cs="Segoe UI"/>
          <w:sz w:val="21"/>
          <w:szCs w:val="21"/>
          <w:lang w:val="fr-FR"/>
        </w:rPr>
        <w:t xml:space="preserve"> ;</w:t>
      </w:r>
    </w:p>
    <w:p w14:paraId="5DD094FE" w14:textId="77777777" w:rsidR="002C6D3F" w:rsidRPr="00DE02DC" w:rsidRDefault="002C6D3F" w:rsidP="00DE02DC">
      <w:pPr>
        <w:shd w:val="clear" w:color="auto" w:fill="BFBFBF"/>
        <w:spacing w:after="0" w:line="280" w:lineRule="exact"/>
        <w:ind w:left="284"/>
        <w:jc w:val="both"/>
        <w:rPr>
          <w:rFonts w:ascii="Segoe UI" w:hAnsi="Segoe UI" w:cs="Segoe UI"/>
          <w:sz w:val="21"/>
          <w:szCs w:val="21"/>
          <w:lang w:val="fr-FR"/>
        </w:rPr>
      </w:pPr>
    </w:p>
    <w:p w14:paraId="25F0C33F" w14:textId="77777777" w:rsidR="002C6D3F"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 xml:space="preserve">la reconnaissance des opérations et des faits qui peuvent être liés au blanchiment de capitaux et au financement du terrorisme ; </w:t>
      </w:r>
    </w:p>
    <w:p w14:paraId="207EFBBD" w14:textId="77777777" w:rsidR="002C6D3F" w:rsidRPr="00DE02DC" w:rsidRDefault="002C6D3F" w:rsidP="00DE02DC">
      <w:pPr>
        <w:shd w:val="clear" w:color="auto" w:fill="BFBFBF"/>
        <w:spacing w:after="0" w:line="280" w:lineRule="exact"/>
        <w:ind w:left="284"/>
        <w:jc w:val="both"/>
        <w:rPr>
          <w:rFonts w:ascii="Segoe UI" w:hAnsi="Segoe UI" w:cs="Segoe UI"/>
          <w:sz w:val="21"/>
          <w:szCs w:val="21"/>
          <w:lang w:val="fr-FR"/>
        </w:rPr>
      </w:pPr>
    </w:p>
    <w:p w14:paraId="428C4FCF" w14:textId="77777777" w:rsidR="002C6D3F"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l’acquisition des connaissances requises et le développement de réflexes utiles dans le cadre de la détection des opérations et de faits atypiques ;</w:t>
      </w:r>
    </w:p>
    <w:p w14:paraId="1BDEA359" w14:textId="77777777" w:rsidR="002C6D3F" w:rsidRPr="00DE02DC" w:rsidRDefault="002C6D3F" w:rsidP="00DE02DC">
      <w:pPr>
        <w:shd w:val="clear" w:color="auto" w:fill="BFBFBF"/>
        <w:spacing w:after="0" w:line="280" w:lineRule="exact"/>
        <w:ind w:left="284"/>
        <w:jc w:val="both"/>
        <w:rPr>
          <w:rFonts w:ascii="Segoe UI" w:hAnsi="Segoe UI" w:cs="Segoe UI"/>
          <w:sz w:val="21"/>
          <w:szCs w:val="21"/>
          <w:lang w:val="fr-FR"/>
        </w:rPr>
      </w:pPr>
    </w:p>
    <w:p w14:paraId="472D5D6E" w14:textId="77777777" w:rsidR="002C6D3F"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les instructions  sur les procédures à suivre en pareil cas ;</w:t>
      </w:r>
    </w:p>
    <w:p w14:paraId="32662578" w14:textId="77777777" w:rsidR="002C6D3F" w:rsidRPr="00DE02DC" w:rsidRDefault="002C6D3F" w:rsidP="00DE02DC">
      <w:pPr>
        <w:shd w:val="clear" w:color="auto" w:fill="BFBFBF"/>
        <w:spacing w:after="0" w:line="280" w:lineRule="exact"/>
        <w:ind w:left="284"/>
        <w:jc w:val="both"/>
        <w:rPr>
          <w:rFonts w:ascii="Segoe UI" w:hAnsi="Segoe UI" w:cs="Segoe UI"/>
          <w:sz w:val="21"/>
          <w:szCs w:val="21"/>
          <w:lang w:val="fr-FR"/>
        </w:rPr>
      </w:pPr>
    </w:p>
    <w:p w14:paraId="13B844A3" w14:textId="77777777" w:rsidR="00607C34" w:rsidRPr="00DE02DC" w:rsidRDefault="002C6D3F"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FR"/>
        </w:rPr>
      </w:pPr>
      <w:r w:rsidRPr="00DE02DC">
        <w:rPr>
          <w:rFonts w:ascii="Segoe UI" w:hAnsi="Segoe UI" w:cs="Segoe UI"/>
          <w:sz w:val="21"/>
          <w:szCs w:val="21"/>
          <w:lang w:val="fr-FR"/>
        </w:rPr>
        <w:t>l’actualisation des connaissances nécessaires, compte tenu des évolutions, tant sur le plan légal que réglementaire et leurs conséquences en matière de procédures internes</w:t>
      </w:r>
      <w:r w:rsidR="00607C34" w:rsidRPr="00DE02DC">
        <w:rPr>
          <w:rFonts w:ascii="Segoe UI" w:hAnsi="Segoe UI" w:cs="Segoe UI"/>
          <w:sz w:val="21"/>
          <w:szCs w:val="21"/>
          <w:lang w:val="fr-FR"/>
        </w:rPr>
        <w:t>.</w:t>
      </w:r>
    </w:p>
    <w:p w14:paraId="1F2DE51A" w14:textId="77777777" w:rsidR="00BB3D49" w:rsidRPr="00DE02DC" w:rsidRDefault="00607C34" w:rsidP="00067B95">
      <w:pPr>
        <w:pStyle w:val="KopIPI2"/>
        <w:ind w:left="567" w:hanging="567"/>
      </w:pPr>
      <w:bookmarkStart w:id="673" w:name="_Toc65049300"/>
      <w:bookmarkStart w:id="674" w:name="_Toc65049424"/>
      <w:bookmarkStart w:id="675" w:name="_Toc65063829"/>
      <w:r w:rsidRPr="00DE02DC">
        <w:t>Forme et fréquence</w:t>
      </w:r>
      <w:bookmarkEnd w:id="673"/>
      <w:bookmarkEnd w:id="674"/>
      <w:bookmarkEnd w:id="675"/>
    </w:p>
    <w:p w14:paraId="3EBADFA7" w14:textId="77777777" w:rsidR="00607C34" w:rsidRPr="00DE02DC" w:rsidRDefault="00607C34"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Pour les </w:t>
      </w:r>
      <w:r w:rsidRPr="00DE02DC">
        <w:rPr>
          <w:rFonts w:ascii="Segoe UI" w:hAnsi="Segoe UI" w:cs="Segoe UI"/>
          <w:b/>
          <w:color w:val="00B0F0"/>
          <w:sz w:val="21"/>
          <w:szCs w:val="21"/>
          <w:lang w:val="fr-BE"/>
        </w:rPr>
        <w:t>nouveaux collaborateurs</w:t>
      </w:r>
      <w:r w:rsidRPr="00DE02DC">
        <w:rPr>
          <w:rFonts w:ascii="Segoe UI" w:hAnsi="Segoe UI" w:cs="Segoe UI"/>
          <w:sz w:val="21"/>
          <w:szCs w:val="21"/>
          <w:lang w:val="fr-BE"/>
        </w:rPr>
        <w:t xml:space="preserve"> ou les désignations à des postes à plus haute responsabilité, des formations interviendront dans la mesure du possible dans les …. jours après cette désignation. Cette formation sera organisée par M./Mme … (nom du responsable) ou sera diffusée dans le cadre des modules de formation d’e-learning </w:t>
      </w:r>
      <w:r w:rsidRPr="00DE02DC">
        <w:rPr>
          <w:rFonts w:ascii="Segoe UI" w:hAnsi="Segoe UI" w:cs="Segoe UI"/>
          <w:b/>
          <w:sz w:val="21"/>
          <w:szCs w:val="21"/>
          <w:lang w:val="fr-BE"/>
        </w:rPr>
        <w:t xml:space="preserve">[à remplir par </w:t>
      </w:r>
      <w:r w:rsidR="00EC56CC">
        <w:rPr>
          <w:rFonts w:ascii="Segoe UI" w:hAnsi="Segoe UI" w:cs="Segoe UI"/>
          <w:b/>
          <w:sz w:val="21"/>
          <w:szCs w:val="21"/>
          <w:lang w:val="fr-BE"/>
        </w:rPr>
        <w:t>l’agence</w:t>
      </w:r>
      <w:r w:rsidRPr="00DE02DC">
        <w:rPr>
          <w:rFonts w:ascii="Segoe UI" w:hAnsi="Segoe UI" w:cs="Segoe UI"/>
          <w:b/>
          <w:sz w:val="21"/>
          <w:szCs w:val="21"/>
          <w:lang w:val="fr-BE"/>
        </w:rPr>
        <w:t>]</w:t>
      </w:r>
      <w:r w:rsidRPr="00DE02DC">
        <w:rPr>
          <w:rFonts w:ascii="Segoe UI" w:hAnsi="Segoe UI" w:cs="Segoe UI"/>
          <w:sz w:val="21"/>
          <w:szCs w:val="21"/>
          <w:lang w:val="fr-BE"/>
        </w:rPr>
        <w:t>.</w:t>
      </w:r>
    </w:p>
    <w:p w14:paraId="2222CEE7" w14:textId="77777777" w:rsidR="00607C34" w:rsidRPr="00DE02DC" w:rsidRDefault="00607C34" w:rsidP="00DE02DC">
      <w:pPr>
        <w:shd w:val="clear" w:color="auto" w:fill="BFBFBF"/>
        <w:spacing w:after="0" w:line="280" w:lineRule="exact"/>
        <w:ind w:left="284"/>
        <w:jc w:val="both"/>
        <w:rPr>
          <w:rFonts w:ascii="Segoe UI" w:hAnsi="Segoe UI" w:cs="Segoe UI"/>
          <w:sz w:val="21"/>
          <w:szCs w:val="21"/>
          <w:lang w:val="fr-BE"/>
        </w:rPr>
      </w:pPr>
    </w:p>
    <w:p w14:paraId="2C684777" w14:textId="77777777" w:rsidR="00607C34" w:rsidRPr="00DE02DC" w:rsidRDefault="00607C34"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Pour les </w:t>
      </w:r>
      <w:r w:rsidRPr="00DE02DC">
        <w:rPr>
          <w:rFonts w:ascii="Segoe UI" w:hAnsi="Segoe UI" w:cs="Segoe UI"/>
          <w:b/>
          <w:color w:val="00B0F0"/>
          <w:sz w:val="21"/>
          <w:szCs w:val="21"/>
          <w:lang w:val="fr-FR"/>
        </w:rPr>
        <w:t>collaborateurs existants,</w:t>
      </w:r>
      <w:r w:rsidRPr="00DE02DC">
        <w:rPr>
          <w:rFonts w:ascii="Segoe UI" w:hAnsi="Segoe UI" w:cs="Segoe UI"/>
          <w:sz w:val="21"/>
          <w:szCs w:val="21"/>
          <w:lang w:val="fr-BE"/>
        </w:rPr>
        <w:t xml:space="preserve"> une formation est prévue par exemple tous les deux ans </w:t>
      </w:r>
      <w:r w:rsidRPr="00DE02DC">
        <w:rPr>
          <w:rFonts w:ascii="Segoe UI" w:hAnsi="Segoe UI" w:cs="Segoe UI"/>
          <w:b/>
          <w:sz w:val="21"/>
          <w:szCs w:val="21"/>
          <w:lang w:val="fr-BE"/>
        </w:rPr>
        <w:t xml:space="preserve">[à définir par </w:t>
      </w:r>
      <w:r w:rsidR="00EC56CC">
        <w:rPr>
          <w:rFonts w:ascii="Segoe UI" w:hAnsi="Segoe UI" w:cs="Segoe UI"/>
          <w:b/>
          <w:sz w:val="21"/>
          <w:szCs w:val="21"/>
          <w:lang w:val="fr-BE"/>
        </w:rPr>
        <w:t>l’agence</w:t>
      </w:r>
      <w:r w:rsidRPr="00DE02DC">
        <w:rPr>
          <w:rFonts w:ascii="Segoe UI" w:hAnsi="Segoe UI" w:cs="Segoe UI"/>
          <w:b/>
          <w:sz w:val="21"/>
          <w:szCs w:val="21"/>
          <w:lang w:val="fr-BE"/>
        </w:rPr>
        <w:t>]</w:t>
      </w:r>
      <w:r w:rsidRPr="00DE02DC">
        <w:rPr>
          <w:rFonts w:ascii="Segoe UI" w:hAnsi="Segoe UI" w:cs="Segoe UI"/>
          <w:sz w:val="21"/>
          <w:szCs w:val="21"/>
          <w:lang w:val="fr-BE"/>
        </w:rPr>
        <w:t>. Obligatoire, cette formation peut être organisée en interne ou être externalisée. Les dates seront communiquées en temps utile. Le cas échéant, si les circonstances l’exigent, des modules de formation complémentaires pourront être prévus et/ou des informations diffusées par des notes internes</w:t>
      </w:r>
    </w:p>
    <w:p w14:paraId="378A6803" w14:textId="77777777" w:rsidR="00BB3D49" w:rsidRPr="00DE02DC" w:rsidRDefault="00BB3D49" w:rsidP="00DE02DC">
      <w:pPr>
        <w:shd w:val="clear" w:color="auto" w:fill="BFBFBF"/>
        <w:spacing w:after="0" w:line="280" w:lineRule="exact"/>
        <w:ind w:left="284"/>
        <w:jc w:val="both"/>
        <w:rPr>
          <w:rFonts w:ascii="Segoe UI" w:hAnsi="Segoe UI" w:cs="Segoe UI"/>
          <w:sz w:val="21"/>
          <w:szCs w:val="21"/>
          <w:lang w:val="fr-FR"/>
        </w:rPr>
      </w:pPr>
    </w:p>
    <w:p w14:paraId="53C51561" w14:textId="77777777" w:rsidR="00BB3D49" w:rsidRPr="00DE02DC" w:rsidRDefault="00607C34"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Le </w:t>
      </w:r>
      <w:r w:rsidRPr="00DE02DC">
        <w:rPr>
          <w:rFonts w:ascii="Segoe UI" w:hAnsi="Segoe UI" w:cs="Segoe UI"/>
          <w:b/>
          <w:color w:val="00B0F0"/>
          <w:sz w:val="21"/>
          <w:szCs w:val="21"/>
          <w:lang w:val="fr-FR"/>
        </w:rPr>
        <w:t>responsable</w:t>
      </w:r>
      <w:r w:rsidRPr="00DE02DC">
        <w:rPr>
          <w:rFonts w:ascii="Segoe UI" w:hAnsi="Segoe UI" w:cs="Segoe UI"/>
          <w:sz w:val="21"/>
          <w:szCs w:val="21"/>
          <w:lang w:val="fr-BE"/>
        </w:rPr>
        <w:t xml:space="preserve"> de l’application de la loi et tous les professionnels </w:t>
      </w:r>
      <w:r w:rsidR="00EC56CC">
        <w:rPr>
          <w:rFonts w:ascii="Segoe UI" w:hAnsi="Segoe UI" w:cs="Segoe UI"/>
          <w:sz w:val="21"/>
          <w:szCs w:val="21"/>
          <w:lang w:val="fr-BE"/>
        </w:rPr>
        <w:t>de l’agence</w:t>
      </w:r>
      <w:r w:rsidRPr="00DE02DC">
        <w:rPr>
          <w:rFonts w:ascii="Segoe UI" w:hAnsi="Segoe UI" w:cs="Segoe UI"/>
          <w:sz w:val="21"/>
          <w:szCs w:val="21"/>
          <w:lang w:val="fr-BE"/>
        </w:rPr>
        <w:t xml:space="preserve"> doivent suivre ces formations.</w:t>
      </w:r>
    </w:p>
    <w:p w14:paraId="4AD1FF5B" w14:textId="77777777" w:rsidR="00BB3D49" w:rsidRPr="00DE02DC" w:rsidRDefault="00BB3D49" w:rsidP="00DE02DC">
      <w:pPr>
        <w:shd w:val="clear" w:color="auto" w:fill="BFBFBF"/>
        <w:spacing w:after="0" w:line="280" w:lineRule="exact"/>
        <w:ind w:left="284"/>
        <w:jc w:val="both"/>
        <w:rPr>
          <w:rFonts w:ascii="Segoe UI" w:hAnsi="Segoe UI" w:cs="Segoe UI"/>
          <w:sz w:val="21"/>
          <w:szCs w:val="21"/>
          <w:lang w:val="fr-BE"/>
        </w:rPr>
      </w:pPr>
    </w:p>
    <w:p w14:paraId="753E2D15" w14:textId="77777777" w:rsidR="00BB3D49" w:rsidRPr="00DE02DC" w:rsidRDefault="00607C34" w:rsidP="00DE02DC">
      <w:pPr>
        <w:numPr>
          <w:ilvl w:val="0"/>
          <w:numId w:val="6"/>
        </w:numPr>
        <w:shd w:val="clear" w:color="auto" w:fill="BFBFBF"/>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 xml:space="preserve">Un </w:t>
      </w:r>
      <w:r w:rsidRPr="00DE02DC">
        <w:rPr>
          <w:rFonts w:ascii="Segoe UI" w:hAnsi="Segoe UI" w:cs="Segoe UI"/>
          <w:b/>
          <w:color w:val="00B0F0"/>
          <w:sz w:val="21"/>
          <w:szCs w:val="21"/>
          <w:lang w:val="fr-FR"/>
        </w:rPr>
        <w:t>historique</w:t>
      </w:r>
      <w:r w:rsidRPr="00DE02DC">
        <w:rPr>
          <w:rFonts w:ascii="Segoe UI" w:hAnsi="Segoe UI" w:cs="Segoe UI"/>
          <w:sz w:val="21"/>
          <w:szCs w:val="21"/>
          <w:lang w:val="fr-BE"/>
        </w:rPr>
        <w:t xml:space="preserve"> des formations suivies par le personnel (p. ex., listes de présence signées) doit être conservé, afin de pouvoir prouver que les obligations en la matière ont été respectées</w:t>
      </w:r>
      <w:r w:rsidR="00BB3D49" w:rsidRPr="00DE02DC">
        <w:rPr>
          <w:rFonts w:ascii="Segoe UI" w:hAnsi="Segoe UI" w:cs="Segoe UI"/>
          <w:sz w:val="21"/>
          <w:szCs w:val="21"/>
          <w:lang w:val="fr-BE"/>
        </w:rPr>
        <w:t xml:space="preserve">. </w:t>
      </w:r>
    </w:p>
    <w:p w14:paraId="6D547576" w14:textId="77777777" w:rsidR="00BB3D49" w:rsidRPr="00DE02DC" w:rsidRDefault="00BB3D49" w:rsidP="00067B95">
      <w:pPr>
        <w:pStyle w:val="KopIPI2"/>
        <w:ind w:left="567" w:hanging="567"/>
      </w:pPr>
      <w:bookmarkStart w:id="676" w:name="_Toc325319543"/>
      <w:bookmarkStart w:id="677" w:name="_Toc333313656"/>
      <w:bookmarkStart w:id="678" w:name="_Toc333314760"/>
      <w:bookmarkStart w:id="679" w:name="_Toc333314830"/>
      <w:bookmarkStart w:id="680" w:name="_Toc388623574"/>
      <w:bookmarkStart w:id="681" w:name="_Toc65049301"/>
      <w:bookmarkStart w:id="682" w:name="_Toc65049425"/>
      <w:bookmarkStart w:id="683" w:name="_Toc65063830"/>
      <w:r w:rsidRPr="00DE02DC">
        <w:t>Documentati</w:t>
      </w:r>
      <w:r w:rsidR="00607C34" w:rsidRPr="00DE02DC">
        <w:t>on</w:t>
      </w:r>
      <w:r w:rsidRPr="00DE02DC">
        <w:t xml:space="preserve"> - informati</w:t>
      </w:r>
      <w:bookmarkEnd w:id="676"/>
      <w:bookmarkEnd w:id="677"/>
      <w:bookmarkEnd w:id="678"/>
      <w:bookmarkEnd w:id="679"/>
      <w:bookmarkEnd w:id="680"/>
      <w:r w:rsidR="00607C34" w:rsidRPr="00DE02DC">
        <w:t>on</w:t>
      </w:r>
      <w:bookmarkEnd w:id="681"/>
      <w:bookmarkEnd w:id="682"/>
      <w:bookmarkEnd w:id="683"/>
    </w:p>
    <w:p w14:paraId="5C2B335D" w14:textId="3ADE1A5B" w:rsidR="00BB3D49" w:rsidRPr="00DE02DC" w:rsidRDefault="00607C34" w:rsidP="00BB3D49">
      <w:pPr>
        <w:pStyle w:val="ListParagraph1"/>
        <w:spacing w:after="0" w:line="240" w:lineRule="auto"/>
        <w:ind w:left="0"/>
        <w:jc w:val="both"/>
        <w:rPr>
          <w:rFonts w:ascii="Segoe UI" w:hAnsi="Segoe UI" w:cs="Segoe UI"/>
          <w:bCs/>
          <w:sz w:val="21"/>
          <w:szCs w:val="21"/>
          <w:lang w:val="fr-FR"/>
        </w:rPr>
      </w:pPr>
      <w:r w:rsidRPr="00DE02DC">
        <w:rPr>
          <w:rFonts w:ascii="Segoe UI" w:hAnsi="Segoe UI" w:cs="Segoe UI"/>
          <w:bCs/>
          <w:sz w:val="21"/>
          <w:szCs w:val="21"/>
          <w:lang w:val="fr-FR"/>
        </w:rPr>
        <w:t xml:space="preserve">L’application de la LAB et de </w:t>
      </w:r>
      <w:r w:rsidR="00EC56CC" w:rsidRPr="00DE02DC">
        <w:rPr>
          <w:rFonts w:ascii="Segoe UI" w:hAnsi="Segoe UI" w:cs="Segoe UI"/>
          <w:bCs/>
          <w:sz w:val="21"/>
          <w:szCs w:val="21"/>
          <w:lang w:val="fr-FR"/>
        </w:rPr>
        <w:t xml:space="preserve">ces </w:t>
      </w:r>
      <w:r w:rsidR="00ED513F">
        <w:rPr>
          <w:rFonts w:ascii="Segoe UI" w:hAnsi="Segoe UI" w:cs="Segoe UI"/>
          <w:bCs/>
          <w:sz w:val="21"/>
          <w:szCs w:val="21"/>
          <w:lang w:val="fr-FR"/>
        </w:rPr>
        <w:t>P</w:t>
      </w:r>
      <w:r w:rsidR="00EC56CC" w:rsidRPr="00DE02DC">
        <w:rPr>
          <w:rFonts w:ascii="Segoe UI" w:hAnsi="Segoe UI" w:cs="Segoe UI"/>
          <w:bCs/>
          <w:sz w:val="21"/>
          <w:szCs w:val="21"/>
          <w:lang w:val="fr-FR"/>
        </w:rPr>
        <w:t>olitiques</w:t>
      </w:r>
      <w:r w:rsidRPr="00DE02DC">
        <w:rPr>
          <w:rFonts w:ascii="Segoe UI" w:hAnsi="Segoe UI" w:cs="Segoe UI"/>
          <w:bCs/>
          <w:sz w:val="21"/>
          <w:szCs w:val="21"/>
          <w:lang w:val="fr-FR"/>
        </w:rPr>
        <w:t xml:space="preserve"> requiert une attention constante</w:t>
      </w:r>
      <w:r w:rsidR="00BB3D49" w:rsidRPr="00DE02DC">
        <w:rPr>
          <w:rFonts w:ascii="Segoe UI" w:hAnsi="Segoe UI" w:cs="Segoe UI"/>
          <w:bCs/>
          <w:sz w:val="21"/>
          <w:szCs w:val="21"/>
          <w:lang w:val="fr-FR"/>
        </w:rPr>
        <w:t xml:space="preserve">. </w:t>
      </w:r>
    </w:p>
    <w:p w14:paraId="005E6E9A" w14:textId="77777777" w:rsidR="00EC56CC" w:rsidRPr="0068374A" w:rsidRDefault="00EC56CC" w:rsidP="00BB3D49">
      <w:pPr>
        <w:pStyle w:val="ListParagraph1"/>
        <w:spacing w:after="0" w:line="240" w:lineRule="auto"/>
        <w:ind w:left="0"/>
        <w:jc w:val="both"/>
        <w:rPr>
          <w:rFonts w:cs="Calibri"/>
          <w:bCs/>
          <w:lang w:val="fr-FR"/>
        </w:rPr>
      </w:pPr>
    </w:p>
    <w:p w14:paraId="41C5A811" w14:textId="77777777" w:rsidR="00BB3D49" w:rsidRPr="00DE02DC" w:rsidRDefault="00607C34" w:rsidP="00DE02DC">
      <w:pPr>
        <w:pStyle w:val="ListParagraph1"/>
        <w:shd w:val="clear" w:color="auto" w:fill="BFBFBF"/>
        <w:spacing w:after="0" w:line="240" w:lineRule="auto"/>
        <w:ind w:left="0"/>
        <w:jc w:val="both"/>
        <w:rPr>
          <w:rFonts w:ascii="Segoe UI" w:hAnsi="Segoe UI" w:cs="Segoe UI"/>
          <w:bCs/>
          <w:sz w:val="21"/>
          <w:szCs w:val="21"/>
          <w:lang w:val="fr-FR"/>
        </w:rPr>
      </w:pPr>
      <w:r w:rsidRPr="00DE02DC">
        <w:rPr>
          <w:rFonts w:ascii="Segoe UI" w:hAnsi="Segoe UI" w:cs="Segoe UI"/>
          <w:bCs/>
          <w:sz w:val="21"/>
          <w:szCs w:val="21"/>
          <w:lang w:val="fr-FR"/>
        </w:rPr>
        <w:t xml:space="preserve">Dans ce cadre, les documents suivants sont à disposition au sein </w:t>
      </w:r>
      <w:r w:rsidR="00EC56CC">
        <w:rPr>
          <w:rFonts w:ascii="Segoe UI" w:hAnsi="Segoe UI" w:cs="Segoe UI"/>
          <w:bCs/>
          <w:sz w:val="21"/>
          <w:szCs w:val="21"/>
          <w:lang w:val="fr-FR"/>
        </w:rPr>
        <w:t>de l’agence</w:t>
      </w:r>
      <w:r w:rsidR="00AD510F" w:rsidRPr="00DE02DC">
        <w:rPr>
          <w:rFonts w:ascii="Segoe UI" w:hAnsi="Segoe UI" w:cs="Segoe UI"/>
          <w:bCs/>
          <w:sz w:val="21"/>
          <w:szCs w:val="21"/>
          <w:lang w:val="fr-FR"/>
        </w:rPr>
        <w:t>, à l’endroit suivant ……………………………………………………….</w:t>
      </w:r>
      <w:r w:rsidRPr="00DE02DC">
        <w:rPr>
          <w:rFonts w:ascii="Segoe UI" w:hAnsi="Segoe UI" w:cs="Segoe UI"/>
          <w:bCs/>
          <w:sz w:val="21"/>
          <w:szCs w:val="21"/>
          <w:lang w:val="fr-FR"/>
        </w:rPr>
        <w:t xml:space="preserve"> (</w:t>
      </w:r>
      <w:r w:rsidR="00AD510F" w:rsidRPr="00DE02DC">
        <w:rPr>
          <w:rFonts w:ascii="Segoe UI" w:hAnsi="Segoe UI" w:cs="Segoe UI"/>
          <w:bCs/>
          <w:sz w:val="21"/>
          <w:szCs w:val="21"/>
          <w:lang w:val="fr-FR"/>
        </w:rPr>
        <w:t xml:space="preserve">indiquer le lieu où ces documents se trouvent : </w:t>
      </w:r>
      <w:r w:rsidRPr="00DE02DC">
        <w:rPr>
          <w:rFonts w:ascii="Segoe UI" w:hAnsi="Segoe UI" w:cs="Segoe UI"/>
          <w:bCs/>
          <w:sz w:val="21"/>
          <w:szCs w:val="21"/>
          <w:lang w:val="fr-FR"/>
        </w:rPr>
        <w:t>bibliothèque, intranet…) :</w:t>
      </w:r>
    </w:p>
    <w:p w14:paraId="56CD6EC4" w14:textId="77777777" w:rsidR="00BB3D49" w:rsidRPr="00DE02DC" w:rsidRDefault="00BB3D49" w:rsidP="00BB3D49">
      <w:pPr>
        <w:pStyle w:val="ListParagraph1"/>
        <w:spacing w:after="0" w:line="240" w:lineRule="auto"/>
        <w:ind w:left="0"/>
        <w:jc w:val="both"/>
        <w:rPr>
          <w:rFonts w:ascii="Segoe UI" w:hAnsi="Segoe UI" w:cs="Segoe UI"/>
          <w:bCs/>
          <w:sz w:val="21"/>
          <w:szCs w:val="21"/>
          <w:lang w:val="fr-FR"/>
        </w:rPr>
      </w:pPr>
    </w:p>
    <w:p w14:paraId="221F2E38" w14:textId="77777777" w:rsidR="00607C34" w:rsidRPr="00DE02DC" w:rsidRDefault="00EC56CC" w:rsidP="00607C34">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Pr>
          <w:rFonts w:ascii="Segoe UI" w:hAnsi="Segoe UI" w:cs="Segoe UI"/>
          <w:sz w:val="21"/>
          <w:szCs w:val="21"/>
          <w:lang w:val="fr-BE"/>
        </w:rPr>
        <w:t>Politiques,</w:t>
      </w:r>
      <w:r w:rsidR="00607C34" w:rsidRPr="00DE02DC">
        <w:rPr>
          <w:rFonts w:ascii="Segoe UI" w:hAnsi="Segoe UI" w:cs="Segoe UI"/>
          <w:sz w:val="21"/>
          <w:szCs w:val="21"/>
          <w:lang w:val="fr-BE"/>
        </w:rPr>
        <w:t xml:space="preserve"> procédures</w:t>
      </w:r>
      <w:r>
        <w:rPr>
          <w:rFonts w:ascii="Segoe UI" w:hAnsi="Segoe UI" w:cs="Segoe UI"/>
          <w:sz w:val="21"/>
          <w:szCs w:val="21"/>
          <w:lang w:val="fr-BE"/>
        </w:rPr>
        <w:t xml:space="preserve"> en contrôles internes</w:t>
      </w:r>
    </w:p>
    <w:p w14:paraId="213CEC18" w14:textId="77777777" w:rsidR="00607C34" w:rsidRPr="00DE02DC" w:rsidRDefault="00607C34" w:rsidP="00607C34">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LAB</w:t>
      </w:r>
    </w:p>
    <w:p w14:paraId="393A0EB7" w14:textId="77777777" w:rsidR="00607C34" w:rsidRPr="00DE02DC" w:rsidRDefault="00607C34" w:rsidP="00607C34">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Les normes et circulaires de l’Institut</w:t>
      </w:r>
    </w:p>
    <w:p w14:paraId="03534C97" w14:textId="77777777" w:rsidR="00607C34" w:rsidRPr="00DE02DC" w:rsidRDefault="00607C34" w:rsidP="00607C34">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Publications (articles…)</w:t>
      </w:r>
    </w:p>
    <w:p w14:paraId="2DADE29F" w14:textId="77777777" w:rsidR="00607C34" w:rsidRPr="00DE02DC" w:rsidRDefault="00607C34" w:rsidP="00607C34">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Syllabus des formations de base et modules annuels</w:t>
      </w:r>
    </w:p>
    <w:p w14:paraId="02DBB639" w14:textId="77777777" w:rsidR="00607C34" w:rsidRPr="00DE02DC" w:rsidRDefault="00607C34" w:rsidP="00607C34">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Notes internes</w:t>
      </w:r>
    </w:p>
    <w:p w14:paraId="41EA65A0" w14:textId="77777777" w:rsidR="00607C34" w:rsidRPr="00DE02DC" w:rsidRDefault="00607C34" w:rsidP="00607C34">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Modules e-learning</w:t>
      </w:r>
    </w:p>
    <w:p w14:paraId="58497874" w14:textId="77777777" w:rsidR="00607C34" w:rsidRPr="00DE02DC" w:rsidRDefault="00607C34" w:rsidP="00080392">
      <w:pPr>
        <w:numPr>
          <w:ilvl w:val="0"/>
          <w:numId w:val="6"/>
        </w:numPr>
        <w:tabs>
          <w:tab w:val="clear" w:pos="587"/>
          <w:tab w:val="num" w:pos="284"/>
        </w:tabs>
        <w:spacing w:after="0" w:line="280" w:lineRule="exact"/>
        <w:ind w:left="284" w:hanging="284"/>
        <w:jc w:val="both"/>
        <w:rPr>
          <w:rFonts w:ascii="Segoe UI" w:hAnsi="Segoe UI" w:cs="Segoe UI"/>
          <w:sz w:val="21"/>
          <w:szCs w:val="21"/>
          <w:lang w:val="fr-BE"/>
        </w:rPr>
      </w:pPr>
      <w:r w:rsidRPr="00DE02DC">
        <w:rPr>
          <w:rFonts w:ascii="Segoe UI" w:hAnsi="Segoe UI" w:cs="Segoe UI"/>
          <w:sz w:val="21"/>
          <w:szCs w:val="21"/>
          <w:lang w:val="fr-BE"/>
        </w:rPr>
        <w:t>….</w:t>
      </w:r>
    </w:p>
    <w:p w14:paraId="159ED601" w14:textId="77777777" w:rsidR="00BB3D49" w:rsidRPr="00DE02DC" w:rsidRDefault="00BB3D49" w:rsidP="00BB3D49">
      <w:pPr>
        <w:pStyle w:val="ListParagraph1"/>
        <w:spacing w:after="0" w:line="240" w:lineRule="auto"/>
        <w:ind w:left="0"/>
        <w:jc w:val="both"/>
        <w:rPr>
          <w:rFonts w:ascii="Segoe UI" w:hAnsi="Segoe UI" w:cs="Segoe UI"/>
          <w:bCs/>
          <w:sz w:val="21"/>
          <w:szCs w:val="21"/>
          <w:lang w:val="fr-BE"/>
        </w:rPr>
      </w:pPr>
    </w:p>
    <w:p w14:paraId="0984B25E" w14:textId="77777777" w:rsidR="00BB3D49" w:rsidRPr="00DE02DC" w:rsidRDefault="00607C34" w:rsidP="00DE02DC">
      <w:pPr>
        <w:pStyle w:val="ListParagraph1"/>
        <w:shd w:val="clear" w:color="auto" w:fill="BFBFBF"/>
        <w:spacing w:after="0" w:line="240" w:lineRule="auto"/>
        <w:ind w:left="0"/>
        <w:jc w:val="both"/>
        <w:rPr>
          <w:rFonts w:ascii="Segoe UI" w:hAnsi="Segoe UI" w:cs="Segoe UI"/>
          <w:b/>
          <w:bCs/>
          <w:sz w:val="21"/>
          <w:szCs w:val="21"/>
          <w:lang w:val="fr-FR"/>
        </w:rPr>
      </w:pPr>
      <w:r w:rsidRPr="00DE02DC">
        <w:rPr>
          <w:rFonts w:ascii="Segoe UI" w:hAnsi="Segoe UI" w:cs="Segoe UI"/>
          <w:b/>
          <w:bCs/>
          <w:sz w:val="21"/>
          <w:szCs w:val="21"/>
          <w:lang w:val="fr-FR"/>
        </w:rPr>
        <w:t>[Cette liste est susceptible d’être complétée par chaque cabinet]</w:t>
      </w:r>
      <w:r w:rsidR="00BB3D49" w:rsidRPr="00DE02DC">
        <w:rPr>
          <w:rFonts w:ascii="Segoe UI" w:hAnsi="Segoe UI" w:cs="Segoe UI"/>
          <w:b/>
          <w:bCs/>
          <w:sz w:val="21"/>
          <w:szCs w:val="21"/>
          <w:lang w:val="fr-FR"/>
        </w:rPr>
        <w:t>.</w:t>
      </w:r>
    </w:p>
    <w:p w14:paraId="42BB76FF" w14:textId="77777777" w:rsidR="00080392" w:rsidRPr="00DE02DC" w:rsidRDefault="00EC56CC" w:rsidP="00F75195">
      <w:pPr>
        <w:pStyle w:val="KopIPI1"/>
        <w:ind w:left="567" w:hanging="567"/>
      </w:pPr>
      <w:bookmarkStart w:id="684" w:name="_Toc65049302"/>
      <w:bookmarkStart w:id="685" w:name="_Toc65049426"/>
      <w:bookmarkStart w:id="686" w:name="_Ref65050560"/>
      <w:bookmarkStart w:id="687" w:name="_Ref65050570"/>
      <w:bookmarkStart w:id="688" w:name="_Toc65063831"/>
      <w:r>
        <w:t>Mesures de c</w:t>
      </w:r>
      <w:r w:rsidR="00080392" w:rsidRPr="00DE02DC">
        <w:t>ontr</w:t>
      </w:r>
      <w:r w:rsidR="00607C34" w:rsidRPr="00DE02DC">
        <w:t>ô</w:t>
      </w:r>
      <w:r w:rsidR="00080392" w:rsidRPr="00DE02DC">
        <w:t>le</w:t>
      </w:r>
      <w:r>
        <w:t xml:space="preserve"> interne</w:t>
      </w:r>
      <w:bookmarkEnd w:id="684"/>
      <w:bookmarkEnd w:id="685"/>
      <w:bookmarkEnd w:id="686"/>
      <w:bookmarkEnd w:id="687"/>
      <w:bookmarkEnd w:id="688"/>
    </w:p>
    <w:p w14:paraId="2CD0ECFB" w14:textId="77777777" w:rsidR="00080392" w:rsidRPr="0068374A" w:rsidRDefault="00080392" w:rsidP="00080392">
      <w:pPr>
        <w:pStyle w:val="ListParagraph1"/>
        <w:spacing w:after="0"/>
        <w:ind w:left="0"/>
        <w:rPr>
          <w:rFonts w:cs="Calibri"/>
          <w:bCs/>
          <w:lang w:val="fr-BE"/>
        </w:rPr>
      </w:pPr>
    </w:p>
    <w:p w14:paraId="66201294" w14:textId="77777777" w:rsidR="00EC56CC" w:rsidRDefault="00EC56CC" w:rsidP="00EC56CC">
      <w:pPr>
        <w:spacing w:after="0"/>
        <w:jc w:val="both"/>
        <w:rPr>
          <w:rFonts w:ascii="Segoe UI" w:hAnsi="Segoe UI" w:cs="Segoe UI"/>
          <w:sz w:val="21"/>
          <w:szCs w:val="21"/>
        </w:rPr>
      </w:pPr>
      <w:r w:rsidRPr="00EC56CC">
        <w:rPr>
          <w:rFonts w:ascii="Segoe UI" w:hAnsi="Segoe UI" w:cs="Segoe UI"/>
          <w:sz w:val="21"/>
          <w:szCs w:val="21"/>
        </w:rPr>
        <w:t>L'agent immobilier doit mettre en place un système de contrôle interne pour surveiller le respect des procédures du BC/FT. Ce système de contrôle interne doit être proportionné à la nature et à l'étendue des activités de l'agence. Ce système, qui peut prendre différentes formes, doit également être adapté à la classification des risques établie par l'agent immobilier</w:t>
      </w:r>
      <w:r>
        <w:rPr>
          <w:rFonts w:ascii="Segoe UI" w:hAnsi="Segoe UI" w:cs="Segoe UI"/>
          <w:sz w:val="21"/>
          <w:szCs w:val="21"/>
        </w:rPr>
        <w:t>.</w:t>
      </w:r>
    </w:p>
    <w:p w14:paraId="777596D9" w14:textId="77777777" w:rsidR="00EC56CC" w:rsidRDefault="00EC56CC" w:rsidP="00EC56CC">
      <w:pPr>
        <w:spacing w:after="0"/>
        <w:jc w:val="both"/>
        <w:rPr>
          <w:rFonts w:ascii="Segoe UI" w:hAnsi="Segoe UI" w:cs="Segoe UI"/>
          <w:sz w:val="21"/>
          <w:szCs w:val="21"/>
        </w:rPr>
      </w:pPr>
    </w:p>
    <w:p w14:paraId="7528EFED" w14:textId="77777777" w:rsidR="00EC56CC" w:rsidRDefault="00EC56CC" w:rsidP="00EC56CC">
      <w:pPr>
        <w:spacing w:after="0"/>
        <w:jc w:val="both"/>
        <w:rPr>
          <w:rFonts w:ascii="Segoe UI" w:hAnsi="Segoe UI" w:cs="Segoe UI"/>
          <w:sz w:val="21"/>
          <w:szCs w:val="21"/>
        </w:rPr>
      </w:pPr>
      <w:r w:rsidRPr="00EC56CC">
        <w:rPr>
          <w:rFonts w:ascii="Segoe UI" w:hAnsi="Segoe UI" w:cs="Segoe UI"/>
          <w:sz w:val="21"/>
          <w:szCs w:val="21"/>
        </w:rPr>
        <w:t xml:space="preserve">Le système de contrôle interne doit couvrir toutes les activités qui pourraient exposer l'agent immobilier au risque de BC/FT et l'ensemble de la politique BC/FT. Le système devrait comprendre les éléments suivants </w:t>
      </w:r>
      <w:r>
        <w:rPr>
          <w:rFonts w:ascii="Segoe UI" w:hAnsi="Segoe UI" w:cs="Segoe UI"/>
          <w:sz w:val="21"/>
          <w:szCs w:val="21"/>
        </w:rPr>
        <w:t>:</w:t>
      </w:r>
    </w:p>
    <w:p w14:paraId="3E8942EB" w14:textId="77777777" w:rsidR="00D701A6" w:rsidRPr="00D701A6" w:rsidRDefault="00D701A6" w:rsidP="00E70DF5">
      <w:pPr>
        <w:pStyle w:val="Paragraphedeliste"/>
        <w:numPr>
          <w:ilvl w:val="0"/>
          <w:numId w:val="43"/>
        </w:numPr>
        <w:shd w:val="clear" w:color="auto" w:fill="BFBFBF"/>
        <w:spacing w:after="0"/>
        <w:ind w:left="284" w:hanging="284"/>
        <w:jc w:val="both"/>
        <w:rPr>
          <w:rFonts w:ascii="Segoe UI" w:hAnsi="Segoe UI" w:cs="Segoe UI"/>
          <w:sz w:val="21"/>
          <w:szCs w:val="21"/>
        </w:rPr>
      </w:pPr>
      <w:r w:rsidRPr="00D701A6">
        <w:rPr>
          <w:rFonts w:ascii="Segoe UI" w:hAnsi="Segoe UI" w:cs="Segoe UI"/>
          <w:sz w:val="21"/>
          <w:szCs w:val="21"/>
        </w:rPr>
        <w:t>des contrôles sur les activités des différents départements ;</w:t>
      </w:r>
    </w:p>
    <w:p w14:paraId="32D919E6" w14:textId="77777777" w:rsidR="00D701A6" w:rsidRPr="00D701A6" w:rsidRDefault="00D701A6" w:rsidP="00E70DF5">
      <w:pPr>
        <w:pStyle w:val="Paragraphedeliste"/>
        <w:numPr>
          <w:ilvl w:val="0"/>
          <w:numId w:val="43"/>
        </w:numPr>
        <w:shd w:val="clear" w:color="auto" w:fill="BFBFBF"/>
        <w:spacing w:after="0"/>
        <w:ind w:left="284" w:hanging="284"/>
        <w:jc w:val="both"/>
        <w:rPr>
          <w:rFonts w:ascii="Segoe UI" w:hAnsi="Segoe UI" w:cs="Segoe UI"/>
          <w:sz w:val="21"/>
          <w:szCs w:val="21"/>
        </w:rPr>
      </w:pPr>
      <w:r w:rsidRPr="00D701A6">
        <w:rPr>
          <w:rFonts w:ascii="Segoe UI" w:hAnsi="Segoe UI" w:cs="Segoe UI"/>
          <w:sz w:val="21"/>
          <w:szCs w:val="21"/>
        </w:rPr>
        <w:t xml:space="preserve">les contrôles des activités de l'AMLCO et, le cas échéant, de son équipe </w:t>
      </w:r>
    </w:p>
    <w:p w14:paraId="4DC34EF1" w14:textId="77777777" w:rsidR="00EC56CC" w:rsidRDefault="00D701A6" w:rsidP="00E70DF5">
      <w:pPr>
        <w:pStyle w:val="Paragraphedeliste"/>
        <w:numPr>
          <w:ilvl w:val="0"/>
          <w:numId w:val="43"/>
        </w:numPr>
        <w:shd w:val="clear" w:color="auto" w:fill="BFBFBF"/>
        <w:spacing w:after="0"/>
        <w:ind w:left="284" w:hanging="284"/>
        <w:jc w:val="both"/>
        <w:rPr>
          <w:rFonts w:ascii="Segoe UI" w:hAnsi="Segoe UI" w:cs="Segoe UI"/>
          <w:sz w:val="21"/>
          <w:szCs w:val="21"/>
        </w:rPr>
      </w:pPr>
      <w:r w:rsidRPr="00D701A6">
        <w:rPr>
          <w:rFonts w:ascii="Segoe UI" w:hAnsi="Segoe UI" w:cs="Segoe UI"/>
          <w:sz w:val="21"/>
          <w:szCs w:val="21"/>
        </w:rPr>
        <w:t>et les contrôles des BC/FT sur les fournisseurs tiers, le cas échéant</w:t>
      </w:r>
      <w:r w:rsidR="00EC56CC">
        <w:rPr>
          <w:rFonts w:ascii="Segoe UI" w:hAnsi="Segoe UI" w:cs="Segoe UI"/>
          <w:sz w:val="21"/>
          <w:szCs w:val="21"/>
        </w:rPr>
        <w:t>.</w:t>
      </w:r>
    </w:p>
    <w:p w14:paraId="58B84AD7" w14:textId="77777777" w:rsidR="00EC56CC" w:rsidRDefault="00EC56CC" w:rsidP="00EC56CC">
      <w:pPr>
        <w:spacing w:after="0"/>
        <w:jc w:val="both"/>
        <w:rPr>
          <w:rFonts w:ascii="Segoe UI" w:hAnsi="Segoe UI" w:cs="Segoe UI"/>
          <w:sz w:val="21"/>
          <w:szCs w:val="21"/>
        </w:rPr>
      </w:pPr>
    </w:p>
    <w:p w14:paraId="311C0B66" w14:textId="2530C1DA" w:rsidR="00EC56CC" w:rsidRDefault="00F75195" w:rsidP="00EC56CC">
      <w:pPr>
        <w:spacing w:after="0"/>
        <w:jc w:val="both"/>
        <w:rPr>
          <w:rFonts w:ascii="Segoe UI" w:hAnsi="Segoe UI" w:cs="Segoe UI"/>
          <w:sz w:val="21"/>
          <w:szCs w:val="21"/>
        </w:rPr>
      </w:pPr>
      <w:r>
        <w:rPr>
          <w:rFonts w:ascii="Segoe UI" w:hAnsi="Segoe UI" w:cs="Segoe UI"/>
          <w:sz w:val="21"/>
          <w:szCs w:val="21"/>
        </w:rPr>
        <w:br w:type="page"/>
      </w:r>
      <w:r w:rsidR="00D701A6" w:rsidRPr="00D701A6">
        <w:rPr>
          <w:rFonts w:ascii="Segoe UI" w:hAnsi="Segoe UI" w:cs="Segoe UI"/>
          <w:sz w:val="21"/>
          <w:szCs w:val="21"/>
        </w:rPr>
        <w:lastRenderedPageBreak/>
        <w:t>Par exemple, l'agent immobilier est censé superviser périodiquement et en permanence toutes les personnes travaillant au sein de l'entreprise en ce qui concerne le BC/FT</w:t>
      </w:r>
      <w:r w:rsidR="00EC56CC">
        <w:rPr>
          <w:rFonts w:ascii="Segoe UI" w:hAnsi="Segoe UI" w:cs="Segoe UI"/>
          <w:sz w:val="21"/>
          <w:szCs w:val="21"/>
        </w:rPr>
        <w:t xml:space="preserve">. </w:t>
      </w:r>
    </w:p>
    <w:p w14:paraId="1BEE141C" w14:textId="77777777" w:rsidR="00EC56CC" w:rsidRDefault="00EC56CC" w:rsidP="00EC56CC">
      <w:pPr>
        <w:spacing w:after="0"/>
        <w:jc w:val="both"/>
        <w:rPr>
          <w:rFonts w:ascii="Segoe UI" w:hAnsi="Segoe UI" w:cs="Segoe UI"/>
          <w:sz w:val="21"/>
          <w:szCs w:val="21"/>
        </w:rPr>
      </w:pPr>
    </w:p>
    <w:p w14:paraId="178637A9" w14:textId="77777777" w:rsidR="00EC56CC" w:rsidRDefault="000E245B" w:rsidP="00EC56CC">
      <w:pPr>
        <w:spacing w:after="0"/>
        <w:jc w:val="both"/>
        <w:rPr>
          <w:rFonts w:ascii="Segoe UI" w:hAnsi="Segoe UI" w:cs="Segoe UI"/>
          <w:sz w:val="21"/>
          <w:szCs w:val="21"/>
        </w:rPr>
      </w:pPr>
      <w:r>
        <w:rPr>
          <w:rFonts w:ascii="Segoe UI" w:hAnsi="Segoe UI" w:cs="Segoe UI"/>
          <w:sz w:val="21"/>
          <w:szCs w:val="21"/>
        </w:rPr>
        <w:t>O</w:t>
      </w:r>
      <w:r w:rsidRPr="000E245B">
        <w:rPr>
          <w:rFonts w:ascii="Segoe UI" w:hAnsi="Segoe UI" w:cs="Segoe UI"/>
          <w:sz w:val="21"/>
          <w:szCs w:val="21"/>
        </w:rPr>
        <w:t>n peut attendre de notre agence qu'elle vérifie périodiquement que les procédures internes que nous avons établies pour satisfaire à notre obligation d'identifier les caractéristiques de nos clients et l'objet et la nature des relations d'affaires ou des opérations occasionnelles sont respectées en permanence, et que les procédures de mise en œuvre des obligations liées à cette obligation de vigilance sont appropriées</w:t>
      </w:r>
      <w:r w:rsidR="00EC56CC">
        <w:rPr>
          <w:rFonts w:ascii="Segoe UI" w:hAnsi="Segoe UI" w:cs="Segoe UI"/>
          <w:sz w:val="21"/>
          <w:szCs w:val="21"/>
        </w:rPr>
        <w:t>.</w:t>
      </w:r>
    </w:p>
    <w:p w14:paraId="13121ECC" w14:textId="77777777" w:rsidR="00EC56CC" w:rsidRDefault="00EC56CC" w:rsidP="00EC56CC">
      <w:pPr>
        <w:spacing w:after="0"/>
        <w:jc w:val="both"/>
        <w:rPr>
          <w:rFonts w:ascii="Segoe UI" w:hAnsi="Segoe UI" w:cs="Segoe UI"/>
          <w:sz w:val="21"/>
          <w:szCs w:val="21"/>
        </w:rPr>
      </w:pPr>
    </w:p>
    <w:p w14:paraId="393427C4" w14:textId="77777777" w:rsidR="00EC56CC" w:rsidRDefault="000E245B" w:rsidP="00EC56CC">
      <w:pPr>
        <w:spacing w:after="0"/>
        <w:jc w:val="both"/>
        <w:rPr>
          <w:rFonts w:ascii="Segoe UI" w:hAnsi="Segoe UI" w:cs="Segoe UI"/>
          <w:sz w:val="21"/>
          <w:szCs w:val="21"/>
        </w:rPr>
      </w:pPr>
      <w:r w:rsidRPr="000E245B">
        <w:rPr>
          <w:rFonts w:ascii="Segoe UI" w:hAnsi="Segoe UI" w:cs="Segoe UI"/>
          <w:sz w:val="21"/>
          <w:szCs w:val="21"/>
        </w:rPr>
        <w:t>Ainsi, une attention particulière peut être accordée</w:t>
      </w:r>
      <w:r w:rsidR="00EC56CC">
        <w:rPr>
          <w:rFonts w:ascii="Segoe UI" w:hAnsi="Segoe UI" w:cs="Segoe UI"/>
          <w:sz w:val="21"/>
          <w:szCs w:val="21"/>
        </w:rPr>
        <w:t xml:space="preserve">: </w:t>
      </w:r>
    </w:p>
    <w:p w14:paraId="20E651C3" w14:textId="77777777" w:rsidR="00EC56CC" w:rsidRDefault="000E245B" w:rsidP="00E70DF5">
      <w:pPr>
        <w:pStyle w:val="Paragraphedeliste"/>
        <w:numPr>
          <w:ilvl w:val="0"/>
          <w:numId w:val="43"/>
        </w:numPr>
        <w:spacing w:after="0"/>
        <w:ind w:left="284" w:hanging="284"/>
        <w:jc w:val="both"/>
        <w:rPr>
          <w:rFonts w:ascii="Segoe UI" w:hAnsi="Segoe UI" w:cs="Segoe UI"/>
          <w:sz w:val="21"/>
          <w:szCs w:val="21"/>
        </w:rPr>
      </w:pPr>
      <w:r w:rsidRPr="000E245B">
        <w:rPr>
          <w:rFonts w:ascii="Segoe UI" w:hAnsi="Segoe UI" w:cs="Segoe UI"/>
          <w:sz w:val="21"/>
          <w:szCs w:val="21"/>
        </w:rPr>
        <w:t>L'adéquation des indicateurs/critères établis par notre agence pour permettre aux personnes en contact direct avec les clients ou chargées d'effectuer leurs opérations de détecter les faits et opérations atypiques</w:t>
      </w:r>
      <w:r w:rsidR="00EC56CC">
        <w:rPr>
          <w:rFonts w:ascii="Segoe UI" w:hAnsi="Segoe UI" w:cs="Segoe UI"/>
          <w:sz w:val="21"/>
          <w:szCs w:val="21"/>
        </w:rPr>
        <w:t>;</w:t>
      </w:r>
    </w:p>
    <w:p w14:paraId="3EDB6B39" w14:textId="77777777" w:rsidR="00EC56CC" w:rsidRDefault="000E245B" w:rsidP="00E70DF5">
      <w:pPr>
        <w:pStyle w:val="Paragraphedeliste"/>
        <w:numPr>
          <w:ilvl w:val="0"/>
          <w:numId w:val="43"/>
        </w:numPr>
        <w:spacing w:after="0"/>
        <w:ind w:left="284" w:hanging="284"/>
        <w:jc w:val="both"/>
        <w:rPr>
          <w:rFonts w:ascii="Segoe UI" w:hAnsi="Segoe UI" w:cs="Segoe UI"/>
          <w:sz w:val="21"/>
          <w:szCs w:val="21"/>
        </w:rPr>
      </w:pPr>
      <w:r w:rsidRPr="000E245B">
        <w:rPr>
          <w:rFonts w:ascii="Segoe UI" w:hAnsi="Segoe UI" w:cs="Segoe UI"/>
          <w:sz w:val="21"/>
          <w:szCs w:val="21"/>
        </w:rPr>
        <w:t>l'efficacité du système mis en place pour la détection a priori des faits et transactions atypiques, compte tenu notamment du nombre d'alertes générées</w:t>
      </w:r>
      <w:r w:rsidR="00EC56CC">
        <w:rPr>
          <w:rFonts w:ascii="Segoe UI" w:hAnsi="Segoe UI" w:cs="Segoe UI"/>
          <w:sz w:val="21"/>
          <w:szCs w:val="21"/>
        </w:rPr>
        <w:t>;</w:t>
      </w:r>
    </w:p>
    <w:p w14:paraId="02AD4B31" w14:textId="77777777" w:rsidR="00EC56CC" w:rsidRDefault="000E245B" w:rsidP="00E70DF5">
      <w:pPr>
        <w:pStyle w:val="Paragraphedeliste"/>
        <w:numPr>
          <w:ilvl w:val="0"/>
          <w:numId w:val="43"/>
        </w:numPr>
        <w:spacing w:after="0"/>
        <w:ind w:left="284" w:hanging="284"/>
        <w:jc w:val="both"/>
        <w:rPr>
          <w:rFonts w:ascii="Segoe UI" w:hAnsi="Segoe UI" w:cs="Segoe UI"/>
          <w:sz w:val="21"/>
          <w:szCs w:val="21"/>
        </w:rPr>
      </w:pPr>
      <w:r w:rsidRPr="000E245B">
        <w:rPr>
          <w:rFonts w:ascii="Segoe UI" w:hAnsi="Segoe UI" w:cs="Segoe UI"/>
          <w:sz w:val="21"/>
          <w:szCs w:val="21"/>
        </w:rPr>
        <w:t>L'efficacité du système mis en place pour la détection a posteriori et, en particulier, l'adéquation des paramètres du système de surveillance, compte tenu, entre autres, du nombre d'alertes générées</w:t>
      </w:r>
      <w:r w:rsidR="00EC56CC">
        <w:rPr>
          <w:rFonts w:ascii="Segoe UI" w:hAnsi="Segoe UI" w:cs="Segoe UI"/>
          <w:sz w:val="21"/>
          <w:szCs w:val="21"/>
        </w:rPr>
        <w:t>;</w:t>
      </w:r>
    </w:p>
    <w:p w14:paraId="4D2A5657" w14:textId="77777777" w:rsidR="00EC56CC" w:rsidRDefault="000E245B" w:rsidP="00E70DF5">
      <w:pPr>
        <w:pStyle w:val="Paragraphedeliste"/>
        <w:numPr>
          <w:ilvl w:val="0"/>
          <w:numId w:val="43"/>
        </w:numPr>
        <w:spacing w:after="0"/>
        <w:ind w:left="284" w:hanging="284"/>
        <w:jc w:val="both"/>
        <w:rPr>
          <w:rFonts w:ascii="Segoe UI" w:hAnsi="Segoe UI" w:cs="Segoe UI"/>
          <w:sz w:val="21"/>
          <w:szCs w:val="21"/>
        </w:rPr>
      </w:pPr>
      <w:r w:rsidRPr="000E245B">
        <w:rPr>
          <w:rFonts w:ascii="Segoe UI" w:hAnsi="Segoe UI" w:cs="Segoe UI"/>
          <w:sz w:val="21"/>
          <w:szCs w:val="21"/>
        </w:rPr>
        <w:t>L'adéquation de la mise à jour des informations dont dispose notre agence suite à l'obligation d'identifier et de vérifier l'identité du client et d'identifier les caractéristiques du client ainsi que l'objet et la nature de la relation d'affaires</w:t>
      </w:r>
      <w:r w:rsidR="00EC56CC">
        <w:rPr>
          <w:rFonts w:ascii="Segoe UI" w:hAnsi="Segoe UI" w:cs="Segoe UI"/>
          <w:sz w:val="21"/>
          <w:szCs w:val="21"/>
        </w:rPr>
        <w:t>;</w:t>
      </w:r>
    </w:p>
    <w:p w14:paraId="6C3F22A5" w14:textId="77777777" w:rsidR="00EC56CC" w:rsidRDefault="000E245B" w:rsidP="00E70DF5">
      <w:pPr>
        <w:pStyle w:val="Paragraphedeliste"/>
        <w:numPr>
          <w:ilvl w:val="0"/>
          <w:numId w:val="43"/>
        </w:numPr>
        <w:spacing w:after="0"/>
        <w:ind w:left="284" w:hanging="284"/>
        <w:jc w:val="both"/>
        <w:rPr>
          <w:rFonts w:ascii="Segoe UI" w:hAnsi="Segoe UI" w:cs="Segoe UI"/>
          <w:sz w:val="21"/>
          <w:szCs w:val="21"/>
        </w:rPr>
      </w:pPr>
      <w:r w:rsidRPr="000E245B">
        <w:rPr>
          <w:rFonts w:ascii="Segoe UI" w:hAnsi="Segoe UI" w:cs="Segoe UI"/>
          <w:sz w:val="21"/>
          <w:szCs w:val="21"/>
        </w:rPr>
        <w:t>l'adéquation des mesures prises pour la protection des personnes qui signalent en interne un fait ou une transaction qu'elles jugent atypique</w:t>
      </w:r>
      <w:r w:rsidR="00EC56CC">
        <w:rPr>
          <w:rFonts w:ascii="Segoe UI" w:hAnsi="Segoe UI" w:cs="Segoe UI"/>
          <w:sz w:val="21"/>
          <w:szCs w:val="21"/>
        </w:rPr>
        <w:t>.</w:t>
      </w:r>
    </w:p>
    <w:p w14:paraId="4D20F905" w14:textId="77777777" w:rsidR="00EC56CC" w:rsidRDefault="00EC56CC" w:rsidP="00EC56CC">
      <w:pPr>
        <w:spacing w:after="0"/>
        <w:jc w:val="both"/>
        <w:rPr>
          <w:rFonts w:ascii="Segoe UI" w:hAnsi="Segoe UI" w:cs="Segoe UI"/>
          <w:sz w:val="21"/>
          <w:szCs w:val="21"/>
        </w:rPr>
      </w:pPr>
    </w:p>
    <w:p w14:paraId="04FE1002" w14:textId="77777777" w:rsidR="00EC56CC" w:rsidRDefault="000E245B" w:rsidP="00EC56CC">
      <w:pPr>
        <w:spacing w:after="0"/>
        <w:jc w:val="both"/>
        <w:rPr>
          <w:rFonts w:ascii="Segoe UI" w:hAnsi="Segoe UI" w:cs="Segoe UI"/>
          <w:sz w:val="21"/>
          <w:szCs w:val="21"/>
        </w:rPr>
      </w:pPr>
      <w:r w:rsidRPr="000E245B">
        <w:rPr>
          <w:rFonts w:ascii="Segoe UI" w:hAnsi="Segoe UI" w:cs="Segoe UI"/>
          <w:sz w:val="21"/>
          <w:szCs w:val="21"/>
        </w:rPr>
        <w:t>Les contrôles périodiques peuvent avoir lieu dans plusieurs cas et, à cet égard, prendre les formes suivantes</w:t>
      </w:r>
      <w:r w:rsidR="00EC56CC">
        <w:rPr>
          <w:rFonts w:ascii="Segoe UI" w:hAnsi="Segoe UI" w:cs="Segoe UI"/>
          <w:sz w:val="21"/>
          <w:szCs w:val="21"/>
        </w:rPr>
        <w:t>:</w:t>
      </w:r>
    </w:p>
    <w:p w14:paraId="21B8D261" w14:textId="77777777" w:rsidR="00EC56CC" w:rsidRDefault="000E245B" w:rsidP="00E70DF5">
      <w:pPr>
        <w:pStyle w:val="Paragraphedeliste"/>
        <w:numPr>
          <w:ilvl w:val="0"/>
          <w:numId w:val="43"/>
        </w:numPr>
        <w:shd w:val="clear" w:color="auto" w:fill="BFBFBF"/>
        <w:spacing w:after="0"/>
        <w:ind w:left="284" w:hanging="284"/>
        <w:jc w:val="both"/>
        <w:rPr>
          <w:rFonts w:ascii="Segoe UI" w:hAnsi="Segoe UI" w:cs="Segoe UI"/>
          <w:sz w:val="21"/>
          <w:szCs w:val="21"/>
        </w:rPr>
      </w:pPr>
      <w:r w:rsidRPr="000E245B">
        <w:rPr>
          <w:rFonts w:ascii="Segoe UI" w:hAnsi="Segoe UI" w:cs="Segoe UI"/>
          <w:sz w:val="21"/>
          <w:szCs w:val="21"/>
        </w:rPr>
        <w:t>l'examen annuel du bon fonctionnement de la fonction de conformité de l'agence par son conseil d'administration</w:t>
      </w:r>
      <w:r w:rsidR="00EC56CC">
        <w:rPr>
          <w:rFonts w:ascii="Segoe UI" w:hAnsi="Segoe UI" w:cs="Segoe UI"/>
          <w:sz w:val="21"/>
          <w:szCs w:val="21"/>
        </w:rPr>
        <w:t>;</w:t>
      </w:r>
    </w:p>
    <w:p w14:paraId="4A6B88D0" w14:textId="77777777" w:rsidR="00EC56CC" w:rsidRDefault="000E245B" w:rsidP="00E70DF5">
      <w:pPr>
        <w:pStyle w:val="Paragraphedeliste"/>
        <w:numPr>
          <w:ilvl w:val="0"/>
          <w:numId w:val="43"/>
        </w:numPr>
        <w:shd w:val="clear" w:color="auto" w:fill="BFBFBF"/>
        <w:spacing w:after="0"/>
        <w:ind w:left="284" w:hanging="284"/>
        <w:jc w:val="both"/>
        <w:rPr>
          <w:rFonts w:ascii="Segoe UI" w:hAnsi="Segoe UI" w:cs="Segoe UI"/>
          <w:sz w:val="21"/>
          <w:szCs w:val="21"/>
        </w:rPr>
      </w:pPr>
      <w:r w:rsidRPr="000E245B">
        <w:rPr>
          <w:rFonts w:ascii="Segoe UI" w:hAnsi="Segoe UI" w:cs="Segoe UI"/>
          <w:sz w:val="21"/>
          <w:szCs w:val="21"/>
        </w:rPr>
        <w:t>les missions de suivi effectuées par la fonction de conformité en ce qui concerne, par exemple, les contrôles d'un ou de plusieurs services</w:t>
      </w:r>
      <w:r w:rsidR="00EC56CC">
        <w:rPr>
          <w:rFonts w:ascii="Segoe UI" w:hAnsi="Segoe UI" w:cs="Segoe UI"/>
          <w:sz w:val="21"/>
          <w:szCs w:val="21"/>
        </w:rPr>
        <w:t>;</w:t>
      </w:r>
    </w:p>
    <w:p w14:paraId="4BF3027F" w14:textId="77777777" w:rsidR="00EC56CC" w:rsidRDefault="00EC56CC" w:rsidP="00E70DF5">
      <w:pPr>
        <w:pStyle w:val="Paragraphedeliste"/>
        <w:numPr>
          <w:ilvl w:val="0"/>
          <w:numId w:val="43"/>
        </w:numPr>
        <w:shd w:val="clear" w:color="auto" w:fill="BFBFBF"/>
        <w:spacing w:after="0"/>
        <w:ind w:left="284" w:hanging="284"/>
        <w:jc w:val="both"/>
        <w:rPr>
          <w:rFonts w:ascii="Segoe UI" w:hAnsi="Segoe UI" w:cs="Segoe UI"/>
          <w:sz w:val="21"/>
          <w:szCs w:val="21"/>
        </w:rPr>
      </w:pPr>
      <w:r>
        <w:rPr>
          <w:rFonts w:ascii="Segoe UI" w:hAnsi="Segoe UI" w:cs="Segoe UI"/>
          <w:sz w:val="21"/>
          <w:szCs w:val="21"/>
        </w:rPr>
        <w:t>e</w:t>
      </w:r>
      <w:r w:rsidR="000E245B">
        <w:rPr>
          <w:rFonts w:ascii="Segoe UI" w:hAnsi="Segoe UI" w:cs="Segoe UI"/>
          <w:sz w:val="21"/>
          <w:szCs w:val="21"/>
        </w:rPr>
        <w:t>tc</w:t>
      </w:r>
      <w:r>
        <w:rPr>
          <w:rFonts w:ascii="Segoe UI" w:hAnsi="Segoe UI" w:cs="Segoe UI"/>
          <w:sz w:val="21"/>
          <w:szCs w:val="21"/>
        </w:rPr>
        <w:t>.</w:t>
      </w:r>
    </w:p>
    <w:p w14:paraId="44B39ADA" w14:textId="77777777" w:rsidR="00EC56CC" w:rsidRDefault="00EC56CC" w:rsidP="00EC56CC">
      <w:pPr>
        <w:shd w:val="clear" w:color="auto" w:fill="BFBFBF"/>
        <w:spacing w:after="0"/>
        <w:jc w:val="both"/>
        <w:rPr>
          <w:rFonts w:ascii="Segoe UI" w:hAnsi="Segoe UI" w:cs="Segoe UI"/>
          <w:sz w:val="21"/>
          <w:szCs w:val="21"/>
        </w:rPr>
      </w:pPr>
    </w:p>
    <w:p w14:paraId="3948796F" w14:textId="77777777" w:rsidR="00EC56CC" w:rsidRPr="00DE02DC" w:rsidRDefault="00EC56CC" w:rsidP="00EC56CC">
      <w:pPr>
        <w:pStyle w:val="ListParagraph1"/>
        <w:shd w:val="clear" w:color="auto" w:fill="BFBFBF"/>
        <w:spacing w:after="0" w:line="240" w:lineRule="auto"/>
        <w:jc w:val="both"/>
        <w:rPr>
          <w:rFonts w:ascii="Segoe UI" w:hAnsi="Segoe UI" w:cs="Segoe UI"/>
          <w:b/>
          <w:bCs/>
          <w:sz w:val="21"/>
          <w:szCs w:val="21"/>
          <w:lang w:val="fr-BE"/>
        </w:rPr>
      </w:pPr>
      <w:r w:rsidRPr="00DE02DC">
        <w:rPr>
          <w:rFonts w:ascii="Segoe UI" w:hAnsi="Segoe UI" w:cs="Segoe UI"/>
          <w:b/>
          <w:bCs/>
          <w:sz w:val="21"/>
          <w:szCs w:val="21"/>
          <w:lang w:val="fr-BE"/>
        </w:rPr>
        <w:t>[</w:t>
      </w:r>
      <w:r w:rsidR="000E245B" w:rsidRPr="00DE02DC">
        <w:rPr>
          <w:rFonts w:ascii="Segoe UI" w:hAnsi="Segoe UI" w:cs="Segoe UI"/>
          <w:b/>
          <w:bCs/>
          <w:sz w:val="21"/>
          <w:szCs w:val="21"/>
          <w:lang w:val="fr-BE"/>
        </w:rPr>
        <w:t>Chaque agence peut déterminer et/ou ajouter à cette liste elle-même</w:t>
      </w:r>
      <w:r w:rsidRPr="00DE02DC">
        <w:rPr>
          <w:rFonts w:ascii="Segoe UI" w:hAnsi="Segoe UI" w:cs="Segoe UI"/>
          <w:b/>
          <w:bCs/>
          <w:sz w:val="21"/>
          <w:szCs w:val="21"/>
          <w:lang w:val="fr-BE"/>
        </w:rPr>
        <w:t>].</w:t>
      </w:r>
    </w:p>
    <w:p w14:paraId="2C6761CE" w14:textId="77777777" w:rsidR="000E245B" w:rsidRPr="00BD591A" w:rsidRDefault="000E245B" w:rsidP="00F75195">
      <w:pPr>
        <w:pStyle w:val="KopIPI1"/>
        <w:ind w:left="567" w:hanging="567"/>
      </w:pPr>
      <w:bookmarkStart w:id="689" w:name="_Toc65049303"/>
      <w:bookmarkStart w:id="690" w:name="_Toc65049427"/>
      <w:bookmarkStart w:id="691" w:name="_Toc65063832"/>
      <w:r>
        <w:t>Surveillance</w:t>
      </w:r>
      <w:bookmarkEnd w:id="689"/>
      <w:bookmarkEnd w:id="690"/>
      <w:bookmarkEnd w:id="691"/>
    </w:p>
    <w:p w14:paraId="151FE472" w14:textId="77777777" w:rsidR="00EC56CC" w:rsidRPr="00DE02DC" w:rsidRDefault="00EC56CC" w:rsidP="00080392">
      <w:pPr>
        <w:pStyle w:val="ListParagraph1"/>
        <w:spacing w:after="0"/>
        <w:ind w:left="0"/>
        <w:jc w:val="both"/>
        <w:rPr>
          <w:rFonts w:ascii="Segoe UI" w:hAnsi="Segoe UI" w:cs="Segoe UI"/>
          <w:bCs/>
          <w:sz w:val="21"/>
          <w:szCs w:val="21"/>
          <w:lang w:val="fr-BE"/>
        </w:rPr>
      </w:pPr>
    </w:p>
    <w:p w14:paraId="038B9D45" w14:textId="5D2A6AAA" w:rsidR="00104463" w:rsidRPr="00DE02DC" w:rsidRDefault="00104463" w:rsidP="00080392">
      <w:pPr>
        <w:pStyle w:val="ListParagraph1"/>
        <w:spacing w:after="0"/>
        <w:ind w:left="0"/>
        <w:jc w:val="both"/>
        <w:rPr>
          <w:rFonts w:ascii="Segoe UI" w:hAnsi="Segoe UI" w:cs="Segoe UI"/>
          <w:bCs/>
          <w:sz w:val="21"/>
          <w:szCs w:val="21"/>
          <w:lang w:val="fr-FR"/>
        </w:rPr>
      </w:pPr>
      <w:r w:rsidRPr="005C7BFF">
        <w:rPr>
          <w:rFonts w:ascii="Segoe UI" w:hAnsi="Segoe UI" w:cs="Segoe UI"/>
          <w:bCs/>
          <w:sz w:val="21"/>
          <w:szCs w:val="21"/>
          <w:lang w:val="fr-FR"/>
        </w:rPr>
        <w:t xml:space="preserve">L'agent immobilier tient les </w:t>
      </w:r>
      <w:r w:rsidRPr="005C7BFF">
        <w:rPr>
          <w:rFonts w:ascii="Segoe UI" w:hAnsi="Segoe UI" w:cs="Segoe UI"/>
          <w:b/>
          <w:bCs/>
          <w:color w:val="00B0F0"/>
          <w:sz w:val="21"/>
          <w:szCs w:val="21"/>
          <w:lang w:val="fr-FR"/>
        </w:rPr>
        <w:t>copie des pièces probantes et de rapports</w:t>
      </w:r>
      <w:r w:rsidRPr="005C7BFF">
        <w:rPr>
          <w:rFonts w:ascii="Segoe UI" w:hAnsi="Segoe UI" w:cs="Segoe UI"/>
          <w:bCs/>
          <w:sz w:val="21"/>
          <w:szCs w:val="21"/>
          <w:lang w:val="fr-FR"/>
        </w:rPr>
        <w:t>, visés au titre</w:t>
      </w:r>
      <w:r w:rsidR="003D26B3">
        <w:rPr>
          <w:rFonts w:ascii="Segoe UI" w:hAnsi="Segoe UI" w:cs="Segoe UI"/>
          <w:bCs/>
          <w:sz w:val="21"/>
          <w:szCs w:val="21"/>
          <w:lang w:val="fr-FR"/>
        </w:rPr>
        <w:t xml:space="preserve"> 11</w:t>
      </w:r>
      <w:r w:rsidRPr="00DE02DC">
        <w:rPr>
          <w:rFonts w:ascii="Segoe UI" w:hAnsi="Segoe UI" w:cs="Segoe UI"/>
          <w:bCs/>
          <w:color w:val="00B0F0"/>
          <w:sz w:val="21"/>
          <w:szCs w:val="21"/>
          <w:lang w:val="fr-FR"/>
        </w:rPr>
        <w:t xml:space="preserve"> </w:t>
      </w:r>
      <w:r w:rsidRPr="00DE02DC">
        <w:rPr>
          <w:rFonts w:ascii="Segoe UI" w:hAnsi="Segoe UI" w:cs="Segoe UI"/>
          <w:bCs/>
          <w:sz w:val="21"/>
          <w:szCs w:val="21"/>
          <w:lang w:val="fr-FR"/>
        </w:rPr>
        <w:t>de ce</w:t>
      </w:r>
      <w:r w:rsidR="003D26B3">
        <w:rPr>
          <w:rFonts w:ascii="Segoe UI" w:hAnsi="Segoe UI" w:cs="Segoe UI"/>
          <w:bCs/>
          <w:sz w:val="21"/>
          <w:szCs w:val="21"/>
          <w:lang w:val="fr-FR"/>
        </w:rPr>
        <w:t>s Politiques</w:t>
      </w:r>
      <w:r w:rsidRPr="00DE02DC">
        <w:rPr>
          <w:rFonts w:ascii="Segoe UI" w:hAnsi="Segoe UI" w:cs="Segoe UI"/>
          <w:bCs/>
          <w:sz w:val="21"/>
          <w:szCs w:val="21"/>
          <w:lang w:val="fr-FR"/>
        </w:rPr>
        <w:t>, à la disposition du SPF Economie, à qui il en accorde communication à sa première demande.</w:t>
      </w:r>
    </w:p>
    <w:p w14:paraId="1E1D07DB" w14:textId="77777777" w:rsidR="00104463" w:rsidRPr="00DE02DC" w:rsidRDefault="00104463" w:rsidP="00080392">
      <w:pPr>
        <w:pStyle w:val="ListParagraph1"/>
        <w:spacing w:after="0"/>
        <w:ind w:left="0"/>
        <w:jc w:val="both"/>
        <w:rPr>
          <w:rFonts w:ascii="Segoe UI" w:hAnsi="Segoe UI" w:cs="Segoe UI"/>
          <w:bCs/>
          <w:sz w:val="21"/>
          <w:szCs w:val="21"/>
          <w:lang w:val="fr-FR"/>
        </w:rPr>
      </w:pPr>
    </w:p>
    <w:p w14:paraId="5AC32157" w14:textId="77777777" w:rsidR="00080392" w:rsidRPr="00DE02DC" w:rsidRDefault="00104463" w:rsidP="00080392">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lastRenderedPageBreak/>
        <w:t xml:space="preserve">Tout agent immobilier est tenu de communiquer au SPF Economie ou à l'un de ses agents désignés à cette fin, toutes les </w:t>
      </w:r>
      <w:r w:rsidRPr="00DE02DC">
        <w:rPr>
          <w:rFonts w:ascii="Segoe UI" w:hAnsi="Segoe UI" w:cs="Segoe UI"/>
          <w:b/>
          <w:bCs/>
          <w:color w:val="00B0F0"/>
          <w:sz w:val="21"/>
          <w:szCs w:val="21"/>
          <w:lang w:val="fr-FR"/>
        </w:rPr>
        <w:t>informations</w:t>
      </w:r>
      <w:r w:rsidRPr="00DE02DC">
        <w:rPr>
          <w:rFonts w:ascii="Segoe UI" w:hAnsi="Segoe UI" w:cs="Segoe UI"/>
          <w:bCs/>
          <w:sz w:val="21"/>
          <w:szCs w:val="21"/>
          <w:lang w:val="fr-FR"/>
        </w:rPr>
        <w:t xml:space="preserve"> qu'ils estiment utiles pour accomplir leurs missions de contrôle et ceci dans le délai qu'ils déterminent.</w:t>
      </w:r>
    </w:p>
    <w:p w14:paraId="0AE2FD12" w14:textId="77777777" w:rsidR="00104463" w:rsidRPr="00DE02DC" w:rsidRDefault="00104463" w:rsidP="00080392">
      <w:pPr>
        <w:pStyle w:val="ListParagraph1"/>
        <w:spacing w:after="0"/>
        <w:ind w:left="0"/>
        <w:jc w:val="both"/>
        <w:rPr>
          <w:rFonts w:ascii="Segoe UI" w:hAnsi="Segoe UI" w:cs="Segoe UI"/>
          <w:bCs/>
          <w:sz w:val="21"/>
          <w:szCs w:val="21"/>
          <w:lang w:val="fr-FR"/>
        </w:rPr>
      </w:pPr>
    </w:p>
    <w:p w14:paraId="411355AF" w14:textId="77777777" w:rsidR="00080392" w:rsidRPr="00DE02DC" w:rsidRDefault="00104463" w:rsidP="00080392">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Sans préjudice des compétences des officiers de police judiciaire, les fonctionnaires du SPF Economie, ainsi que les fonctionnaires désignés par le Ministre de l'Economie à cet effet sont habilités à </w:t>
      </w:r>
      <w:r w:rsidRPr="00DE02DC">
        <w:rPr>
          <w:rFonts w:ascii="Segoe UI" w:hAnsi="Segoe UI" w:cs="Segoe UI"/>
          <w:b/>
          <w:bCs/>
          <w:color w:val="00B0F0"/>
          <w:sz w:val="21"/>
          <w:szCs w:val="21"/>
          <w:lang w:val="fr-FR"/>
        </w:rPr>
        <w:t>rechercher</w:t>
      </w:r>
      <w:r w:rsidRPr="00DE02DC">
        <w:rPr>
          <w:rFonts w:ascii="Segoe UI" w:hAnsi="Segoe UI" w:cs="Segoe UI"/>
          <w:bCs/>
          <w:sz w:val="21"/>
          <w:szCs w:val="21"/>
          <w:lang w:val="fr-FR"/>
        </w:rPr>
        <w:t xml:space="preserve"> </w:t>
      </w:r>
      <w:r w:rsidRPr="00DE02DC">
        <w:rPr>
          <w:rFonts w:ascii="Segoe UI" w:hAnsi="Segoe UI" w:cs="Segoe UI"/>
          <w:b/>
          <w:bCs/>
          <w:color w:val="00B0F0"/>
          <w:sz w:val="21"/>
          <w:szCs w:val="21"/>
          <w:lang w:val="fr-FR"/>
        </w:rPr>
        <w:t>et constater</w:t>
      </w:r>
      <w:r w:rsidRPr="00DE02DC">
        <w:rPr>
          <w:rFonts w:ascii="Segoe UI" w:hAnsi="Segoe UI" w:cs="Segoe UI"/>
          <w:bCs/>
          <w:sz w:val="21"/>
          <w:szCs w:val="21"/>
          <w:lang w:val="fr-FR"/>
        </w:rPr>
        <w:t xml:space="preserve"> les infractions aux dispositions du Règlement.</w:t>
      </w:r>
    </w:p>
    <w:p w14:paraId="1DCAF29E" w14:textId="77777777" w:rsidR="00104463" w:rsidRPr="00DE02DC" w:rsidRDefault="00104463" w:rsidP="00080392">
      <w:pPr>
        <w:pStyle w:val="ListParagraph1"/>
        <w:spacing w:after="0"/>
        <w:ind w:left="0"/>
        <w:jc w:val="both"/>
        <w:rPr>
          <w:rFonts w:ascii="Segoe UI" w:hAnsi="Segoe UI" w:cs="Segoe UI"/>
          <w:bCs/>
          <w:sz w:val="21"/>
          <w:szCs w:val="21"/>
          <w:lang w:val="fr-FR"/>
        </w:rPr>
      </w:pPr>
    </w:p>
    <w:p w14:paraId="0DCA5B49" w14:textId="77777777" w:rsidR="00104463" w:rsidRPr="00DE02DC" w:rsidRDefault="00104463" w:rsidP="00104463">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Les agents immobiliers sont tenus d'autoriser les fonctionnaires dont il est question ci-dessus à :</w:t>
      </w:r>
    </w:p>
    <w:p w14:paraId="271CC8BA" w14:textId="77777777" w:rsidR="00104463" w:rsidRPr="00DE02DC" w:rsidRDefault="00104463" w:rsidP="00104463">
      <w:pPr>
        <w:pStyle w:val="ListParagraph1"/>
        <w:spacing w:after="0"/>
        <w:ind w:left="0"/>
        <w:jc w:val="both"/>
        <w:rPr>
          <w:rFonts w:ascii="Segoe UI" w:hAnsi="Segoe UI" w:cs="Segoe UI"/>
          <w:bCs/>
          <w:sz w:val="21"/>
          <w:szCs w:val="21"/>
          <w:lang w:val="fr-FR"/>
        </w:rPr>
      </w:pPr>
    </w:p>
    <w:p w14:paraId="164D4CCF" w14:textId="77777777" w:rsidR="00104463" w:rsidRPr="00DE02DC" w:rsidRDefault="00104463" w:rsidP="00104463">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1.  </w:t>
      </w:r>
      <w:r w:rsidRPr="00DE02DC">
        <w:rPr>
          <w:rFonts w:ascii="Segoe UI" w:hAnsi="Segoe UI" w:cs="Segoe UI"/>
          <w:b/>
          <w:bCs/>
          <w:color w:val="00B0F0"/>
          <w:sz w:val="21"/>
          <w:szCs w:val="21"/>
          <w:lang w:val="fr-FR"/>
        </w:rPr>
        <w:t>pénétrer</w:t>
      </w:r>
      <w:r w:rsidRPr="00DE02DC">
        <w:rPr>
          <w:rFonts w:ascii="Segoe UI" w:hAnsi="Segoe UI" w:cs="Segoe UI"/>
          <w:bCs/>
          <w:sz w:val="21"/>
          <w:szCs w:val="21"/>
          <w:lang w:val="fr-FR"/>
        </w:rPr>
        <w:t>, pendant les heures d'ouverture ou de service, dans les lieux de travail, bâtiments, cours adjacentes et locaux fermés dont l'accès est nécessaire à l'accomplissement de leur mission;</w:t>
      </w:r>
    </w:p>
    <w:p w14:paraId="2E884E62" w14:textId="77777777" w:rsidR="00104463" w:rsidRPr="00DE02DC" w:rsidRDefault="00104463" w:rsidP="00104463">
      <w:pPr>
        <w:pStyle w:val="ListParagraph1"/>
        <w:spacing w:after="0"/>
        <w:ind w:left="0"/>
        <w:rPr>
          <w:rFonts w:ascii="Segoe UI" w:hAnsi="Segoe UI" w:cs="Segoe UI"/>
          <w:bCs/>
          <w:sz w:val="21"/>
          <w:szCs w:val="21"/>
          <w:lang w:val="fr-FR"/>
        </w:rPr>
      </w:pPr>
    </w:p>
    <w:p w14:paraId="3E33CD62" w14:textId="77777777" w:rsidR="00104463" w:rsidRPr="00DE02DC" w:rsidRDefault="00104463" w:rsidP="00104463">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2. faire toutes les </w:t>
      </w:r>
      <w:r w:rsidRPr="00DE02DC">
        <w:rPr>
          <w:rFonts w:ascii="Segoe UI" w:hAnsi="Segoe UI" w:cs="Segoe UI"/>
          <w:b/>
          <w:bCs/>
          <w:color w:val="00B0F0"/>
          <w:sz w:val="21"/>
          <w:szCs w:val="21"/>
          <w:lang w:val="fr-FR"/>
        </w:rPr>
        <w:t>constatations</w:t>
      </w:r>
      <w:r w:rsidRPr="00DE02DC">
        <w:rPr>
          <w:rFonts w:ascii="Segoe UI" w:hAnsi="Segoe UI" w:cs="Segoe UI"/>
          <w:bCs/>
          <w:sz w:val="21"/>
          <w:szCs w:val="21"/>
          <w:lang w:val="fr-FR"/>
        </w:rPr>
        <w:t xml:space="preserve"> utiles, se faire produire sur première réquisition et sans déplacement les documents, pièces ou livres nécessaires à leurs recherches et constatations et en prendre copie.</w:t>
      </w:r>
    </w:p>
    <w:p w14:paraId="645B02E3" w14:textId="77777777" w:rsidR="00104463" w:rsidRPr="00DE02DC" w:rsidRDefault="00104463" w:rsidP="00104463">
      <w:pPr>
        <w:pStyle w:val="ListParagraph1"/>
        <w:spacing w:after="0"/>
        <w:ind w:left="0"/>
        <w:rPr>
          <w:rFonts w:ascii="Segoe UI" w:hAnsi="Segoe UI" w:cs="Segoe UI"/>
          <w:bCs/>
          <w:sz w:val="21"/>
          <w:szCs w:val="21"/>
          <w:lang w:val="fr-FR"/>
        </w:rPr>
      </w:pPr>
    </w:p>
    <w:p w14:paraId="128AB9F3" w14:textId="77777777" w:rsidR="00080392" w:rsidRPr="00DE02DC" w:rsidRDefault="00104463" w:rsidP="00104463">
      <w:pPr>
        <w:pStyle w:val="ListParagraph1"/>
        <w:spacing w:after="0"/>
        <w:ind w:left="0"/>
        <w:jc w:val="both"/>
        <w:rPr>
          <w:rFonts w:ascii="Segoe UI" w:hAnsi="Segoe UI" w:cs="Segoe UI"/>
          <w:bCs/>
          <w:sz w:val="21"/>
          <w:szCs w:val="21"/>
          <w:lang w:val="fr-FR"/>
        </w:rPr>
      </w:pPr>
      <w:r w:rsidRPr="00DE02DC">
        <w:rPr>
          <w:rFonts w:ascii="Segoe UI" w:hAnsi="Segoe UI" w:cs="Segoe UI"/>
          <w:bCs/>
          <w:sz w:val="21"/>
          <w:szCs w:val="21"/>
          <w:lang w:val="fr-FR"/>
        </w:rPr>
        <w:t xml:space="preserve">Le ministre qui a l'Economie dans ses compétences peut, au vu des constatations infliger une </w:t>
      </w:r>
      <w:r w:rsidRPr="00DE02DC">
        <w:rPr>
          <w:rFonts w:ascii="Segoe UI" w:hAnsi="Segoe UI" w:cs="Segoe UI"/>
          <w:b/>
          <w:bCs/>
          <w:color w:val="00B0F0"/>
          <w:sz w:val="21"/>
          <w:szCs w:val="21"/>
          <w:lang w:val="fr-FR"/>
        </w:rPr>
        <w:t>amende administrative</w:t>
      </w:r>
      <w:r w:rsidRPr="00DE02DC">
        <w:rPr>
          <w:rFonts w:ascii="Segoe UI" w:hAnsi="Segoe UI" w:cs="Segoe UI"/>
          <w:bCs/>
          <w:sz w:val="21"/>
          <w:szCs w:val="21"/>
          <w:lang w:val="fr-FR"/>
        </w:rPr>
        <w:t xml:space="preserve"> conformément à l'article </w:t>
      </w:r>
      <w:r w:rsidR="000E245B">
        <w:rPr>
          <w:rFonts w:ascii="Segoe UI" w:hAnsi="Segoe UI" w:cs="Segoe UI"/>
          <w:bCs/>
          <w:sz w:val="21"/>
          <w:szCs w:val="21"/>
          <w:lang w:val="fr-FR"/>
        </w:rPr>
        <w:t>132</w:t>
      </w:r>
      <w:r w:rsidR="000E245B" w:rsidRPr="00DE02DC">
        <w:rPr>
          <w:rFonts w:ascii="Segoe UI" w:hAnsi="Segoe UI" w:cs="Segoe UI"/>
          <w:bCs/>
          <w:sz w:val="21"/>
          <w:szCs w:val="21"/>
          <w:lang w:val="fr-FR"/>
        </w:rPr>
        <w:t xml:space="preserve"> </w:t>
      </w:r>
      <w:r w:rsidRPr="00DE02DC">
        <w:rPr>
          <w:rFonts w:ascii="Segoe UI" w:hAnsi="Segoe UI" w:cs="Segoe UI"/>
          <w:bCs/>
          <w:sz w:val="21"/>
          <w:szCs w:val="21"/>
          <w:lang w:val="fr-FR"/>
        </w:rPr>
        <w:t>de la LAB (</w:t>
      </w:r>
      <w:r w:rsidR="000E245B">
        <w:rPr>
          <w:rFonts w:ascii="Segoe UI" w:hAnsi="Segoe UI" w:cs="Segoe UI"/>
          <w:bCs/>
          <w:sz w:val="21"/>
          <w:szCs w:val="21"/>
          <w:lang w:val="fr-FR"/>
        </w:rPr>
        <w:t xml:space="preserve">maximum de </w:t>
      </w:r>
      <w:r w:rsidRPr="00DE02DC">
        <w:rPr>
          <w:rFonts w:ascii="Segoe UI" w:hAnsi="Segoe UI" w:cs="Segoe UI"/>
          <w:bCs/>
          <w:sz w:val="21"/>
          <w:szCs w:val="21"/>
          <w:lang w:val="fr-FR"/>
        </w:rPr>
        <w:t xml:space="preserve">1.250.000 </w:t>
      </w:r>
      <w:r w:rsidR="000B10DC">
        <w:rPr>
          <w:rFonts w:ascii="Segoe UI" w:hAnsi="Segoe UI" w:cs="Segoe UI"/>
          <w:bCs/>
          <w:sz w:val="21"/>
          <w:szCs w:val="21"/>
          <w:lang w:val="fr-FR"/>
        </w:rPr>
        <w:t>euros, mais l</w:t>
      </w:r>
      <w:r w:rsidR="000B10DC" w:rsidRPr="000B10DC">
        <w:rPr>
          <w:rFonts w:ascii="Segoe UI" w:hAnsi="Segoe UI" w:cs="Segoe UI"/>
          <w:bCs/>
          <w:sz w:val="21"/>
          <w:szCs w:val="21"/>
          <w:lang w:val="fr-FR"/>
        </w:rPr>
        <w:t>orsque l'infraction a procuré un profit à l'</w:t>
      </w:r>
      <w:r w:rsidR="000B10DC">
        <w:rPr>
          <w:rFonts w:ascii="Segoe UI" w:hAnsi="Segoe UI" w:cs="Segoe UI"/>
          <w:bCs/>
          <w:sz w:val="21"/>
          <w:szCs w:val="21"/>
          <w:lang w:val="fr-FR"/>
        </w:rPr>
        <w:t xml:space="preserve">agent immobilier </w:t>
      </w:r>
      <w:r w:rsidR="000B10DC" w:rsidRPr="000B10DC">
        <w:rPr>
          <w:rFonts w:ascii="Segoe UI" w:hAnsi="Segoe UI" w:cs="Segoe UI"/>
          <w:bCs/>
          <w:sz w:val="21"/>
          <w:szCs w:val="21"/>
          <w:lang w:val="fr-FR"/>
        </w:rPr>
        <w:t>ou a permis à cel</w:t>
      </w:r>
      <w:r w:rsidR="000B10DC">
        <w:rPr>
          <w:rFonts w:ascii="Segoe UI" w:hAnsi="Segoe UI" w:cs="Segoe UI"/>
          <w:bCs/>
          <w:sz w:val="21"/>
          <w:szCs w:val="21"/>
          <w:lang w:val="fr-FR"/>
        </w:rPr>
        <w:t>ui</w:t>
      </w:r>
      <w:r w:rsidR="000B10DC" w:rsidRPr="000B10DC">
        <w:rPr>
          <w:rFonts w:ascii="Segoe UI" w:hAnsi="Segoe UI" w:cs="Segoe UI"/>
          <w:bCs/>
          <w:sz w:val="21"/>
          <w:szCs w:val="21"/>
          <w:lang w:val="fr-FR"/>
        </w:rPr>
        <w:t>-ci d'éviter une perte, le montant maximum de l'amende administrative peut être porté au double du montant de ce profit ou de cette perte</w:t>
      </w:r>
      <w:r w:rsidRPr="00DE02DC">
        <w:rPr>
          <w:rFonts w:ascii="Segoe UI" w:hAnsi="Segoe UI" w:cs="Segoe UI"/>
          <w:bCs/>
          <w:sz w:val="21"/>
          <w:szCs w:val="21"/>
          <w:lang w:val="fr-FR"/>
        </w:rPr>
        <w:t>) après avoir entendu ou dûment appelé les intéressés. L'amende est recouvrée au profit du Trésor par l'Administration de la taxe sur la valeur ajoutée, de l'enregistrement et des domaines.</w:t>
      </w:r>
    </w:p>
    <w:p w14:paraId="6F0C5FF0" w14:textId="77777777" w:rsidR="00080392" w:rsidRPr="0068374A" w:rsidRDefault="00080392">
      <w:pPr>
        <w:spacing w:after="0" w:line="240" w:lineRule="auto"/>
        <w:rPr>
          <w:rFonts w:cs="Calibri"/>
          <w:lang w:val="fr-FR"/>
        </w:rPr>
      </w:pPr>
      <w:r w:rsidRPr="0068374A">
        <w:rPr>
          <w:rFonts w:cs="Calibri"/>
          <w:lang w:val="fr-FR"/>
        </w:rPr>
        <w:br w:type="page"/>
      </w:r>
    </w:p>
    <w:p w14:paraId="48C97106" w14:textId="77777777" w:rsidR="00080392" w:rsidRDefault="00080392" w:rsidP="002B3D4E">
      <w:pPr>
        <w:pStyle w:val="KopIPI1"/>
        <w:ind w:left="567" w:hanging="567"/>
      </w:pPr>
      <w:r w:rsidRPr="00DE02DC">
        <w:lastRenderedPageBreak/>
        <w:t xml:space="preserve"> </w:t>
      </w:r>
      <w:bookmarkStart w:id="692" w:name="_Toc65049304"/>
      <w:bookmarkStart w:id="693" w:name="_Toc65049428"/>
      <w:bookmarkStart w:id="694" w:name="_Toc65063833"/>
      <w:r w:rsidRPr="00DE02DC">
        <w:t>Formul</w:t>
      </w:r>
      <w:r w:rsidR="007D4A98" w:rsidRPr="00DE02DC">
        <w:t xml:space="preserve">aires et </w:t>
      </w:r>
      <w:r w:rsidRPr="00DE02DC">
        <w:t>sch</w:t>
      </w:r>
      <w:r w:rsidR="007D4A98" w:rsidRPr="00DE02DC">
        <w:t>é</w:t>
      </w:r>
      <w:r w:rsidRPr="00DE02DC">
        <w:t>mas</w:t>
      </w:r>
      <w:bookmarkEnd w:id="692"/>
      <w:bookmarkEnd w:id="693"/>
      <w:bookmarkEnd w:id="694"/>
    </w:p>
    <w:p w14:paraId="7301D050" w14:textId="77777777" w:rsidR="00AB1A59" w:rsidRDefault="00AB1A59" w:rsidP="00AB1A59">
      <w:pPr>
        <w:pStyle w:val="ListParagraph1"/>
        <w:spacing w:after="0"/>
        <w:ind w:left="0"/>
        <w:jc w:val="both"/>
        <w:rPr>
          <w:rFonts w:ascii="Segoe UI" w:hAnsi="Segoe UI" w:cs="Segoe UI"/>
          <w:bCs/>
          <w:sz w:val="21"/>
          <w:szCs w:val="21"/>
          <w:lang w:val="fr-FR"/>
        </w:rPr>
      </w:pPr>
    </w:p>
    <w:p w14:paraId="27A184CD" w14:textId="77777777" w:rsidR="00AB1A59" w:rsidRPr="00DE02DC" w:rsidRDefault="00AB1A59" w:rsidP="00DE02DC">
      <w:pPr>
        <w:shd w:val="clear" w:color="auto" w:fill="BFBFBF"/>
        <w:rPr>
          <w:rFonts w:ascii="Segoe UI" w:hAnsi="Segoe UI" w:cs="Segoe UI"/>
          <w:color w:val="FF0000"/>
          <w:sz w:val="21"/>
          <w:szCs w:val="21"/>
          <w:lang w:val="fr-BE"/>
        </w:rPr>
      </w:pPr>
      <w:r w:rsidRPr="00DE02DC">
        <w:rPr>
          <w:rFonts w:ascii="Segoe UI" w:hAnsi="Segoe UI" w:cs="Segoe UI"/>
          <w:color w:val="FF0000"/>
          <w:sz w:val="21"/>
          <w:szCs w:val="21"/>
          <w:lang w:val="fr-BE"/>
        </w:rPr>
        <w:t>L'utilisation des modèles - sous forme adaptée ou non - est de la seule responsabilité de l'utilisateur. L'IPI ainsi que les auteurs de ces modèles n'acceptent aucune responsabilité pour tout dommage direct ou indirect résultant de ou lié à l'utilisation de ces modèles.</w:t>
      </w:r>
    </w:p>
    <w:p w14:paraId="7A706A23" w14:textId="77777777" w:rsidR="00AB1A59" w:rsidRPr="00DE02DC" w:rsidRDefault="00AB1A59" w:rsidP="00DE02DC">
      <w:pPr>
        <w:shd w:val="clear" w:color="auto" w:fill="BFBFBF"/>
        <w:rPr>
          <w:rFonts w:ascii="Segoe UI" w:hAnsi="Segoe UI" w:cs="Segoe UI"/>
          <w:b/>
          <w:bCs/>
          <w:color w:val="FF0000"/>
          <w:sz w:val="21"/>
          <w:szCs w:val="21"/>
          <w:lang w:val="fr-BE"/>
        </w:rPr>
      </w:pPr>
      <w:r w:rsidRPr="00DE02DC">
        <w:rPr>
          <w:rFonts w:ascii="Segoe UI" w:hAnsi="Segoe UI" w:cs="Segoe UI"/>
          <w:b/>
          <w:bCs/>
          <w:color w:val="FF0000"/>
          <w:sz w:val="21"/>
          <w:szCs w:val="21"/>
          <w:lang w:val="fr-BE"/>
        </w:rPr>
        <w:t>Il est évident que ces modèles doivent être adaptés et complétés en fonction des caractéristiques propres de l'agent immobilier/de l'</w:t>
      </w:r>
      <w:r w:rsidRPr="009F3306">
        <w:rPr>
          <w:rFonts w:ascii="Segoe UI" w:hAnsi="Segoe UI" w:cs="Segoe UI"/>
          <w:b/>
          <w:bCs/>
          <w:color w:val="FF0000"/>
          <w:sz w:val="21"/>
          <w:szCs w:val="21"/>
          <w:lang w:val="fr-BE"/>
        </w:rPr>
        <w:t>agence</w:t>
      </w:r>
      <w:r w:rsidRPr="00DE02DC">
        <w:rPr>
          <w:rFonts w:ascii="Segoe UI" w:hAnsi="Segoe UI" w:cs="Segoe UI"/>
          <w:b/>
          <w:bCs/>
          <w:color w:val="FF0000"/>
          <w:sz w:val="21"/>
          <w:szCs w:val="21"/>
          <w:lang w:val="fr-BE"/>
        </w:rPr>
        <w:t xml:space="preserve">. </w:t>
      </w:r>
    </w:p>
    <w:p w14:paraId="45A4AD5C" w14:textId="77777777" w:rsidR="00AB1A59" w:rsidRPr="00DE02DC" w:rsidRDefault="00AB1A59" w:rsidP="00DE02DC">
      <w:pPr>
        <w:shd w:val="clear" w:color="auto" w:fill="BFBFBF"/>
        <w:rPr>
          <w:b/>
          <w:bCs/>
          <w:lang w:val="fr-BE"/>
        </w:rPr>
      </w:pPr>
      <w:r w:rsidRPr="00DE02DC">
        <w:rPr>
          <w:rFonts w:ascii="Segoe UI" w:hAnsi="Segoe UI" w:cs="Segoe UI"/>
          <w:b/>
          <w:bCs/>
          <w:color w:val="FF0000"/>
          <w:sz w:val="21"/>
          <w:szCs w:val="21"/>
          <w:lang w:val="fr-BE"/>
        </w:rPr>
        <w:t>Les exemples de facteurs de risque sont purement illustratifs.</w:t>
      </w:r>
    </w:p>
    <w:p w14:paraId="599B8AF2" w14:textId="77777777" w:rsidR="00AB1A59" w:rsidRPr="00DE02DC" w:rsidRDefault="00AB1A59" w:rsidP="00E70DF5">
      <w:pPr>
        <w:pStyle w:val="KopIPI2"/>
        <w:numPr>
          <w:ilvl w:val="1"/>
          <w:numId w:val="58"/>
        </w:numPr>
        <w:ind w:left="567" w:hanging="567"/>
      </w:pPr>
      <w:r>
        <w:br w:type="page"/>
      </w:r>
      <w:bookmarkStart w:id="695" w:name="_Toc65049305"/>
      <w:bookmarkStart w:id="696" w:name="_Toc65049429"/>
      <w:bookmarkStart w:id="697" w:name="_Ref65051117"/>
      <w:bookmarkStart w:id="698" w:name="_Ref65051126"/>
      <w:bookmarkStart w:id="699" w:name="_Ref65056670"/>
      <w:bookmarkStart w:id="700" w:name="_Ref65056682"/>
      <w:bookmarkStart w:id="701" w:name="_Toc65063834"/>
      <w:bookmarkStart w:id="702" w:name="_Toc64304947"/>
      <w:r w:rsidRPr="00DE02DC">
        <w:lastRenderedPageBreak/>
        <w:t>A</w:t>
      </w:r>
      <w:r w:rsidR="00246459" w:rsidRPr="00246459">
        <w:t>nalyse générale des risques de l'agence</w:t>
      </w:r>
      <w:bookmarkEnd w:id="695"/>
      <w:bookmarkEnd w:id="696"/>
      <w:bookmarkEnd w:id="697"/>
      <w:bookmarkEnd w:id="698"/>
      <w:bookmarkEnd w:id="699"/>
      <w:bookmarkEnd w:id="700"/>
      <w:bookmarkEnd w:id="701"/>
      <w:r w:rsidR="00246459" w:rsidRPr="009F3306" w:rsidDel="00246459">
        <w:t xml:space="preserve"> </w:t>
      </w:r>
      <w:bookmarkEnd w:id="702"/>
    </w:p>
    <w:p w14:paraId="3F2E4EAA" w14:textId="77777777" w:rsidR="00AB1A59" w:rsidRPr="00DE02DC" w:rsidRDefault="00AB1A59" w:rsidP="00AB1A59">
      <w:pPr>
        <w:spacing w:after="0"/>
        <w:jc w:val="both"/>
        <w:rPr>
          <w:rFonts w:ascii="Segoe UI" w:hAnsi="Segoe UI" w:cs="Segoe UI"/>
          <w:sz w:val="21"/>
          <w:szCs w:val="21"/>
          <w:lang w:val="fr-BE"/>
        </w:rPr>
      </w:pPr>
      <w:r w:rsidRPr="00DE02DC">
        <w:rPr>
          <w:rFonts w:ascii="Segoe UI" w:hAnsi="Segoe UI" w:cs="Segoe UI"/>
          <w:sz w:val="21"/>
          <w:szCs w:val="21"/>
          <w:lang w:val="fr-BE"/>
        </w:rPr>
        <w:t>Ce document s'inscrit dans le cadre de la prise de mesures appropriées, proportionnelles à la nature et à la taille de notre agence, pour identifier et évaluer les risques WG/FT auxquels nous sommes exposés en tant qu'agent immobilier, en tenant compte notamment des caractéristiques de ses clients, des produits, services ou opérations que nous offrons, des pays ou zones géographiques concernés et des canaux d'approvisionnement qui sont utilisés.</w:t>
      </w:r>
    </w:p>
    <w:p w14:paraId="6E8CA70C" w14:textId="77777777" w:rsidR="00AB1A59" w:rsidRPr="00DE02DC" w:rsidRDefault="00AB1A59" w:rsidP="00AB1A59">
      <w:pPr>
        <w:spacing w:after="0"/>
        <w:jc w:val="both"/>
        <w:rPr>
          <w:rFonts w:ascii="Segoe UI" w:hAnsi="Segoe UI" w:cs="Segoe UI"/>
          <w:sz w:val="21"/>
          <w:szCs w:val="21"/>
          <w:lang w:val="fr-BE"/>
        </w:rPr>
      </w:pPr>
    </w:p>
    <w:p w14:paraId="24F168A7" w14:textId="77777777" w:rsidR="00AB1A59" w:rsidRPr="00DE02DC" w:rsidRDefault="00AB1A59" w:rsidP="00AB1A59">
      <w:pPr>
        <w:spacing w:after="0"/>
        <w:jc w:val="both"/>
        <w:rPr>
          <w:rFonts w:ascii="Segoe UI" w:hAnsi="Segoe UI" w:cs="Segoe UI"/>
          <w:sz w:val="21"/>
          <w:szCs w:val="21"/>
          <w:lang w:val="fr-BE"/>
        </w:rPr>
      </w:pPr>
      <w:r w:rsidRPr="00DE02DC">
        <w:rPr>
          <w:rFonts w:ascii="Segoe UI" w:hAnsi="Segoe UI" w:cs="Segoe UI"/>
          <w:sz w:val="21"/>
          <w:szCs w:val="21"/>
          <w:lang w:val="fr-BE"/>
        </w:rPr>
        <w:t xml:space="preserve">Cette analyse des risques est adaptée à l'organisation de </w:t>
      </w:r>
      <w:r w:rsidRPr="00DE02DC">
        <w:rPr>
          <w:rFonts w:ascii="Segoe UI" w:hAnsi="Segoe UI" w:cs="Segoe UI"/>
          <w:sz w:val="21"/>
          <w:szCs w:val="21"/>
          <w:shd w:val="clear" w:color="auto" w:fill="BFBFBF"/>
          <w:lang w:val="fr-BE"/>
        </w:rPr>
        <w:t>[</w:t>
      </w:r>
      <w:r>
        <w:rPr>
          <w:rFonts w:ascii="Segoe UI" w:hAnsi="Segoe UI" w:cs="Segoe UI"/>
          <w:sz w:val="21"/>
          <w:szCs w:val="21"/>
          <w:shd w:val="clear" w:color="auto" w:fill="BFBFBF"/>
          <w:lang w:val="fr-BE"/>
        </w:rPr>
        <w:t>nom de l’agence</w:t>
      </w:r>
      <w:r w:rsidRPr="00DE02DC">
        <w:rPr>
          <w:rFonts w:ascii="Segoe UI" w:hAnsi="Segoe UI" w:cs="Segoe UI"/>
          <w:sz w:val="21"/>
          <w:szCs w:val="21"/>
          <w:shd w:val="clear" w:color="auto" w:fill="BFBFBF"/>
          <w:lang w:val="fr-BE"/>
        </w:rPr>
        <w:t>]</w:t>
      </w:r>
      <w:r w:rsidRPr="00DE02DC">
        <w:rPr>
          <w:rFonts w:ascii="Segoe UI" w:hAnsi="Segoe UI" w:cs="Segoe UI"/>
          <w:sz w:val="21"/>
          <w:szCs w:val="21"/>
          <w:lang w:val="fr-BE"/>
        </w:rPr>
        <w:t xml:space="preserve"> </w:t>
      </w:r>
      <w:r w:rsidRPr="00AB1A59">
        <w:rPr>
          <w:rFonts w:ascii="Segoe UI" w:hAnsi="Segoe UI" w:cs="Segoe UI"/>
          <w:sz w:val="21"/>
          <w:szCs w:val="21"/>
          <w:lang w:val="fr-BE"/>
        </w:rPr>
        <w:t xml:space="preserve">et à ses clients. </w:t>
      </w:r>
      <w:r w:rsidRPr="009F3306">
        <w:rPr>
          <w:rFonts w:ascii="Segoe UI" w:hAnsi="Segoe UI" w:cs="Segoe UI"/>
          <w:sz w:val="21"/>
          <w:szCs w:val="21"/>
          <w:lang w:val="fr-BE"/>
        </w:rPr>
        <w:t xml:space="preserve">Au sein de notre </w:t>
      </w:r>
      <w:r w:rsidRPr="00DE02DC">
        <w:rPr>
          <w:rFonts w:ascii="Segoe UI" w:hAnsi="Segoe UI" w:cs="Segoe UI"/>
          <w:sz w:val="21"/>
          <w:szCs w:val="21"/>
          <w:lang w:val="fr-BE"/>
        </w:rPr>
        <w:t xml:space="preserve">agence, </w:t>
      </w:r>
      <w:r w:rsidRPr="00DE02DC">
        <w:rPr>
          <w:rFonts w:ascii="Segoe UI" w:hAnsi="Segoe UI" w:cs="Segoe UI"/>
          <w:sz w:val="21"/>
          <w:szCs w:val="21"/>
          <w:shd w:val="clear" w:color="auto" w:fill="BFBFBF"/>
          <w:lang w:val="fr-BE"/>
        </w:rPr>
        <w:t>[nom]</w:t>
      </w:r>
      <w:r w:rsidRPr="00DE02DC">
        <w:rPr>
          <w:rFonts w:ascii="Segoe UI" w:hAnsi="Segoe UI" w:cs="Segoe UI"/>
          <w:sz w:val="21"/>
          <w:szCs w:val="21"/>
          <w:lang w:val="fr-BE"/>
        </w:rPr>
        <w:t xml:space="preserve"> a été désigné pour se conformer à toutes les obligations du BC/FT (LAB et Règlement).</w:t>
      </w:r>
    </w:p>
    <w:p w14:paraId="5C489AB8" w14:textId="77777777" w:rsidR="00AB1A59" w:rsidRPr="00DE02DC" w:rsidRDefault="00AB1A59" w:rsidP="00AB1A59">
      <w:pPr>
        <w:spacing w:after="0"/>
        <w:jc w:val="both"/>
        <w:rPr>
          <w:rFonts w:ascii="Segoe UI" w:hAnsi="Segoe UI" w:cs="Segoe UI"/>
          <w:sz w:val="21"/>
          <w:szCs w:val="21"/>
          <w:lang w:val="fr-BE"/>
        </w:rPr>
      </w:pPr>
    </w:p>
    <w:p w14:paraId="68646CB1" w14:textId="77777777" w:rsidR="00AB1A59" w:rsidRPr="00DE02DC" w:rsidRDefault="00AB1A59" w:rsidP="00AB1A59">
      <w:pPr>
        <w:spacing w:after="0"/>
        <w:jc w:val="both"/>
        <w:rPr>
          <w:rFonts w:ascii="Segoe UI" w:hAnsi="Segoe UI" w:cs="Segoe UI"/>
          <w:sz w:val="21"/>
          <w:szCs w:val="21"/>
          <w:lang w:val="fr-BE"/>
        </w:rPr>
      </w:pPr>
      <w:r w:rsidRPr="00DE02DC">
        <w:rPr>
          <w:rFonts w:ascii="Segoe UI" w:hAnsi="Segoe UI" w:cs="Segoe UI"/>
          <w:sz w:val="21"/>
          <w:szCs w:val="21"/>
          <w:lang w:val="fr-BE"/>
        </w:rPr>
        <w:t>L'évaluation globale des risques est documentée, mise à jour et tenue à la disposition des autorités de contrôle.</w:t>
      </w:r>
    </w:p>
    <w:p w14:paraId="6FAAB90F" w14:textId="77777777" w:rsidR="00AB1A59" w:rsidRPr="00DE02DC" w:rsidRDefault="00AB1A59" w:rsidP="00AB1A59">
      <w:pPr>
        <w:spacing w:after="0"/>
        <w:jc w:val="both"/>
        <w:rPr>
          <w:rFonts w:ascii="Segoe UI" w:hAnsi="Segoe UI" w:cs="Segoe UI"/>
          <w:sz w:val="21"/>
          <w:szCs w:val="21"/>
          <w:lang w:val="fr-BE"/>
        </w:rPr>
      </w:pPr>
    </w:p>
    <w:p w14:paraId="038A70D6" w14:textId="77777777" w:rsidR="00AB1A59" w:rsidRPr="00DE02DC" w:rsidRDefault="00AB1A59" w:rsidP="00AB1A59">
      <w:pPr>
        <w:spacing w:after="0"/>
        <w:jc w:val="both"/>
        <w:rPr>
          <w:rFonts w:ascii="Segoe UI" w:hAnsi="Segoe UI" w:cs="Segoe UI"/>
          <w:sz w:val="21"/>
          <w:szCs w:val="21"/>
          <w:lang w:val="fr-BE"/>
        </w:rPr>
      </w:pPr>
      <w:r w:rsidRPr="00DE02DC">
        <w:rPr>
          <w:rFonts w:ascii="Segoe UI" w:hAnsi="Segoe UI" w:cs="Segoe UI"/>
          <w:sz w:val="21"/>
          <w:szCs w:val="21"/>
          <w:lang w:val="fr-BE"/>
        </w:rPr>
        <w:t>Cette évaluation générale des risques doit être utilisée par chaque agent immobilier pour l'évaluation individuelle du client dans le cadre de l'acceptation du client.</w:t>
      </w:r>
    </w:p>
    <w:p w14:paraId="711762EF" w14:textId="77777777" w:rsidR="00AB1A59" w:rsidRPr="00DE02DC" w:rsidRDefault="00AB1A59" w:rsidP="00AB1A59">
      <w:pPr>
        <w:spacing w:after="0"/>
        <w:jc w:val="both"/>
        <w:rPr>
          <w:rFonts w:ascii="Segoe UI" w:hAnsi="Segoe UI" w:cs="Segoe UI"/>
          <w:lang w:val="fr-BE"/>
        </w:rPr>
      </w:pPr>
    </w:p>
    <w:p w14:paraId="293B5693" w14:textId="77777777" w:rsidR="00AB1A59" w:rsidRDefault="00AB1A59" w:rsidP="00AB1A59">
      <w:pPr>
        <w:tabs>
          <w:tab w:val="left" w:pos="567"/>
        </w:tabs>
        <w:spacing w:after="0"/>
        <w:jc w:val="both"/>
        <w:rPr>
          <w:rFonts w:ascii="Segoe UI" w:hAnsi="Segoe UI" w:cs="Segoe UI"/>
          <w:color w:val="00B0F0"/>
          <w:lang w:val="nl-NL"/>
        </w:rPr>
      </w:pPr>
      <w:r>
        <w:rPr>
          <w:rFonts w:ascii="Segoe UI" w:hAnsi="Segoe UI" w:cs="Segoe UI"/>
          <w:b/>
          <w:color w:val="00B0F0"/>
          <w:lang w:val="nl-NL"/>
        </w:rPr>
        <w:t xml:space="preserve">1. </w:t>
      </w:r>
      <w:r>
        <w:rPr>
          <w:rFonts w:ascii="Segoe UI" w:hAnsi="Segoe UI" w:cs="Segoe UI"/>
          <w:b/>
          <w:color w:val="00B0F0"/>
          <w:lang w:val="nl-NL"/>
        </w:rPr>
        <w:tab/>
        <w:t>INFORMATION GENERAL</w:t>
      </w:r>
    </w:p>
    <w:p w14:paraId="647500AB" w14:textId="77777777" w:rsidR="00AB1A59" w:rsidRDefault="00AB1A59" w:rsidP="00AB1A59">
      <w:pPr>
        <w:spacing w:after="0"/>
        <w:jc w:val="both"/>
        <w:rPr>
          <w:rFonts w:ascii="Segoe UI" w:hAnsi="Segoe UI" w:cs="Segoe UI"/>
          <w:sz w:val="21"/>
          <w:szCs w:val="21"/>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297"/>
      </w:tblGrid>
      <w:tr w:rsidR="00AB1A59" w:rsidRPr="00DE02DC" w14:paraId="72E41729" w14:textId="77777777" w:rsidTr="00DE02DC">
        <w:tc>
          <w:tcPr>
            <w:tcW w:w="8523" w:type="dxa"/>
            <w:shd w:val="clear" w:color="auto" w:fill="BFBFBF"/>
            <w:hideMark/>
          </w:tcPr>
          <w:p w14:paraId="77A793F5" w14:textId="77777777" w:rsidR="00AB1A59" w:rsidRPr="00DE02DC" w:rsidRDefault="00AB1A59">
            <w:pPr>
              <w:spacing w:after="0"/>
              <w:rPr>
                <w:rFonts w:ascii="Segoe UI" w:hAnsi="Segoe UI" w:cs="Segoe UI"/>
                <w:b/>
                <w:sz w:val="21"/>
                <w:szCs w:val="21"/>
                <w:lang w:val="fr-BE"/>
              </w:rPr>
            </w:pPr>
            <w:r w:rsidRPr="00DE02DC">
              <w:rPr>
                <w:rFonts w:ascii="Segoe UI" w:hAnsi="Segoe UI" w:cs="Segoe UI"/>
                <w:b/>
                <w:sz w:val="21"/>
                <w:szCs w:val="21"/>
                <w:lang w:val="fr-BE"/>
              </w:rPr>
              <w:t>Nom de l’agent/l’agence :</w:t>
            </w:r>
          </w:p>
        </w:tc>
      </w:tr>
      <w:tr w:rsidR="00AB1A59" w:rsidRPr="00DE02DC" w14:paraId="09F063B7" w14:textId="77777777" w:rsidTr="00DE02DC">
        <w:tc>
          <w:tcPr>
            <w:tcW w:w="8523" w:type="dxa"/>
            <w:shd w:val="clear" w:color="auto" w:fill="BFBFBF"/>
            <w:hideMark/>
          </w:tcPr>
          <w:p w14:paraId="33597529"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r w:rsidR="00AB1A59" w:rsidRPr="00DE02DC" w14:paraId="105BF061" w14:textId="77777777" w:rsidTr="00DE02DC">
        <w:tc>
          <w:tcPr>
            <w:tcW w:w="8523" w:type="dxa"/>
            <w:shd w:val="clear" w:color="auto" w:fill="BFBFBF"/>
            <w:hideMark/>
          </w:tcPr>
          <w:p w14:paraId="662E1156" w14:textId="77777777" w:rsidR="00AB1A59" w:rsidRPr="00DE02DC" w:rsidRDefault="00AB1A59">
            <w:pPr>
              <w:spacing w:after="0"/>
              <w:rPr>
                <w:rFonts w:ascii="Segoe UI" w:hAnsi="Segoe UI" w:cs="Segoe UI"/>
                <w:b/>
                <w:sz w:val="21"/>
                <w:szCs w:val="21"/>
                <w:lang w:val="fr-BE"/>
              </w:rPr>
            </w:pPr>
            <w:r w:rsidRPr="00DE02DC">
              <w:rPr>
                <w:rFonts w:ascii="Segoe UI" w:hAnsi="Segoe UI" w:cs="Segoe UI"/>
                <w:b/>
                <w:sz w:val="21"/>
                <w:szCs w:val="21"/>
                <w:lang w:val="fr-BE"/>
              </w:rPr>
              <w:t>Adresse du siège social:</w:t>
            </w:r>
          </w:p>
        </w:tc>
      </w:tr>
      <w:tr w:rsidR="00AB1A59" w:rsidRPr="00DE02DC" w14:paraId="4796972D" w14:textId="77777777" w:rsidTr="00DE02DC">
        <w:tc>
          <w:tcPr>
            <w:tcW w:w="8523" w:type="dxa"/>
            <w:shd w:val="clear" w:color="auto" w:fill="BFBFBF"/>
            <w:hideMark/>
          </w:tcPr>
          <w:p w14:paraId="32216E70"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r w:rsidR="00AB1A59" w:rsidRPr="00DE02DC" w14:paraId="687387D6" w14:textId="77777777" w:rsidTr="00DE02DC">
        <w:tc>
          <w:tcPr>
            <w:tcW w:w="8523" w:type="dxa"/>
            <w:shd w:val="clear" w:color="auto" w:fill="BFBFBF"/>
            <w:hideMark/>
          </w:tcPr>
          <w:p w14:paraId="7732870A" w14:textId="77777777" w:rsidR="00AB1A59" w:rsidRPr="00DE02DC" w:rsidRDefault="007B1A12">
            <w:pPr>
              <w:spacing w:after="0"/>
              <w:rPr>
                <w:rFonts w:ascii="Segoe UI" w:hAnsi="Segoe UI" w:cs="Segoe UI"/>
                <w:b/>
                <w:sz w:val="21"/>
                <w:szCs w:val="21"/>
                <w:lang w:val="fr-BE"/>
              </w:rPr>
            </w:pPr>
            <w:r w:rsidRPr="00DE02DC">
              <w:rPr>
                <w:rFonts w:ascii="Segoe UI" w:hAnsi="Segoe UI" w:cs="Segoe UI"/>
                <w:b/>
                <w:sz w:val="21"/>
                <w:szCs w:val="21"/>
                <w:lang w:val="fr-BE"/>
              </w:rPr>
              <w:t>Autres agences ou succursales</w:t>
            </w:r>
            <w:r w:rsidR="00AB1A59" w:rsidRPr="00DE02DC">
              <w:rPr>
                <w:rFonts w:ascii="Segoe UI" w:hAnsi="Segoe UI" w:cs="Segoe UI"/>
                <w:b/>
                <w:sz w:val="21"/>
                <w:szCs w:val="21"/>
                <w:lang w:val="fr-BE"/>
              </w:rPr>
              <w:t xml:space="preserve"> :</w:t>
            </w:r>
          </w:p>
        </w:tc>
      </w:tr>
      <w:tr w:rsidR="00AB1A59" w:rsidRPr="00DE02DC" w14:paraId="2EB8E125" w14:textId="77777777" w:rsidTr="00DE02DC">
        <w:tc>
          <w:tcPr>
            <w:tcW w:w="8523" w:type="dxa"/>
            <w:shd w:val="clear" w:color="auto" w:fill="BFBFBF"/>
            <w:hideMark/>
          </w:tcPr>
          <w:p w14:paraId="332F0AAA"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r w:rsidR="00AB1A59" w:rsidRPr="00DE02DC" w14:paraId="336F6ADA" w14:textId="77777777" w:rsidTr="00DE02DC">
        <w:tc>
          <w:tcPr>
            <w:tcW w:w="8523" w:type="dxa"/>
            <w:shd w:val="clear" w:color="auto" w:fill="BFBFBF"/>
            <w:hideMark/>
          </w:tcPr>
          <w:p w14:paraId="05A20390" w14:textId="77777777" w:rsidR="00AB1A59" w:rsidRPr="00DE02DC" w:rsidRDefault="007B1A12">
            <w:pPr>
              <w:spacing w:after="0"/>
              <w:rPr>
                <w:rFonts w:ascii="Segoe UI" w:hAnsi="Segoe UI" w:cs="Segoe UI"/>
                <w:b/>
                <w:sz w:val="21"/>
                <w:szCs w:val="21"/>
                <w:lang w:val="fr-BE"/>
              </w:rPr>
            </w:pPr>
            <w:r w:rsidRPr="007B1A12">
              <w:rPr>
                <w:rFonts w:ascii="Segoe UI" w:hAnsi="Segoe UI" w:cs="Segoe UI"/>
                <w:b/>
                <w:sz w:val="21"/>
                <w:szCs w:val="21"/>
                <w:lang w:val="fr-BE"/>
              </w:rPr>
              <w:t>Forme organisationnelle</w:t>
            </w:r>
            <w:r w:rsidR="00AB1A59" w:rsidRPr="00DE02DC">
              <w:rPr>
                <w:rFonts w:ascii="Segoe UI" w:hAnsi="Segoe UI" w:cs="Segoe UI"/>
                <w:b/>
                <w:sz w:val="21"/>
                <w:szCs w:val="21"/>
                <w:lang w:val="fr-BE"/>
              </w:rPr>
              <w:t>:</w:t>
            </w:r>
          </w:p>
        </w:tc>
      </w:tr>
      <w:tr w:rsidR="00AB1A59" w:rsidRPr="00DE02DC" w14:paraId="763FB3DF" w14:textId="77777777" w:rsidTr="00DE02DC">
        <w:tc>
          <w:tcPr>
            <w:tcW w:w="8523" w:type="dxa"/>
            <w:shd w:val="clear" w:color="auto" w:fill="BFBFBF"/>
            <w:hideMark/>
          </w:tcPr>
          <w:p w14:paraId="5463083B"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r w:rsidR="00AB1A59" w:rsidRPr="00DE02DC" w14:paraId="46CB6A18" w14:textId="77777777" w:rsidTr="00DE02DC">
        <w:tc>
          <w:tcPr>
            <w:tcW w:w="8523" w:type="dxa"/>
            <w:shd w:val="clear" w:color="auto" w:fill="BFBFBF"/>
            <w:hideMark/>
          </w:tcPr>
          <w:p w14:paraId="04E45632" w14:textId="77777777" w:rsidR="00AB1A59" w:rsidRPr="00DE02DC" w:rsidRDefault="007B1A12" w:rsidP="009F3306">
            <w:pPr>
              <w:spacing w:after="0"/>
              <w:rPr>
                <w:rFonts w:ascii="Segoe UI" w:hAnsi="Segoe UI" w:cs="Segoe UI"/>
                <w:b/>
                <w:sz w:val="21"/>
                <w:szCs w:val="21"/>
                <w:lang w:val="fr-BE"/>
              </w:rPr>
            </w:pPr>
            <w:r>
              <w:rPr>
                <w:rFonts w:ascii="Segoe UI" w:hAnsi="Segoe UI" w:cs="Segoe UI"/>
                <w:b/>
                <w:sz w:val="21"/>
                <w:szCs w:val="21"/>
                <w:lang w:val="fr-BE"/>
              </w:rPr>
              <w:t>M</w:t>
            </w:r>
            <w:r w:rsidRPr="00DE02DC">
              <w:rPr>
                <w:rFonts w:ascii="Segoe UI" w:hAnsi="Segoe UI" w:cs="Segoe UI"/>
                <w:b/>
                <w:sz w:val="21"/>
                <w:szCs w:val="21"/>
                <w:lang w:val="fr-BE"/>
              </w:rPr>
              <w:t>embres de l</w:t>
            </w:r>
            <w:r>
              <w:rPr>
                <w:rFonts w:ascii="Segoe UI" w:hAnsi="Segoe UI" w:cs="Segoe UI"/>
                <w:b/>
                <w:sz w:val="21"/>
                <w:szCs w:val="21"/>
                <w:lang w:val="fr-BE"/>
              </w:rPr>
              <w:t>’</w:t>
            </w:r>
            <w:r w:rsidRPr="00DE02DC">
              <w:rPr>
                <w:rFonts w:ascii="Segoe UI" w:hAnsi="Segoe UI" w:cs="Segoe UI"/>
                <w:b/>
                <w:sz w:val="21"/>
                <w:szCs w:val="21"/>
                <w:lang w:val="fr-BE"/>
              </w:rPr>
              <w:t xml:space="preserve">organe légal d'administration </w:t>
            </w:r>
            <w:r>
              <w:rPr>
                <w:rFonts w:ascii="Segoe UI" w:hAnsi="Segoe UI" w:cs="Segoe UI"/>
                <w:b/>
                <w:sz w:val="21"/>
                <w:szCs w:val="21"/>
                <w:lang w:val="fr-BE"/>
              </w:rPr>
              <w:t>(</w:t>
            </w:r>
            <w:r w:rsidRPr="00DE02DC">
              <w:rPr>
                <w:rFonts w:ascii="Segoe UI" w:hAnsi="Segoe UI" w:cs="Segoe UI"/>
                <w:b/>
                <w:sz w:val="21"/>
                <w:szCs w:val="21"/>
                <w:lang w:val="fr-BE"/>
              </w:rPr>
              <w:t>ou, le cas échéant, de l</w:t>
            </w:r>
            <w:r>
              <w:rPr>
                <w:rFonts w:ascii="Segoe UI" w:hAnsi="Segoe UI" w:cs="Segoe UI"/>
                <w:b/>
                <w:sz w:val="21"/>
                <w:szCs w:val="21"/>
                <w:lang w:val="fr-BE"/>
              </w:rPr>
              <w:t>a</w:t>
            </w:r>
            <w:r w:rsidRPr="00DE02DC">
              <w:rPr>
                <w:rFonts w:ascii="Segoe UI" w:hAnsi="Segoe UI" w:cs="Segoe UI"/>
                <w:b/>
                <w:sz w:val="21"/>
                <w:szCs w:val="21"/>
                <w:lang w:val="fr-BE"/>
              </w:rPr>
              <w:t xml:space="preserve"> direction effective</w:t>
            </w:r>
            <w:r>
              <w:rPr>
                <w:rFonts w:ascii="Segoe UI" w:hAnsi="Segoe UI" w:cs="Segoe UI"/>
                <w:b/>
                <w:sz w:val="21"/>
                <w:szCs w:val="21"/>
                <w:lang w:val="fr-BE"/>
              </w:rPr>
              <w:t>) qui est</w:t>
            </w:r>
            <w:r w:rsidRPr="00DE02DC">
              <w:rPr>
                <w:rFonts w:ascii="Segoe UI" w:hAnsi="Segoe UI" w:cs="Segoe UI"/>
                <w:b/>
                <w:sz w:val="21"/>
                <w:szCs w:val="21"/>
                <w:lang w:val="fr-BE"/>
              </w:rPr>
              <w:t xml:space="preserve"> la personne responsable, au plus haut niveau, de veiller à la mise en </w:t>
            </w:r>
            <w:r>
              <w:rPr>
                <w:rFonts w:ascii="Segoe UI" w:hAnsi="Segoe UI" w:cs="Segoe UI"/>
                <w:b/>
                <w:sz w:val="21"/>
                <w:szCs w:val="21"/>
                <w:lang w:val="fr-BE"/>
              </w:rPr>
              <w:t xml:space="preserve">œuvre </w:t>
            </w:r>
            <w:r w:rsidRPr="00DE02DC">
              <w:rPr>
                <w:rFonts w:ascii="Segoe UI" w:hAnsi="Segoe UI" w:cs="Segoe UI"/>
                <w:b/>
                <w:sz w:val="21"/>
                <w:szCs w:val="21"/>
                <w:lang w:val="fr-BE"/>
              </w:rPr>
              <w:t xml:space="preserve">et au respect de </w:t>
            </w:r>
            <w:r>
              <w:rPr>
                <w:rFonts w:ascii="Segoe UI" w:hAnsi="Segoe UI" w:cs="Segoe UI"/>
                <w:b/>
                <w:sz w:val="21"/>
                <w:szCs w:val="21"/>
                <w:lang w:val="fr-BE"/>
              </w:rPr>
              <w:t>la législation belge BC/FT</w:t>
            </w:r>
            <w:r w:rsidR="00AB1A59" w:rsidRPr="00DE02DC">
              <w:rPr>
                <w:rFonts w:ascii="Segoe UI" w:hAnsi="Segoe UI" w:cs="Segoe UI"/>
                <w:b/>
                <w:sz w:val="21"/>
                <w:szCs w:val="21"/>
                <w:lang w:val="fr-BE"/>
              </w:rPr>
              <w:t>:</w:t>
            </w:r>
          </w:p>
        </w:tc>
      </w:tr>
      <w:tr w:rsidR="00AB1A59" w:rsidRPr="00DE02DC" w14:paraId="3BFCACBB" w14:textId="77777777" w:rsidTr="00DE02DC">
        <w:tc>
          <w:tcPr>
            <w:tcW w:w="8523" w:type="dxa"/>
            <w:shd w:val="clear" w:color="auto" w:fill="BFBFBF"/>
            <w:hideMark/>
          </w:tcPr>
          <w:p w14:paraId="04B201D3"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r w:rsidR="00AB1A59" w:rsidRPr="00DE02DC" w14:paraId="02572E49" w14:textId="77777777" w:rsidTr="00DE02DC">
        <w:tc>
          <w:tcPr>
            <w:tcW w:w="8523" w:type="dxa"/>
            <w:shd w:val="clear" w:color="auto" w:fill="BFBFBF"/>
            <w:hideMark/>
          </w:tcPr>
          <w:p w14:paraId="677B5ACC" w14:textId="77777777" w:rsidR="00AB1A59" w:rsidRPr="00DE02DC" w:rsidRDefault="007B1A12">
            <w:pPr>
              <w:spacing w:after="0"/>
              <w:rPr>
                <w:rFonts w:ascii="Segoe UI" w:hAnsi="Segoe UI" w:cs="Segoe UI"/>
                <w:sz w:val="21"/>
                <w:szCs w:val="21"/>
                <w:lang w:val="fr-BE"/>
              </w:rPr>
            </w:pPr>
            <w:r w:rsidRPr="009F3306">
              <w:rPr>
                <w:rFonts w:ascii="Segoe UI" w:hAnsi="Segoe UI" w:cs="Segoe UI"/>
                <w:b/>
                <w:sz w:val="21"/>
                <w:szCs w:val="21"/>
                <w:lang w:val="fr-BE"/>
              </w:rPr>
              <w:t>Responsable</w:t>
            </w:r>
            <w:r w:rsidRPr="00BC042D">
              <w:rPr>
                <w:rFonts w:ascii="Segoe UI" w:hAnsi="Segoe UI" w:cs="Segoe UI"/>
                <w:b/>
                <w:sz w:val="21"/>
                <w:szCs w:val="21"/>
                <w:lang w:val="fr-BE"/>
              </w:rPr>
              <w:t xml:space="preserve"> B</w:t>
            </w:r>
            <w:r w:rsidRPr="00DE02DC">
              <w:rPr>
                <w:rFonts w:ascii="Segoe UI" w:hAnsi="Segoe UI" w:cs="Segoe UI"/>
                <w:b/>
                <w:sz w:val="21"/>
                <w:szCs w:val="21"/>
                <w:lang w:val="fr-BE"/>
              </w:rPr>
              <w:t>C</w:t>
            </w:r>
            <w:r w:rsidR="00AB1A59" w:rsidRPr="00DE02DC">
              <w:rPr>
                <w:rFonts w:ascii="Segoe UI" w:hAnsi="Segoe UI" w:cs="Segoe UI"/>
                <w:b/>
                <w:sz w:val="21"/>
                <w:szCs w:val="21"/>
                <w:lang w:val="fr-BE"/>
              </w:rPr>
              <w:t>/FT (AMLCO)</w:t>
            </w:r>
            <w:r w:rsidR="00AB1A59" w:rsidRPr="00DE02DC">
              <w:rPr>
                <w:rFonts w:ascii="Segoe UI" w:hAnsi="Segoe UI" w:cs="Segoe UI"/>
                <w:sz w:val="21"/>
                <w:szCs w:val="21"/>
                <w:lang w:val="fr-BE"/>
              </w:rPr>
              <w:t xml:space="preserve"> (</w:t>
            </w:r>
            <w:r w:rsidRPr="00DE02DC">
              <w:rPr>
                <w:rFonts w:ascii="Segoe UI" w:hAnsi="Segoe UI" w:cs="Segoe UI"/>
                <w:sz w:val="21"/>
                <w:szCs w:val="21"/>
                <w:lang w:val="fr-BE"/>
              </w:rPr>
              <w:t>si différent du précédent</w:t>
            </w:r>
            <w:r w:rsidR="00AB1A59" w:rsidRPr="00DE02DC">
              <w:rPr>
                <w:rFonts w:ascii="Segoe UI" w:hAnsi="Segoe UI" w:cs="Segoe UI"/>
                <w:sz w:val="21"/>
                <w:szCs w:val="21"/>
                <w:lang w:val="fr-BE"/>
              </w:rPr>
              <w:t xml:space="preserve">) : </w:t>
            </w:r>
          </w:p>
        </w:tc>
      </w:tr>
      <w:tr w:rsidR="00AB1A59" w:rsidRPr="00DE02DC" w14:paraId="7C9AA3D5" w14:textId="77777777" w:rsidTr="00DE02DC">
        <w:tc>
          <w:tcPr>
            <w:tcW w:w="8523" w:type="dxa"/>
            <w:shd w:val="clear" w:color="auto" w:fill="BFBFBF"/>
            <w:hideMark/>
          </w:tcPr>
          <w:p w14:paraId="659768C1"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bl>
    <w:p w14:paraId="538C0C8D" w14:textId="77777777" w:rsidR="00AB1A59" w:rsidRDefault="00AB1A59" w:rsidP="00AB1A59">
      <w:pPr>
        <w:spacing w:after="0"/>
        <w:jc w:val="both"/>
        <w:rPr>
          <w:rFonts w:ascii="Segoe UI" w:hAnsi="Segoe UI" w:cs="Segoe UI"/>
          <w:sz w:val="21"/>
          <w:szCs w:val="21"/>
          <w:lang w:val="nl-NL"/>
        </w:rPr>
      </w:pPr>
    </w:p>
    <w:p w14:paraId="3ECA65E6" w14:textId="77777777" w:rsidR="007B1A12" w:rsidRPr="005D6469" w:rsidRDefault="007B1A12" w:rsidP="00AB1A59">
      <w:pPr>
        <w:spacing w:after="0"/>
        <w:jc w:val="both"/>
        <w:rPr>
          <w:rFonts w:ascii="Segoe UI" w:hAnsi="Segoe UI" w:cs="Segoe UI"/>
          <w:sz w:val="21"/>
          <w:szCs w:val="21"/>
          <w:shd w:val="clear" w:color="auto" w:fill="BFBFBF"/>
          <w:lang w:val="fr-BE"/>
        </w:rPr>
      </w:pPr>
      <w:r w:rsidRPr="00DE02DC">
        <w:rPr>
          <w:rFonts w:ascii="Segoe UI" w:hAnsi="Segoe UI" w:cs="Segoe UI"/>
          <w:sz w:val="21"/>
          <w:szCs w:val="21"/>
          <w:lang w:val="fr-BE"/>
        </w:rPr>
        <w:t xml:space="preserve">Cette analyse a été </w:t>
      </w:r>
      <w:r w:rsidRPr="00DE02DC">
        <w:rPr>
          <w:rFonts w:ascii="Segoe UI" w:hAnsi="Segoe UI" w:cs="Segoe UI"/>
          <w:b/>
          <w:color w:val="00B0F0"/>
          <w:sz w:val="21"/>
          <w:szCs w:val="21"/>
          <w:lang w:val="fr-BE"/>
        </w:rPr>
        <w:t>réalisée pour notre agence</w:t>
      </w:r>
      <w:r w:rsidRPr="00DE02DC">
        <w:rPr>
          <w:rFonts w:ascii="Segoe UI" w:hAnsi="Segoe UI" w:cs="Segoe UI"/>
          <w:sz w:val="21"/>
          <w:szCs w:val="21"/>
          <w:lang w:val="fr-BE"/>
        </w:rPr>
        <w:t xml:space="preserve"> </w:t>
      </w:r>
      <w:r>
        <w:rPr>
          <w:rFonts w:ascii="Segoe UI" w:hAnsi="Segoe UI" w:cs="Segoe UI"/>
          <w:sz w:val="21"/>
          <w:szCs w:val="21"/>
          <w:lang w:val="fr-BE"/>
        </w:rPr>
        <w:t>le</w:t>
      </w:r>
      <w:r w:rsidRPr="00DE02DC">
        <w:rPr>
          <w:rFonts w:ascii="Segoe UI" w:hAnsi="Segoe UI" w:cs="Segoe UI"/>
          <w:sz w:val="21"/>
          <w:szCs w:val="21"/>
          <w:lang w:val="fr-BE"/>
        </w:rPr>
        <w:t xml:space="preserve"> </w:t>
      </w:r>
      <w:r w:rsidRPr="00DE02DC">
        <w:rPr>
          <w:rFonts w:ascii="Segoe UI" w:hAnsi="Segoe UI" w:cs="Segoe UI"/>
          <w:sz w:val="21"/>
          <w:szCs w:val="21"/>
          <w:shd w:val="clear" w:color="auto" w:fill="BFBFBF"/>
          <w:lang w:val="fr-BE"/>
        </w:rPr>
        <w:t>......./......./........</w:t>
      </w:r>
    </w:p>
    <w:p w14:paraId="75B3F8E0" w14:textId="77777777" w:rsidR="007B1A12" w:rsidRPr="00DE02DC" w:rsidRDefault="007B1A12" w:rsidP="00DE02DC">
      <w:pPr>
        <w:shd w:val="clear" w:color="auto" w:fill="BFBFBF"/>
        <w:spacing w:after="0"/>
        <w:jc w:val="both"/>
        <w:rPr>
          <w:rFonts w:ascii="Segoe UI" w:hAnsi="Segoe UI" w:cs="Segoe UI"/>
          <w:sz w:val="21"/>
          <w:szCs w:val="21"/>
          <w:lang w:val="fr-BE"/>
        </w:rPr>
      </w:pPr>
      <w:r w:rsidRPr="007B1A12">
        <w:rPr>
          <w:rFonts w:ascii="Segoe UI" w:hAnsi="Segoe UI" w:cs="Segoe UI"/>
          <w:sz w:val="21"/>
          <w:szCs w:val="21"/>
          <w:lang w:val="fr-BE"/>
        </w:rPr>
        <w:t>Cette analyse a été approuvée par .....</w:t>
      </w:r>
      <w:r>
        <w:rPr>
          <w:rFonts w:ascii="Segoe UI" w:hAnsi="Segoe UI" w:cs="Segoe UI"/>
          <w:sz w:val="21"/>
          <w:szCs w:val="21"/>
          <w:lang w:val="fr-BE"/>
        </w:rPr>
        <w:t>........................................</w:t>
      </w:r>
      <w:r w:rsidRPr="007B1A12">
        <w:rPr>
          <w:rFonts w:ascii="Segoe UI" w:hAnsi="Segoe UI" w:cs="Segoe UI"/>
          <w:sz w:val="21"/>
          <w:szCs w:val="21"/>
          <w:lang w:val="fr-BE"/>
        </w:rPr>
        <w:t xml:space="preserve"> </w:t>
      </w:r>
      <w:r>
        <w:rPr>
          <w:rFonts w:ascii="Segoe UI" w:hAnsi="Segoe UI" w:cs="Segoe UI"/>
          <w:sz w:val="21"/>
          <w:szCs w:val="21"/>
          <w:lang w:val="fr-BE"/>
        </w:rPr>
        <w:t>le</w:t>
      </w:r>
      <w:r w:rsidRPr="007B1A12">
        <w:rPr>
          <w:rFonts w:ascii="Segoe UI" w:hAnsi="Segoe UI" w:cs="Segoe UI"/>
          <w:sz w:val="21"/>
          <w:szCs w:val="21"/>
          <w:lang w:val="fr-BE"/>
        </w:rPr>
        <w:t xml:space="preserve"> ............................</w:t>
      </w:r>
    </w:p>
    <w:p w14:paraId="145F9ECA" w14:textId="77777777" w:rsidR="00AB1A59" w:rsidRPr="00DE02DC" w:rsidRDefault="00AB1A59" w:rsidP="00AB1A59">
      <w:pPr>
        <w:spacing w:after="0"/>
        <w:jc w:val="both"/>
        <w:rPr>
          <w:rFonts w:ascii="Segoe UI" w:hAnsi="Segoe UI" w:cs="Segoe UI"/>
          <w:sz w:val="21"/>
          <w:szCs w:val="21"/>
          <w:lang w:val="fr-BE"/>
        </w:rPr>
      </w:pPr>
    </w:p>
    <w:p w14:paraId="335B7723" w14:textId="77777777" w:rsidR="00AB1A59" w:rsidRPr="00DE02DC" w:rsidRDefault="007B1A12" w:rsidP="00AB1A59">
      <w:pPr>
        <w:spacing w:after="0"/>
        <w:jc w:val="both"/>
        <w:rPr>
          <w:rFonts w:ascii="Segoe UI" w:hAnsi="Segoe UI" w:cs="Segoe UI"/>
          <w:sz w:val="21"/>
          <w:szCs w:val="21"/>
          <w:shd w:val="clear" w:color="auto" w:fill="BDD6EE"/>
          <w:lang w:val="fr-BE"/>
        </w:rPr>
      </w:pPr>
      <w:r w:rsidRPr="00DE02DC">
        <w:rPr>
          <w:rFonts w:ascii="Segoe UI" w:hAnsi="Segoe UI" w:cs="Segoe UI"/>
          <w:sz w:val="21"/>
          <w:szCs w:val="21"/>
          <w:lang w:val="fr-BE"/>
        </w:rPr>
        <w:t xml:space="preserve">Cette analyse sera </w:t>
      </w:r>
      <w:r w:rsidRPr="00DE02DC">
        <w:rPr>
          <w:rFonts w:ascii="Segoe UI" w:hAnsi="Segoe UI" w:cs="Segoe UI"/>
          <w:b/>
          <w:color w:val="00B0F0"/>
          <w:sz w:val="21"/>
          <w:szCs w:val="21"/>
          <w:lang w:val="fr-BE"/>
        </w:rPr>
        <w:t>réexaminée/mise à jour</w:t>
      </w:r>
      <w:r w:rsidRPr="00DE02DC">
        <w:rPr>
          <w:rFonts w:ascii="Segoe UI" w:hAnsi="Segoe UI" w:cs="Segoe UI"/>
          <w:sz w:val="21"/>
          <w:szCs w:val="21"/>
          <w:lang w:val="fr-BE"/>
        </w:rPr>
        <w:t xml:space="preserve"> </w:t>
      </w:r>
      <w:r>
        <w:rPr>
          <w:rFonts w:ascii="Segoe UI" w:hAnsi="Segoe UI" w:cs="Segoe UI"/>
          <w:sz w:val="21"/>
          <w:szCs w:val="21"/>
          <w:lang w:val="fr-BE"/>
        </w:rPr>
        <w:t xml:space="preserve">le </w:t>
      </w:r>
      <w:r w:rsidR="00AB1A59" w:rsidRPr="00DE02DC">
        <w:rPr>
          <w:rFonts w:ascii="Segoe UI" w:hAnsi="Segoe UI" w:cs="Segoe UI"/>
          <w:sz w:val="21"/>
          <w:szCs w:val="21"/>
          <w:shd w:val="clear" w:color="auto" w:fill="BFBFBF"/>
          <w:lang w:val="fr-BE"/>
        </w:rPr>
        <w:t>………../…………/……….</w:t>
      </w:r>
      <w:r w:rsidRPr="00DE02DC">
        <w:rPr>
          <w:rFonts w:ascii="Segoe UI" w:hAnsi="Segoe UI" w:cs="Segoe UI"/>
          <w:sz w:val="21"/>
          <w:szCs w:val="21"/>
          <w:shd w:val="clear" w:color="auto" w:fill="BFBFBF"/>
          <w:lang w:val="fr-BE"/>
        </w:rPr>
        <w:t>.</w:t>
      </w:r>
    </w:p>
    <w:p w14:paraId="56F645B1" w14:textId="77777777" w:rsidR="00AB1A59" w:rsidRPr="00DE02DC" w:rsidRDefault="00AB1A59" w:rsidP="00AB1A59">
      <w:pPr>
        <w:spacing w:after="0"/>
        <w:jc w:val="both"/>
        <w:rPr>
          <w:rFonts w:ascii="Segoe UI" w:hAnsi="Segoe UI" w:cs="Segoe UI"/>
          <w:sz w:val="21"/>
          <w:szCs w:val="21"/>
          <w:lang w:val="fr-BE"/>
        </w:rPr>
      </w:pPr>
    </w:p>
    <w:p w14:paraId="40DC782F" w14:textId="77777777" w:rsidR="00AB1A59" w:rsidRDefault="007B1A12" w:rsidP="005D6E6C">
      <w:pPr>
        <w:spacing w:after="0"/>
        <w:jc w:val="both"/>
        <w:rPr>
          <w:rFonts w:ascii="Segoe UI" w:hAnsi="Segoe UI" w:cs="Segoe UI"/>
          <w:b/>
          <w:color w:val="0070C0"/>
          <w:sz w:val="21"/>
          <w:szCs w:val="21"/>
          <w:lang w:val="fr-BE"/>
        </w:rPr>
      </w:pPr>
      <w:r w:rsidRPr="00DE02DC">
        <w:rPr>
          <w:rFonts w:ascii="Segoe UI" w:hAnsi="Segoe UI" w:cs="Segoe UI"/>
          <w:sz w:val="21"/>
          <w:szCs w:val="21"/>
          <w:lang w:val="fr-BE"/>
        </w:rPr>
        <w:lastRenderedPageBreak/>
        <w:t xml:space="preserve">L'actualisation de l'évaluation globale des risques comprend, le cas échéant, une actualisation des évaluations </w:t>
      </w:r>
      <w:r w:rsidRPr="00DE02DC">
        <w:rPr>
          <w:rFonts w:ascii="Segoe UI" w:hAnsi="Segoe UI" w:cs="Segoe UI"/>
          <w:b/>
          <w:color w:val="00B0F0"/>
          <w:sz w:val="21"/>
          <w:szCs w:val="21"/>
          <w:lang w:val="fr-BE"/>
        </w:rPr>
        <w:t>individuelles</w:t>
      </w:r>
      <w:r w:rsidRPr="00DE02DC">
        <w:rPr>
          <w:rFonts w:ascii="Segoe UI" w:hAnsi="Segoe UI" w:cs="Segoe UI"/>
          <w:sz w:val="21"/>
          <w:szCs w:val="21"/>
          <w:lang w:val="fr-BE"/>
        </w:rPr>
        <w:t xml:space="preserve"> des risques</w:t>
      </w:r>
      <w:r w:rsidR="00AB1A59" w:rsidRPr="00DE02DC">
        <w:rPr>
          <w:rFonts w:ascii="Segoe UI" w:hAnsi="Segoe UI" w:cs="Segoe UI"/>
          <w:sz w:val="21"/>
          <w:szCs w:val="21"/>
          <w:lang w:val="fr-BE"/>
        </w:rPr>
        <w:t>.</w:t>
      </w:r>
    </w:p>
    <w:p w14:paraId="64FB7797" w14:textId="77777777" w:rsidR="006F42C7" w:rsidRPr="00DE02DC" w:rsidRDefault="006F42C7" w:rsidP="00DE02DC">
      <w:pPr>
        <w:spacing w:after="0"/>
        <w:jc w:val="both"/>
        <w:rPr>
          <w:rFonts w:ascii="Segoe UI" w:hAnsi="Segoe UI" w:cs="Segoe UI"/>
          <w:b/>
          <w:color w:val="0070C0"/>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6865"/>
        <w:gridCol w:w="1432"/>
      </w:tblGrid>
      <w:tr w:rsidR="00AB1A59" w:rsidRPr="005D6469" w14:paraId="4B613DC6" w14:textId="77777777" w:rsidTr="005D6469">
        <w:tc>
          <w:tcPr>
            <w:tcW w:w="7508" w:type="dxa"/>
            <w:tcBorders>
              <w:top w:val="single" w:sz="4" w:space="0" w:color="auto"/>
              <w:left w:val="single" w:sz="4" w:space="0" w:color="auto"/>
              <w:bottom w:val="single" w:sz="4" w:space="0" w:color="auto"/>
              <w:right w:val="single" w:sz="4" w:space="0" w:color="auto"/>
            </w:tcBorders>
            <w:shd w:val="clear" w:color="auto" w:fill="BFBFBF"/>
            <w:hideMark/>
          </w:tcPr>
          <w:p w14:paraId="1E27D7DD" w14:textId="77777777" w:rsidR="00AB1A59" w:rsidRPr="00DE02DC" w:rsidRDefault="007B1A12"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 xml:space="preserve">Nombre total </w:t>
            </w:r>
            <w:r w:rsidRPr="005D6469">
              <w:rPr>
                <w:rFonts w:ascii="Segoe UI" w:eastAsia="Times New Roman" w:hAnsi="Segoe UI" w:cs="Segoe UI"/>
                <w:sz w:val="21"/>
                <w:szCs w:val="21"/>
                <w:lang w:val="fr-BE"/>
              </w:rPr>
              <w:t>de collaborateurs</w:t>
            </w:r>
            <w:r w:rsidRPr="00DE02DC">
              <w:rPr>
                <w:rFonts w:ascii="Segoe UI" w:eastAsia="Times New Roman" w:hAnsi="Segoe UI" w:cs="Segoe UI"/>
                <w:sz w:val="21"/>
                <w:szCs w:val="21"/>
                <w:lang w:val="fr-BE"/>
              </w:rPr>
              <w:t xml:space="preserve"> accrédités IPI travaillant dans notre agence</w:t>
            </w:r>
            <w:r w:rsidR="00AB1A59" w:rsidRPr="00DE02DC">
              <w:rPr>
                <w:rFonts w:ascii="Segoe UI" w:eastAsia="Times New Roman" w:hAnsi="Segoe UI" w:cs="Segoe UI"/>
                <w:sz w:val="21"/>
                <w:szCs w:val="21"/>
                <w:lang w:val="fr-BE"/>
              </w:rPr>
              <w:t>:</w:t>
            </w:r>
          </w:p>
        </w:tc>
        <w:tc>
          <w:tcPr>
            <w:tcW w:w="1554" w:type="dxa"/>
            <w:tcBorders>
              <w:top w:val="single" w:sz="4" w:space="0" w:color="auto"/>
              <w:left w:val="single" w:sz="4" w:space="0" w:color="auto"/>
              <w:bottom w:val="single" w:sz="4" w:space="0" w:color="auto"/>
              <w:right w:val="single" w:sz="4" w:space="0" w:color="auto"/>
            </w:tcBorders>
            <w:shd w:val="clear" w:color="auto" w:fill="BFBFBF"/>
            <w:hideMark/>
          </w:tcPr>
          <w:p w14:paraId="7991045C" w14:textId="77777777" w:rsidR="00AB1A59" w:rsidRPr="005D6469" w:rsidRDefault="00AB1A59" w:rsidP="005D6469">
            <w:pPr>
              <w:spacing w:before="120" w:after="0"/>
              <w:jc w:val="right"/>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r>
      <w:tr w:rsidR="00AB1A59" w:rsidRPr="005D6469" w14:paraId="06F77A06" w14:textId="77777777" w:rsidTr="005D6469">
        <w:tc>
          <w:tcPr>
            <w:tcW w:w="7508" w:type="dxa"/>
            <w:tcBorders>
              <w:top w:val="single" w:sz="4" w:space="0" w:color="auto"/>
              <w:left w:val="single" w:sz="4" w:space="0" w:color="auto"/>
              <w:bottom w:val="single" w:sz="4" w:space="0" w:color="auto"/>
              <w:right w:val="single" w:sz="4" w:space="0" w:color="auto"/>
            </w:tcBorders>
            <w:shd w:val="clear" w:color="auto" w:fill="BFBFBF"/>
            <w:hideMark/>
          </w:tcPr>
          <w:p w14:paraId="6C8BB49C" w14:textId="77777777" w:rsidR="00AB1A59" w:rsidRPr="00DE02DC" w:rsidRDefault="007B1A12"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Nombre total de collaborateurs travaillant dans notre bureau</w:t>
            </w:r>
            <w:r w:rsidR="00AB1A59" w:rsidRPr="00DE02DC">
              <w:rPr>
                <w:rFonts w:ascii="Segoe UI" w:eastAsia="Times New Roman" w:hAnsi="Segoe UI" w:cs="Segoe UI"/>
                <w:sz w:val="21"/>
                <w:szCs w:val="21"/>
                <w:lang w:val="fr-BE"/>
              </w:rPr>
              <w:t>:</w:t>
            </w:r>
          </w:p>
        </w:tc>
        <w:tc>
          <w:tcPr>
            <w:tcW w:w="1554" w:type="dxa"/>
            <w:tcBorders>
              <w:top w:val="single" w:sz="4" w:space="0" w:color="auto"/>
              <w:left w:val="single" w:sz="4" w:space="0" w:color="auto"/>
              <w:bottom w:val="single" w:sz="4" w:space="0" w:color="auto"/>
              <w:right w:val="single" w:sz="4" w:space="0" w:color="auto"/>
            </w:tcBorders>
            <w:shd w:val="clear" w:color="auto" w:fill="BFBFBF"/>
            <w:hideMark/>
          </w:tcPr>
          <w:p w14:paraId="469CC327" w14:textId="77777777" w:rsidR="00AB1A59" w:rsidRPr="005D6469" w:rsidRDefault="00AB1A59" w:rsidP="005D6469">
            <w:pPr>
              <w:spacing w:before="120" w:after="0"/>
              <w:jc w:val="right"/>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r>
    </w:tbl>
    <w:p w14:paraId="5F10FD43" w14:textId="77777777" w:rsidR="00AB1A59" w:rsidRDefault="00AB1A59" w:rsidP="00AB1A59">
      <w:pPr>
        <w:spacing w:after="160" w:line="256" w:lineRule="auto"/>
        <w:rPr>
          <w:rFonts w:ascii="Segoe UI" w:hAnsi="Segoe UI" w:cs="Segoe UI"/>
          <w:b/>
          <w:color w:val="0070C0"/>
          <w:sz w:val="21"/>
          <w:szCs w:val="21"/>
          <w:lang w:val="nl-NL"/>
        </w:rPr>
      </w:pPr>
    </w:p>
    <w:p w14:paraId="29D0DF50" w14:textId="77777777" w:rsidR="00AB1A59" w:rsidRDefault="00AB1A59" w:rsidP="00AB1A59">
      <w:pPr>
        <w:tabs>
          <w:tab w:val="left" w:pos="567"/>
        </w:tabs>
        <w:spacing w:after="0"/>
        <w:jc w:val="both"/>
        <w:rPr>
          <w:rFonts w:ascii="Segoe UI" w:hAnsi="Segoe UI" w:cs="Segoe UI"/>
          <w:color w:val="00B0F0"/>
          <w:sz w:val="21"/>
          <w:szCs w:val="21"/>
          <w:lang w:val="nl-NL"/>
        </w:rPr>
      </w:pPr>
      <w:r>
        <w:rPr>
          <w:rFonts w:ascii="Segoe UI" w:hAnsi="Segoe UI" w:cs="Segoe UI"/>
          <w:b/>
          <w:color w:val="00B0F0"/>
          <w:sz w:val="21"/>
          <w:szCs w:val="21"/>
          <w:lang w:val="nl-NL"/>
        </w:rPr>
        <w:t xml:space="preserve">2. </w:t>
      </w:r>
      <w:r>
        <w:rPr>
          <w:rFonts w:ascii="Segoe UI" w:hAnsi="Segoe UI" w:cs="Segoe UI"/>
          <w:b/>
          <w:color w:val="00B0F0"/>
          <w:sz w:val="21"/>
          <w:szCs w:val="21"/>
          <w:lang w:val="nl-NL"/>
        </w:rPr>
        <w:tab/>
      </w:r>
      <w:r w:rsidR="00CA5EB5">
        <w:rPr>
          <w:rFonts w:ascii="Segoe UI" w:hAnsi="Segoe UI" w:cs="Segoe UI"/>
          <w:b/>
          <w:color w:val="00B0F0"/>
          <w:sz w:val="21"/>
          <w:szCs w:val="21"/>
          <w:lang w:val="nl-NL"/>
        </w:rPr>
        <w:t>SERVICES</w:t>
      </w:r>
    </w:p>
    <w:p w14:paraId="4D13D016" w14:textId="77777777" w:rsidR="00AB1A59" w:rsidRDefault="00AB1A59" w:rsidP="00AB1A59">
      <w:pPr>
        <w:spacing w:after="0"/>
        <w:jc w:val="both"/>
        <w:rPr>
          <w:rFonts w:ascii="Segoe UI" w:hAnsi="Segoe UI" w:cs="Segoe UI"/>
          <w:sz w:val="21"/>
          <w:szCs w:val="21"/>
          <w:lang w:val="nl-NL"/>
        </w:rPr>
      </w:pPr>
    </w:p>
    <w:p w14:paraId="0C22B589" w14:textId="77777777" w:rsidR="00AB1A59" w:rsidRPr="00DE02DC" w:rsidRDefault="00AB1A59" w:rsidP="00AB1A59">
      <w:pPr>
        <w:tabs>
          <w:tab w:val="left" w:pos="567"/>
        </w:tabs>
        <w:spacing w:after="0"/>
        <w:jc w:val="both"/>
        <w:rPr>
          <w:rFonts w:ascii="Segoe UI" w:hAnsi="Segoe UI" w:cs="Segoe UI"/>
          <w:b/>
          <w:i/>
          <w:color w:val="00B0F0"/>
          <w:sz w:val="21"/>
          <w:szCs w:val="21"/>
          <w:lang w:val="fr-BE"/>
        </w:rPr>
      </w:pPr>
      <w:r>
        <w:rPr>
          <w:rFonts w:ascii="Segoe UI" w:hAnsi="Segoe UI" w:cs="Segoe UI"/>
          <w:b/>
          <w:i/>
          <w:color w:val="00B0F0"/>
          <w:sz w:val="21"/>
          <w:szCs w:val="21"/>
          <w:lang w:val="nl-NL"/>
        </w:rPr>
        <w:t>2.1.</w:t>
      </w:r>
      <w:r>
        <w:rPr>
          <w:rFonts w:ascii="Segoe UI" w:hAnsi="Segoe UI" w:cs="Segoe UI"/>
          <w:b/>
          <w:i/>
          <w:color w:val="00B0F0"/>
          <w:sz w:val="21"/>
          <w:szCs w:val="21"/>
          <w:lang w:val="nl-NL"/>
        </w:rPr>
        <w:tab/>
      </w:r>
      <w:r w:rsidR="00CA5EB5" w:rsidRPr="00DE02DC">
        <w:rPr>
          <w:rFonts w:ascii="Segoe UI" w:hAnsi="Segoe UI" w:cs="Segoe UI"/>
          <w:b/>
          <w:i/>
          <w:color w:val="00B0F0"/>
          <w:sz w:val="21"/>
          <w:szCs w:val="21"/>
          <w:lang w:val="fr-BE"/>
        </w:rPr>
        <w:t>Général</w:t>
      </w:r>
    </w:p>
    <w:p w14:paraId="2A9AFE92" w14:textId="77777777" w:rsidR="00AB1A59" w:rsidRPr="00DE02DC" w:rsidRDefault="00AB1A59" w:rsidP="00AB1A59">
      <w:pPr>
        <w:spacing w:after="0"/>
        <w:jc w:val="both"/>
        <w:rPr>
          <w:rFonts w:ascii="Segoe UI" w:hAnsi="Segoe UI" w:cs="Segoe UI"/>
          <w:sz w:val="21"/>
          <w:szCs w:val="21"/>
          <w:lang w:val="fr-BE"/>
        </w:rPr>
      </w:pPr>
    </w:p>
    <w:p w14:paraId="1724EA8D" w14:textId="77777777" w:rsidR="00CA5EB5" w:rsidRPr="00DE02DC" w:rsidRDefault="00CA5EB5" w:rsidP="00AB1A59">
      <w:pPr>
        <w:spacing w:after="0"/>
        <w:jc w:val="both"/>
        <w:rPr>
          <w:rFonts w:ascii="Segoe UI" w:hAnsi="Segoe UI" w:cs="Segoe UI"/>
          <w:sz w:val="21"/>
          <w:szCs w:val="21"/>
          <w:lang w:val="fr-BE"/>
        </w:rPr>
      </w:pPr>
      <w:r w:rsidRPr="00DE02DC">
        <w:rPr>
          <w:rFonts w:ascii="Segoe UI" w:hAnsi="Segoe UI" w:cs="Segoe UI"/>
          <w:sz w:val="21"/>
          <w:szCs w:val="21"/>
          <w:lang w:val="fr-BE"/>
        </w:rPr>
        <w:t xml:space="preserve">Notre agence est organisé en plusieurs </w:t>
      </w:r>
      <w:r w:rsidRPr="00DE02DC">
        <w:rPr>
          <w:rFonts w:ascii="Segoe UI" w:hAnsi="Segoe UI" w:cs="Segoe UI"/>
          <w:sz w:val="21"/>
          <w:szCs w:val="21"/>
          <w:shd w:val="clear" w:color="auto" w:fill="BFBFBF"/>
          <w:lang w:val="fr-BE"/>
        </w:rPr>
        <w:t>départements/domaines d'expertise</w:t>
      </w:r>
      <w:r w:rsidRPr="00DE02DC">
        <w:rPr>
          <w:rFonts w:ascii="Segoe UI" w:hAnsi="Segoe UI" w:cs="Segoe UI"/>
          <w:sz w:val="21"/>
          <w:szCs w:val="21"/>
          <w:lang w:val="fr-BE"/>
        </w:rPr>
        <w:t>. Il s'agit des suivantes (où il est indiqué dans chaque cas s'il s'agit d'une activité principale ou d'une activité accessoire) :</w:t>
      </w:r>
    </w:p>
    <w:p w14:paraId="7E46EFF2" w14:textId="77777777" w:rsidR="00AB1A59" w:rsidRPr="00DE02DC" w:rsidRDefault="00AB1A59" w:rsidP="00AB1A59">
      <w:pPr>
        <w:spacing w:after="0"/>
        <w:jc w:val="both"/>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297"/>
      </w:tblGrid>
      <w:tr w:rsidR="00AB1A59" w:rsidRPr="00DE02DC" w14:paraId="2133ABA6" w14:textId="77777777" w:rsidTr="00DE02DC">
        <w:tc>
          <w:tcPr>
            <w:tcW w:w="8297" w:type="dxa"/>
            <w:shd w:val="clear" w:color="auto" w:fill="BFBFBF"/>
            <w:hideMark/>
          </w:tcPr>
          <w:p w14:paraId="0270171F" w14:textId="77777777" w:rsidR="00AB1A59" w:rsidRPr="00DE02DC" w:rsidRDefault="00AB1A59">
            <w:pPr>
              <w:spacing w:after="0"/>
              <w:rPr>
                <w:rFonts w:ascii="Segoe UI" w:hAnsi="Segoe UI" w:cs="Segoe UI"/>
                <w:b/>
                <w:sz w:val="21"/>
                <w:szCs w:val="21"/>
                <w:lang w:val="fr-BE"/>
              </w:rPr>
            </w:pPr>
            <w:r w:rsidRPr="00DE02DC">
              <w:rPr>
                <w:rFonts w:ascii="Segoe UI" w:hAnsi="Segoe UI" w:cs="Segoe UI"/>
                <w:b/>
                <w:sz w:val="21"/>
                <w:szCs w:val="21"/>
                <w:lang w:val="fr-BE"/>
              </w:rPr>
              <w:t xml:space="preserve">1. </w:t>
            </w:r>
            <w:r w:rsidR="00CA5EB5" w:rsidRPr="00DE02DC">
              <w:rPr>
                <w:rFonts w:ascii="Segoe UI" w:hAnsi="Segoe UI" w:cs="Segoe UI"/>
                <w:b/>
                <w:sz w:val="21"/>
                <w:szCs w:val="21"/>
                <w:lang w:val="fr-BE"/>
              </w:rPr>
              <w:t>Immobilier résidentiel - médiation</w:t>
            </w:r>
            <w:r w:rsidRPr="00DE02DC">
              <w:rPr>
                <w:rFonts w:ascii="Segoe UI" w:hAnsi="Segoe UI" w:cs="Segoe UI"/>
                <w:b/>
                <w:sz w:val="21"/>
                <w:szCs w:val="21"/>
                <w:lang w:val="fr-BE"/>
              </w:rPr>
              <w:t>:</w:t>
            </w:r>
          </w:p>
        </w:tc>
      </w:tr>
      <w:tr w:rsidR="00AB1A59" w:rsidRPr="00DE02DC" w14:paraId="00A308B2" w14:textId="77777777" w:rsidTr="00DE02DC">
        <w:tc>
          <w:tcPr>
            <w:tcW w:w="8297" w:type="dxa"/>
            <w:shd w:val="clear" w:color="auto" w:fill="BFBFBF"/>
            <w:hideMark/>
          </w:tcPr>
          <w:p w14:paraId="564CB94D" w14:textId="77777777" w:rsidR="00AB1A59" w:rsidRPr="00DE02DC" w:rsidRDefault="00CA5EB5">
            <w:pPr>
              <w:spacing w:after="0"/>
              <w:rPr>
                <w:rFonts w:ascii="Segoe UI" w:hAnsi="Segoe UI" w:cs="Segoe UI"/>
                <w:sz w:val="21"/>
                <w:szCs w:val="21"/>
                <w:lang w:val="fr-BE"/>
              </w:rPr>
            </w:pPr>
            <w:r w:rsidRPr="00CA5EB5">
              <w:rPr>
                <w:rFonts w:ascii="Segoe UI" w:hAnsi="Segoe UI" w:cs="Segoe UI"/>
                <w:sz w:val="21"/>
                <w:szCs w:val="21"/>
                <w:lang w:val="fr-BE"/>
              </w:rPr>
              <w:t>Les services fournis comprennent</w:t>
            </w:r>
            <w:r w:rsidR="00AB1A59" w:rsidRPr="00DE02DC">
              <w:rPr>
                <w:rFonts w:ascii="Segoe UI" w:hAnsi="Segoe UI" w:cs="Segoe UI"/>
                <w:sz w:val="21"/>
                <w:szCs w:val="21"/>
                <w:lang w:val="fr-BE"/>
              </w:rPr>
              <w:t xml:space="preserve">: </w:t>
            </w:r>
          </w:p>
          <w:p w14:paraId="586DA014"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r w:rsidR="00AB1A59" w:rsidRPr="00DE02DC" w14:paraId="230E1B56" w14:textId="77777777" w:rsidTr="00DE02DC">
        <w:tc>
          <w:tcPr>
            <w:tcW w:w="8297" w:type="dxa"/>
            <w:shd w:val="clear" w:color="auto" w:fill="BFBFBF"/>
            <w:hideMark/>
          </w:tcPr>
          <w:p w14:paraId="09913796" w14:textId="77777777" w:rsidR="00AB1A59" w:rsidRPr="00DE02DC" w:rsidRDefault="00AB1A59">
            <w:pPr>
              <w:spacing w:after="0"/>
              <w:rPr>
                <w:rFonts w:ascii="Segoe UI" w:hAnsi="Segoe UI" w:cs="Segoe UI"/>
                <w:b/>
                <w:sz w:val="21"/>
                <w:szCs w:val="21"/>
                <w:lang w:val="fr-BE"/>
              </w:rPr>
            </w:pPr>
            <w:r w:rsidRPr="00DE02DC">
              <w:rPr>
                <w:rFonts w:ascii="Segoe UI" w:hAnsi="Segoe UI" w:cs="Segoe UI"/>
                <w:b/>
                <w:sz w:val="21"/>
                <w:szCs w:val="21"/>
                <w:lang w:val="fr-BE"/>
              </w:rPr>
              <w:t xml:space="preserve">2. </w:t>
            </w:r>
            <w:r w:rsidR="00CA5EB5" w:rsidRPr="00CA5EB5">
              <w:rPr>
                <w:rFonts w:ascii="Segoe UI" w:hAnsi="Segoe UI" w:cs="Segoe UI"/>
                <w:b/>
                <w:sz w:val="21"/>
                <w:szCs w:val="21"/>
                <w:lang w:val="fr-BE"/>
              </w:rPr>
              <w:t>Propriété résidentielle - gestion</w:t>
            </w:r>
            <w:r w:rsidRPr="00DE02DC">
              <w:rPr>
                <w:rFonts w:ascii="Segoe UI" w:hAnsi="Segoe UI" w:cs="Segoe UI"/>
                <w:b/>
                <w:sz w:val="21"/>
                <w:szCs w:val="21"/>
                <w:lang w:val="fr-BE"/>
              </w:rPr>
              <w:t>:</w:t>
            </w:r>
          </w:p>
        </w:tc>
      </w:tr>
      <w:tr w:rsidR="00AB1A59" w:rsidRPr="00DE02DC" w14:paraId="40D541DF" w14:textId="77777777" w:rsidTr="00DE02DC">
        <w:tc>
          <w:tcPr>
            <w:tcW w:w="8297" w:type="dxa"/>
            <w:shd w:val="clear" w:color="auto" w:fill="BFBFBF"/>
            <w:hideMark/>
          </w:tcPr>
          <w:p w14:paraId="6F3B66CD" w14:textId="77777777" w:rsidR="00AB1A59" w:rsidRPr="00DE02DC" w:rsidRDefault="00CA5EB5">
            <w:pPr>
              <w:spacing w:after="0"/>
              <w:rPr>
                <w:rFonts w:ascii="Segoe UI" w:hAnsi="Segoe UI" w:cs="Segoe UI"/>
                <w:sz w:val="21"/>
                <w:szCs w:val="21"/>
                <w:lang w:val="fr-BE"/>
              </w:rPr>
            </w:pPr>
            <w:r w:rsidRPr="00CA5EB5">
              <w:rPr>
                <w:rFonts w:ascii="Segoe UI" w:hAnsi="Segoe UI" w:cs="Segoe UI"/>
                <w:sz w:val="21"/>
                <w:szCs w:val="21"/>
                <w:lang w:val="fr-BE"/>
              </w:rPr>
              <w:t>Les services fournis comprennent</w:t>
            </w:r>
            <w:r w:rsidR="00AB1A59" w:rsidRPr="00DE02DC">
              <w:rPr>
                <w:rFonts w:ascii="Segoe UI" w:hAnsi="Segoe UI" w:cs="Segoe UI"/>
                <w:sz w:val="21"/>
                <w:szCs w:val="21"/>
                <w:lang w:val="fr-BE"/>
              </w:rPr>
              <w:t xml:space="preserve">: </w:t>
            </w:r>
          </w:p>
          <w:p w14:paraId="54E3C3A4"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r w:rsidR="00AB1A59" w:rsidRPr="00DE02DC" w14:paraId="2E45339B" w14:textId="77777777" w:rsidTr="00DE02DC">
        <w:tc>
          <w:tcPr>
            <w:tcW w:w="8297" w:type="dxa"/>
            <w:shd w:val="clear" w:color="auto" w:fill="BFBFBF"/>
            <w:hideMark/>
          </w:tcPr>
          <w:p w14:paraId="504CD2F0" w14:textId="77777777" w:rsidR="00AB1A59" w:rsidRPr="00DE02DC" w:rsidRDefault="00AB1A59">
            <w:pPr>
              <w:spacing w:after="0"/>
              <w:rPr>
                <w:rFonts w:ascii="Segoe UI" w:hAnsi="Segoe UI" w:cs="Segoe UI"/>
                <w:b/>
                <w:sz w:val="21"/>
                <w:szCs w:val="21"/>
                <w:lang w:val="fr-BE"/>
              </w:rPr>
            </w:pPr>
            <w:r w:rsidRPr="00DE02DC">
              <w:rPr>
                <w:rFonts w:ascii="Segoe UI" w:hAnsi="Segoe UI" w:cs="Segoe UI"/>
                <w:b/>
                <w:sz w:val="21"/>
                <w:szCs w:val="21"/>
                <w:lang w:val="fr-BE"/>
              </w:rPr>
              <w:t xml:space="preserve">3. </w:t>
            </w:r>
            <w:r w:rsidR="00CA5EB5" w:rsidRPr="00CA5EB5">
              <w:rPr>
                <w:rFonts w:ascii="Segoe UI" w:hAnsi="Segoe UI" w:cs="Segoe UI"/>
                <w:b/>
                <w:sz w:val="21"/>
                <w:szCs w:val="21"/>
                <w:lang w:val="fr-BE"/>
              </w:rPr>
              <w:t>Immobilier commercial - médiation</w:t>
            </w:r>
            <w:r w:rsidRPr="00DE02DC">
              <w:rPr>
                <w:rFonts w:ascii="Segoe UI" w:hAnsi="Segoe UI" w:cs="Segoe UI"/>
                <w:b/>
                <w:sz w:val="21"/>
                <w:szCs w:val="21"/>
                <w:lang w:val="fr-BE"/>
              </w:rPr>
              <w:t>:</w:t>
            </w:r>
          </w:p>
        </w:tc>
      </w:tr>
      <w:tr w:rsidR="00AB1A59" w:rsidRPr="00DE02DC" w14:paraId="0F2FFD3F" w14:textId="77777777" w:rsidTr="00DE02DC">
        <w:tc>
          <w:tcPr>
            <w:tcW w:w="8297" w:type="dxa"/>
            <w:shd w:val="clear" w:color="auto" w:fill="BFBFBF"/>
            <w:hideMark/>
          </w:tcPr>
          <w:p w14:paraId="2FD982CC" w14:textId="77777777" w:rsidR="00AB1A59" w:rsidRPr="00DE02DC" w:rsidRDefault="00CA5EB5">
            <w:pPr>
              <w:spacing w:after="0"/>
              <w:rPr>
                <w:rFonts w:ascii="Segoe UI" w:hAnsi="Segoe UI" w:cs="Segoe UI"/>
                <w:sz w:val="21"/>
                <w:szCs w:val="21"/>
                <w:lang w:val="fr-BE"/>
              </w:rPr>
            </w:pPr>
            <w:r w:rsidRPr="00CA5EB5">
              <w:rPr>
                <w:rFonts w:ascii="Segoe UI" w:hAnsi="Segoe UI" w:cs="Segoe UI"/>
                <w:sz w:val="21"/>
                <w:szCs w:val="21"/>
                <w:lang w:val="fr-BE"/>
              </w:rPr>
              <w:t>Les services fournis comprennent</w:t>
            </w:r>
            <w:r w:rsidR="00AB1A59" w:rsidRPr="00DE02DC">
              <w:rPr>
                <w:rFonts w:ascii="Segoe UI" w:hAnsi="Segoe UI" w:cs="Segoe UI"/>
                <w:sz w:val="21"/>
                <w:szCs w:val="21"/>
                <w:lang w:val="fr-BE"/>
              </w:rPr>
              <w:t xml:space="preserve">: </w:t>
            </w:r>
          </w:p>
          <w:p w14:paraId="467B9C82"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r w:rsidR="00AB1A59" w:rsidRPr="00DE02DC" w14:paraId="5BF6D7CC" w14:textId="77777777" w:rsidTr="00DE02DC">
        <w:tc>
          <w:tcPr>
            <w:tcW w:w="8297" w:type="dxa"/>
            <w:shd w:val="clear" w:color="auto" w:fill="BFBFBF"/>
            <w:hideMark/>
          </w:tcPr>
          <w:p w14:paraId="3F132172" w14:textId="77777777" w:rsidR="00AB1A59" w:rsidRPr="00DE02DC" w:rsidRDefault="00AB1A59">
            <w:pPr>
              <w:spacing w:after="0"/>
              <w:rPr>
                <w:rFonts w:ascii="Segoe UI" w:hAnsi="Segoe UI" w:cs="Segoe UI"/>
                <w:b/>
                <w:sz w:val="21"/>
                <w:szCs w:val="21"/>
                <w:lang w:val="fr-BE"/>
              </w:rPr>
            </w:pPr>
            <w:r w:rsidRPr="00DE02DC">
              <w:rPr>
                <w:rFonts w:ascii="Segoe UI" w:hAnsi="Segoe UI" w:cs="Segoe UI"/>
                <w:b/>
                <w:sz w:val="21"/>
                <w:szCs w:val="21"/>
                <w:lang w:val="fr-BE"/>
              </w:rPr>
              <w:t xml:space="preserve">4. </w:t>
            </w:r>
            <w:r w:rsidR="00CA5EB5" w:rsidRPr="00CA5EB5">
              <w:rPr>
                <w:rFonts w:ascii="Segoe UI" w:hAnsi="Segoe UI" w:cs="Segoe UI"/>
                <w:b/>
                <w:sz w:val="21"/>
                <w:szCs w:val="21"/>
                <w:lang w:val="fr-BE"/>
              </w:rPr>
              <w:t xml:space="preserve">Immobilier commercial - </w:t>
            </w:r>
            <w:r w:rsidR="00CA5EB5">
              <w:rPr>
                <w:rFonts w:ascii="Segoe UI" w:hAnsi="Segoe UI" w:cs="Segoe UI"/>
                <w:b/>
                <w:sz w:val="21"/>
                <w:szCs w:val="21"/>
                <w:lang w:val="fr-BE"/>
              </w:rPr>
              <w:t>gestion</w:t>
            </w:r>
            <w:r w:rsidRPr="00DE02DC">
              <w:rPr>
                <w:rFonts w:ascii="Segoe UI" w:hAnsi="Segoe UI" w:cs="Segoe UI"/>
                <w:b/>
                <w:sz w:val="21"/>
                <w:szCs w:val="21"/>
                <w:lang w:val="fr-BE"/>
              </w:rPr>
              <w:t>:</w:t>
            </w:r>
          </w:p>
        </w:tc>
      </w:tr>
      <w:tr w:rsidR="00AB1A59" w:rsidRPr="00DE02DC" w14:paraId="4BC41984" w14:textId="77777777" w:rsidTr="00DE02DC">
        <w:tc>
          <w:tcPr>
            <w:tcW w:w="8297" w:type="dxa"/>
            <w:shd w:val="clear" w:color="auto" w:fill="BFBFBF"/>
            <w:hideMark/>
          </w:tcPr>
          <w:p w14:paraId="27C18E98" w14:textId="77777777" w:rsidR="00AB1A59" w:rsidRPr="00DE02DC" w:rsidRDefault="00CA5EB5">
            <w:pPr>
              <w:spacing w:after="0"/>
              <w:rPr>
                <w:rFonts w:ascii="Segoe UI" w:hAnsi="Segoe UI" w:cs="Segoe UI"/>
                <w:sz w:val="21"/>
                <w:szCs w:val="21"/>
                <w:lang w:val="fr-BE"/>
              </w:rPr>
            </w:pPr>
            <w:r w:rsidRPr="00CA5EB5">
              <w:rPr>
                <w:rFonts w:ascii="Segoe UI" w:hAnsi="Segoe UI" w:cs="Segoe UI"/>
                <w:sz w:val="21"/>
                <w:szCs w:val="21"/>
                <w:lang w:val="fr-BE"/>
              </w:rPr>
              <w:t>Les services fournis comprennent</w:t>
            </w:r>
            <w:r w:rsidR="00AB1A59" w:rsidRPr="00DE02DC">
              <w:rPr>
                <w:rFonts w:ascii="Segoe UI" w:hAnsi="Segoe UI" w:cs="Segoe UI"/>
                <w:sz w:val="21"/>
                <w:szCs w:val="21"/>
                <w:lang w:val="fr-BE"/>
              </w:rPr>
              <w:t xml:space="preserve">: </w:t>
            </w:r>
          </w:p>
          <w:p w14:paraId="47881CC2"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w:t>
            </w:r>
          </w:p>
        </w:tc>
      </w:tr>
    </w:tbl>
    <w:p w14:paraId="3D13AB07" w14:textId="77777777" w:rsidR="00AB1A59" w:rsidRDefault="00AB1A59" w:rsidP="00AB1A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297"/>
      </w:tblGrid>
      <w:tr w:rsidR="00AB1A59" w14:paraId="0F89006E" w14:textId="77777777" w:rsidTr="00DE02DC">
        <w:tc>
          <w:tcPr>
            <w:tcW w:w="8297" w:type="dxa"/>
            <w:shd w:val="clear" w:color="auto" w:fill="BFBFBF"/>
            <w:hideMark/>
          </w:tcPr>
          <w:p w14:paraId="36950FB9" w14:textId="77777777" w:rsidR="00AB1A59" w:rsidRDefault="00AB1A59">
            <w:pPr>
              <w:spacing w:after="0"/>
              <w:rPr>
                <w:rFonts w:ascii="Segoe UI" w:hAnsi="Segoe UI" w:cs="Segoe UI"/>
                <w:b/>
                <w:sz w:val="21"/>
                <w:szCs w:val="21"/>
                <w:lang w:val="nl-NL"/>
              </w:rPr>
            </w:pPr>
            <w:r>
              <w:rPr>
                <w:rFonts w:ascii="Segoe UI" w:hAnsi="Segoe UI" w:cs="Segoe UI"/>
                <w:b/>
                <w:sz w:val="21"/>
                <w:szCs w:val="21"/>
                <w:lang w:val="nl-NL"/>
              </w:rPr>
              <w:t xml:space="preserve">5. </w:t>
            </w:r>
            <w:proofErr w:type="spellStart"/>
            <w:r w:rsidR="00D322B4">
              <w:rPr>
                <w:rFonts w:ascii="Segoe UI" w:hAnsi="Segoe UI" w:cs="Segoe UI"/>
                <w:b/>
                <w:sz w:val="21"/>
                <w:szCs w:val="21"/>
                <w:lang w:val="nl-NL"/>
              </w:rPr>
              <w:t>Autres</w:t>
            </w:r>
            <w:proofErr w:type="spellEnd"/>
            <w:r>
              <w:rPr>
                <w:rFonts w:ascii="Segoe UI" w:hAnsi="Segoe UI" w:cs="Segoe UI"/>
                <w:b/>
                <w:sz w:val="21"/>
                <w:szCs w:val="21"/>
                <w:lang w:val="nl-NL"/>
              </w:rPr>
              <w:t>:</w:t>
            </w:r>
          </w:p>
        </w:tc>
      </w:tr>
      <w:tr w:rsidR="00AB1A59" w14:paraId="451C3AA1" w14:textId="77777777" w:rsidTr="00DE02DC">
        <w:tc>
          <w:tcPr>
            <w:tcW w:w="8297" w:type="dxa"/>
            <w:shd w:val="clear" w:color="auto" w:fill="BFBFBF"/>
            <w:hideMark/>
          </w:tcPr>
          <w:p w14:paraId="15E235BC" w14:textId="77777777" w:rsidR="00AB1A59" w:rsidRDefault="00D322B4">
            <w:pPr>
              <w:spacing w:after="0"/>
              <w:rPr>
                <w:rFonts w:ascii="Segoe UI" w:hAnsi="Segoe UI" w:cs="Segoe UI"/>
                <w:sz w:val="21"/>
                <w:szCs w:val="21"/>
                <w:lang w:val="nl-NL"/>
              </w:rPr>
            </w:pPr>
            <w:r w:rsidRPr="00D322B4">
              <w:rPr>
                <w:rFonts w:ascii="Segoe UI" w:hAnsi="Segoe UI" w:cs="Segoe UI"/>
                <w:sz w:val="21"/>
                <w:szCs w:val="21"/>
                <w:lang w:val="nl-NL"/>
              </w:rPr>
              <w:t xml:space="preserve">Les services </w:t>
            </w:r>
            <w:proofErr w:type="spellStart"/>
            <w:r w:rsidRPr="00D322B4">
              <w:rPr>
                <w:rFonts w:ascii="Segoe UI" w:hAnsi="Segoe UI" w:cs="Segoe UI"/>
                <w:sz w:val="21"/>
                <w:szCs w:val="21"/>
                <w:lang w:val="nl-NL"/>
              </w:rPr>
              <w:t>fournis</w:t>
            </w:r>
            <w:proofErr w:type="spellEnd"/>
            <w:r w:rsidRPr="00D322B4">
              <w:rPr>
                <w:rFonts w:ascii="Segoe UI" w:hAnsi="Segoe UI" w:cs="Segoe UI"/>
                <w:sz w:val="21"/>
                <w:szCs w:val="21"/>
                <w:lang w:val="nl-NL"/>
              </w:rPr>
              <w:t xml:space="preserve"> </w:t>
            </w:r>
            <w:proofErr w:type="spellStart"/>
            <w:r w:rsidRPr="00D322B4">
              <w:rPr>
                <w:rFonts w:ascii="Segoe UI" w:hAnsi="Segoe UI" w:cs="Segoe UI"/>
                <w:sz w:val="21"/>
                <w:szCs w:val="21"/>
                <w:lang w:val="nl-NL"/>
              </w:rPr>
              <w:t>comprennent</w:t>
            </w:r>
            <w:proofErr w:type="spellEnd"/>
            <w:r w:rsidR="00AB1A59">
              <w:rPr>
                <w:rFonts w:ascii="Segoe UI" w:hAnsi="Segoe UI" w:cs="Segoe UI"/>
                <w:sz w:val="21"/>
                <w:szCs w:val="21"/>
                <w:lang w:val="nl-NL"/>
              </w:rPr>
              <w:t xml:space="preserve">: </w:t>
            </w:r>
          </w:p>
          <w:p w14:paraId="22342280"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w:t>
            </w:r>
          </w:p>
        </w:tc>
      </w:tr>
      <w:tr w:rsidR="00AB1A59" w14:paraId="51D9C421" w14:textId="77777777" w:rsidTr="00DE02DC">
        <w:tc>
          <w:tcPr>
            <w:tcW w:w="8297" w:type="dxa"/>
            <w:shd w:val="clear" w:color="auto" w:fill="BFBFBF"/>
            <w:hideMark/>
          </w:tcPr>
          <w:p w14:paraId="6701F9D1" w14:textId="77777777" w:rsidR="00AB1A59" w:rsidRDefault="00AB1A59">
            <w:pPr>
              <w:spacing w:after="0"/>
              <w:rPr>
                <w:rFonts w:ascii="Segoe UI" w:hAnsi="Segoe UI" w:cs="Segoe UI"/>
                <w:b/>
                <w:sz w:val="21"/>
                <w:szCs w:val="21"/>
                <w:lang w:val="nl-NL"/>
              </w:rPr>
            </w:pPr>
            <w:r>
              <w:rPr>
                <w:rFonts w:ascii="Segoe UI" w:hAnsi="Segoe UI" w:cs="Segoe UI"/>
                <w:b/>
                <w:sz w:val="21"/>
                <w:szCs w:val="21"/>
                <w:lang w:val="nl-NL"/>
              </w:rPr>
              <w:t>6. …..</w:t>
            </w:r>
          </w:p>
        </w:tc>
      </w:tr>
      <w:tr w:rsidR="00AB1A59" w14:paraId="3B465F22" w14:textId="77777777" w:rsidTr="00DE02DC">
        <w:tc>
          <w:tcPr>
            <w:tcW w:w="8297" w:type="dxa"/>
            <w:shd w:val="clear" w:color="auto" w:fill="BFBFBF"/>
            <w:hideMark/>
          </w:tcPr>
          <w:p w14:paraId="2A4613D6" w14:textId="77777777" w:rsidR="00AB1A59" w:rsidRDefault="00D322B4">
            <w:pPr>
              <w:spacing w:after="0"/>
              <w:rPr>
                <w:rFonts w:ascii="Segoe UI" w:hAnsi="Segoe UI" w:cs="Segoe UI"/>
                <w:sz w:val="21"/>
                <w:szCs w:val="21"/>
                <w:lang w:val="nl-NL"/>
              </w:rPr>
            </w:pPr>
            <w:r w:rsidRPr="00D322B4">
              <w:rPr>
                <w:rFonts w:ascii="Segoe UI" w:hAnsi="Segoe UI" w:cs="Segoe UI"/>
                <w:sz w:val="21"/>
                <w:szCs w:val="21"/>
                <w:lang w:val="nl-NL"/>
              </w:rPr>
              <w:t xml:space="preserve">Les services </w:t>
            </w:r>
            <w:proofErr w:type="spellStart"/>
            <w:r w:rsidRPr="00D322B4">
              <w:rPr>
                <w:rFonts w:ascii="Segoe UI" w:hAnsi="Segoe UI" w:cs="Segoe UI"/>
                <w:sz w:val="21"/>
                <w:szCs w:val="21"/>
                <w:lang w:val="nl-NL"/>
              </w:rPr>
              <w:t>fournis</w:t>
            </w:r>
            <w:proofErr w:type="spellEnd"/>
            <w:r w:rsidRPr="00D322B4">
              <w:rPr>
                <w:rFonts w:ascii="Segoe UI" w:hAnsi="Segoe UI" w:cs="Segoe UI"/>
                <w:sz w:val="21"/>
                <w:szCs w:val="21"/>
                <w:lang w:val="nl-NL"/>
              </w:rPr>
              <w:t xml:space="preserve"> </w:t>
            </w:r>
            <w:proofErr w:type="spellStart"/>
            <w:r w:rsidRPr="00D322B4">
              <w:rPr>
                <w:rFonts w:ascii="Segoe UI" w:hAnsi="Segoe UI" w:cs="Segoe UI"/>
                <w:sz w:val="21"/>
                <w:szCs w:val="21"/>
                <w:lang w:val="nl-NL"/>
              </w:rPr>
              <w:t>comprennent</w:t>
            </w:r>
            <w:proofErr w:type="spellEnd"/>
            <w:r w:rsidR="00AB1A59">
              <w:rPr>
                <w:rFonts w:ascii="Segoe UI" w:hAnsi="Segoe UI" w:cs="Segoe UI"/>
                <w:sz w:val="21"/>
                <w:szCs w:val="21"/>
                <w:lang w:val="nl-NL"/>
              </w:rPr>
              <w:t xml:space="preserve">: </w:t>
            </w:r>
          </w:p>
          <w:p w14:paraId="5D73B728"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w:t>
            </w:r>
          </w:p>
        </w:tc>
      </w:tr>
    </w:tbl>
    <w:p w14:paraId="15BC80E2" w14:textId="77777777" w:rsidR="00AB1A59" w:rsidRDefault="00AB1A59" w:rsidP="00AB1A59">
      <w:pPr>
        <w:spacing w:after="0"/>
        <w:jc w:val="both"/>
        <w:rPr>
          <w:rFonts w:ascii="Segoe UI" w:hAnsi="Segoe UI" w:cs="Segoe UI"/>
          <w:sz w:val="21"/>
          <w:szCs w:val="21"/>
          <w:lang w:val="nl-NL"/>
        </w:rPr>
      </w:pPr>
    </w:p>
    <w:p w14:paraId="7BA9164B" w14:textId="77777777" w:rsidR="00AB1A59" w:rsidRDefault="00D322B4" w:rsidP="00AB1A59">
      <w:pPr>
        <w:tabs>
          <w:tab w:val="left" w:pos="567"/>
        </w:tabs>
        <w:spacing w:after="0"/>
        <w:jc w:val="both"/>
        <w:rPr>
          <w:rFonts w:ascii="Segoe UI" w:hAnsi="Segoe UI" w:cs="Segoe UI"/>
          <w:b/>
          <w:i/>
          <w:color w:val="00B0F0"/>
          <w:sz w:val="21"/>
          <w:szCs w:val="21"/>
          <w:lang w:val="nl-NL"/>
        </w:rPr>
      </w:pPr>
      <w:r>
        <w:rPr>
          <w:rFonts w:ascii="Segoe UI" w:hAnsi="Segoe UI" w:cs="Segoe UI"/>
          <w:b/>
          <w:i/>
          <w:color w:val="00B0F0"/>
          <w:sz w:val="21"/>
          <w:szCs w:val="21"/>
          <w:lang w:val="nl-NL"/>
        </w:rPr>
        <w:br w:type="page"/>
      </w:r>
      <w:r w:rsidR="00AB1A59">
        <w:rPr>
          <w:rFonts w:ascii="Segoe UI" w:hAnsi="Segoe UI" w:cs="Segoe UI"/>
          <w:b/>
          <w:i/>
          <w:color w:val="00B0F0"/>
          <w:sz w:val="21"/>
          <w:szCs w:val="21"/>
          <w:lang w:val="nl-NL"/>
        </w:rPr>
        <w:lastRenderedPageBreak/>
        <w:t>2.2.</w:t>
      </w:r>
      <w:r w:rsidR="00AB1A59">
        <w:rPr>
          <w:rFonts w:ascii="Segoe UI" w:hAnsi="Segoe UI" w:cs="Segoe UI"/>
          <w:b/>
          <w:i/>
          <w:color w:val="00B0F0"/>
          <w:sz w:val="21"/>
          <w:szCs w:val="21"/>
          <w:lang w:val="nl-NL"/>
        </w:rPr>
        <w:tab/>
      </w:r>
      <w:r w:rsidRPr="00D322B4">
        <w:rPr>
          <w:rFonts w:ascii="Segoe UI" w:hAnsi="Segoe UI" w:cs="Segoe UI"/>
          <w:b/>
          <w:i/>
          <w:color w:val="00B0F0"/>
          <w:sz w:val="21"/>
          <w:szCs w:val="21"/>
          <w:lang w:val="nl-NL"/>
        </w:rPr>
        <w:t xml:space="preserve">Facteurs de </w:t>
      </w:r>
      <w:proofErr w:type="spellStart"/>
      <w:r w:rsidRPr="00D322B4">
        <w:rPr>
          <w:rFonts w:ascii="Segoe UI" w:hAnsi="Segoe UI" w:cs="Segoe UI"/>
          <w:b/>
          <w:i/>
          <w:color w:val="00B0F0"/>
          <w:sz w:val="21"/>
          <w:szCs w:val="21"/>
          <w:lang w:val="nl-NL"/>
        </w:rPr>
        <w:t>risque</w:t>
      </w:r>
      <w:proofErr w:type="spellEnd"/>
      <w:r w:rsidRPr="00D322B4">
        <w:rPr>
          <w:rFonts w:ascii="Segoe UI" w:hAnsi="Segoe UI" w:cs="Segoe UI"/>
          <w:b/>
          <w:i/>
          <w:color w:val="00B0F0"/>
          <w:sz w:val="21"/>
          <w:szCs w:val="21"/>
          <w:lang w:val="nl-NL"/>
        </w:rPr>
        <w:t xml:space="preserve"> </w:t>
      </w:r>
      <w:proofErr w:type="spellStart"/>
      <w:r w:rsidRPr="00D322B4">
        <w:rPr>
          <w:rFonts w:ascii="Segoe UI" w:hAnsi="Segoe UI" w:cs="Segoe UI"/>
          <w:b/>
          <w:i/>
          <w:color w:val="00B0F0"/>
          <w:sz w:val="21"/>
          <w:szCs w:val="21"/>
          <w:lang w:val="nl-NL"/>
        </w:rPr>
        <w:t>généraux</w:t>
      </w:r>
      <w:proofErr w:type="spellEnd"/>
      <w:r w:rsidRPr="00D322B4" w:rsidDel="00D322B4">
        <w:rPr>
          <w:rFonts w:ascii="Segoe UI" w:hAnsi="Segoe UI" w:cs="Segoe UI"/>
          <w:b/>
          <w:i/>
          <w:color w:val="00B0F0"/>
          <w:sz w:val="21"/>
          <w:szCs w:val="21"/>
          <w:lang w:val="nl-NL"/>
        </w:rPr>
        <w:t xml:space="preserve"> </w:t>
      </w:r>
    </w:p>
    <w:p w14:paraId="20C9444B" w14:textId="77777777" w:rsidR="00AB1A59" w:rsidRDefault="00AB1A59" w:rsidP="00AB1A59">
      <w:pPr>
        <w:spacing w:after="0"/>
        <w:jc w:val="both"/>
        <w:rPr>
          <w:rFonts w:ascii="Segoe UI" w:hAnsi="Segoe UI" w:cs="Segoe UI"/>
          <w:sz w:val="21"/>
          <w:szCs w:val="21"/>
          <w:lang w:val="nl-N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8"/>
        <w:gridCol w:w="1286"/>
        <w:gridCol w:w="1690"/>
      </w:tblGrid>
      <w:tr w:rsidR="00AB1A59" w14:paraId="5C98FFEC" w14:textId="77777777" w:rsidTr="00DE02DC">
        <w:tc>
          <w:tcPr>
            <w:tcW w:w="4219" w:type="dxa"/>
            <w:shd w:val="clear" w:color="auto" w:fill="BDD6EE"/>
            <w:hideMark/>
          </w:tcPr>
          <w:p w14:paraId="644DAD43" w14:textId="77777777" w:rsidR="00AB1A59" w:rsidRPr="00DE02DC" w:rsidRDefault="00D322B4">
            <w:pPr>
              <w:spacing w:after="0"/>
              <w:rPr>
                <w:rFonts w:ascii="Segoe UI" w:hAnsi="Segoe UI" w:cs="Segoe UI"/>
                <w:b/>
                <w:sz w:val="21"/>
                <w:szCs w:val="21"/>
                <w:lang w:val="fr-BE"/>
              </w:rPr>
            </w:pPr>
            <w:r w:rsidRPr="00DE02DC">
              <w:rPr>
                <w:rFonts w:ascii="Segoe UI" w:hAnsi="Segoe UI" w:cs="Segoe UI"/>
                <w:b/>
                <w:sz w:val="21"/>
                <w:szCs w:val="21"/>
                <w:lang w:val="fr-BE"/>
              </w:rPr>
              <w:t>Général (pour tous les départements/domaines d'expertise)</w:t>
            </w:r>
            <w:r w:rsidR="00AB1A59" w:rsidRPr="00DE02DC">
              <w:rPr>
                <w:rFonts w:ascii="Segoe UI" w:hAnsi="Segoe UI" w:cs="Segoe UI"/>
                <w:b/>
                <w:sz w:val="21"/>
                <w:szCs w:val="21"/>
                <w:lang w:val="fr-BE"/>
              </w:rPr>
              <w:t>:</w:t>
            </w:r>
            <w:r w:rsidR="00AB1A59">
              <w:rPr>
                <w:rStyle w:val="Appelnotedebasdep"/>
                <w:rFonts w:ascii="Segoe UI" w:hAnsi="Segoe UI" w:cs="Segoe UI"/>
                <w:b/>
                <w:sz w:val="21"/>
                <w:szCs w:val="21"/>
                <w:lang w:val="nl-NL"/>
              </w:rPr>
              <w:footnoteReference w:id="26"/>
            </w:r>
          </w:p>
        </w:tc>
        <w:tc>
          <w:tcPr>
            <w:tcW w:w="1418" w:type="dxa"/>
            <w:shd w:val="clear" w:color="auto" w:fill="BDD6EE"/>
            <w:hideMark/>
          </w:tcPr>
          <w:p w14:paraId="12FCD024" w14:textId="77777777" w:rsidR="00AB1A59" w:rsidRDefault="00512E7F">
            <w:pPr>
              <w:spacing w:after="0"/>
              <w:jc w:val="center"/>
              <w:rPr>
                <w:rFonts w:ascii="Segoe UI" w:hAnsi="Segoe UI" w:cs="Segoe UI"/>
                <w:b/>
                <w:sz w:val="18"/>
                <w:szCs w:val="18"/>
                <w:lang w:val="nl-NL"/>
              </w:rPr>
            </w:pPr>
            <w:proofErr w:type="spellStart"/>
            <w:r>
              <w:rPr>
                <w:rFonts w:ascii="Segoe UI" w:hAnsi="Segoe UI" w:cs="Segoe UI"/>
                <w:b/>
                <w:sz w:val="18"/>
                <w:szCs w:val="18"/>
                <w:lang w:val="nl-NL"/>
              </w:rPr>
              <w:t>Pertinence</w:t>
            </w:r>
            <w:proofErr w:type="spellEnd"/>
          </w:p>
          <w:p w14:paraId="07C99EAB" w14:textId="77777777" w:rsidR="00AB1A59" w:rsidRDefault="00AB1A59">
            <w:pPr>
              <w:spacing w:after="0"/>
              <w:jc w:val="center"/>
              <w:rPr>
                <w:rFonts w:ascii="Segoe UI" w:hAnsi="Segoe UI" w:cs="Segoe UI"/>
                <w:b/>
                <w:sz w:val="18"/>
                <w:szCs w:val="18"/>
                <w:lang w:val="nl-NL"/>
              </w:rPr>
            </w:pPr>
            <w:r>
              <w:rPr>
                <w:rFonts w:ascii="Segoe UI" w:hAnsi="Segoe UI" w:cs="Segoe UI"/>
                <w:b/>
                <w:sz w:val="18"/>
                <w:szCs w:val="18"/>
                <w:lang w:val="nl-NL"/>
              </w:rPr>
              <w:t>(</w:t>
            </w:r>
            <w:proofErr w:type="spellStart"/>
            <w:r w:rsidR="00512E7F">
              <w:rPr>
                <w:rFonts w:ascii="Segoe UI" w:hAnsi="Segoe UI" w:cs="Segoe UI"/>
                <w:b/>
                <w:sz w:val="18"/>
                <w:szCs w:val="18"/>
                <w:lang w:val="nl-NL"/>
              </w:rPr>
              <w:t>Oui</w:t>
            </w:r>
            <w:proofErr w:type="spellEnd"/>
            <w:r>
              <w:rPr>
                <w:rFonts w:ascii="Segoe UI" w:hAnsi="Segoe UI" w:cs="Segoe UI"/>
                <w:b/>
                <w:sz w:val="18"/>
                <w:szCs w:val="18"/>
                <w:lang w:val="nl-NL"/>
              </w:rPr>
              <w:t>/</w:t>
            </w:r>
            <w:r w:rsidR="00512E7F">
              <w:rPr>
                <w:rFonts w:ascii="Segoe UI" w:hAnsi="Segoe UI" w:cs="Segoe UI"/>
                <w:b/>
                <w:sz w:val="18"/>
                <w:szCs w:val="18"/>
                <w:lang w:val="nl-NL"/>
              </w:rPr>
              <w:t>Non</w:t>
            </w:r>
            <w:r>
              <w:rPr>
                <w:rFonts w:ascii="Segoe UI" w:hAnsi="Segoe UI" w:cs="Segoe UI"/>
                <w:b/>
                <w:sz w:val="18"/>
                <w:szCs w:val="18"/>
                <w:lang w:val="nl-NL"/>
              </w:rPr>
              <w:t>)</w:t>
            </w:r>
          </w:p>
        </w:tc>
        <w:tc>
          <w:tcPr>
            <w:tcW w:w="1286" w:type="dxa"/>
            <w:shd w:val="clear" w:color="auto" w:fill="BDD6EE"/>
            <w:hideMark/>
          </w:tcPr>
          <w:p w14:paraId="5CD8B254" w14:textId="77777777" w:rsidR="00AB1A59" w:rsidRPr="00DE02DC" w:rsidRDefault="00512E7F">
            <w:pPr>
              <w:spacing w:after="0"/>
              <w:jc w:val="center"/>
              <w:rPr>
                <w:rFonts w:ascii="Segoe UI" w:hAnsi="Segoe UI" w:cs="Segoe UI"/>
                <w:b/>
                <w:sz w:val="18"/>
                <w:szCs w:val="18"/>
                <w:lang w:val="fr-BE"/>
              </w:rPr>
            </w:pPr>
            <w:r w:rsidRPr="00DE02DC">
              <w:rPr>
                <w:rFonts w:ascii="Segoe UI" w:hAnsi="Segoe UI" w:cs="Segoe UI"/>
                <w:b/>
                <w:sz w:val="18"/>
                <w:szCs w:val="18"/>
                <w:lang w:val="fr-BE"/>
              </w:rPr>
              <w:t>Niveau de risqu</w:t>
            </w:r>
            <w:r>
              <w:rPr>
                <w:rFonts w:ascii="Segoe UI" w:hAnsi="Segoe UI" w:cs="Segoe UI"/>
                <w:b/>
                <w:sz w:val="18"/>
                <w:szCs w:val="18"/>
                <w:lang w:val="fr-BE"/>
              </w:rPr>
              <w:t>e</w:t>
            </w:r>
          </w:p>
          <w:p w14:paraId="003E20CD" w14:textId="77777777" w:rsidR="00AB1A59" w:rsidRPr="00DE02DC" w:rsidRDefault="00AB1A59">
            <w:pPr>
              <w:spacing w:after="0"/>
              <w:jc w:val="center"/>
              <w:rPr>
                <w:rFonts w:ascii="Segoe UI" w:hAnsi="Segoe UI" w:cs="Segoe UI"/>
                <w:b/>
                <w:sz w:val="18"/>
                <w:szCs w:val="18"/>
                <w:lang w:val="fr-BE"/>
              </w:rPr>
            </w:pPr>
            <w:r w:rsidRPr="00DE02DC">
              <w:rPr>
                <w:rFonts w:ascii="Segoe UI" w:hAnsi="Segoe UI" w:cs="Segoe UI"/>
                <w:b/>
                <w:sz w:val="18"/>
                <w:szCs w:val="18"/>
                <w:lang w:val="fr-BE"/>
              </w:rPr>
              <w:t>(</w:t>
            </w:r>
            <w:r w:rsidR="001A057F">
              <w:rPr>
                <w:rFonts w:ascii="Segoe UI" w:hAnsi="Segoe UI" w:cs="Segoe UI"/>
                <w:b/>
                <w:sz w:val="18"/>
                <w:szCs w:val="18"/>
                <w:lang w:val="fr-BE"/>
              </w:rPr>
              <w:t>B</w:t>
            </w:r>
            <w:r w:rsidRPr="00DE02DC">
              <w:rPr>
                <w:rFonts w:ascii="Segoe UI" w:hAnsi="Segoe UI" w:cs="Segoe UI"/>
                <w:b/>
                <w:sz w:val="18"/>
                <w:szCs w:val="18"/>
                <w:lang w:val="fr-BE"/>
              </w:rPr>
              <w:t>/S/</w:t>
            </w:r>
            <w:r w:rsidR="001A057F">
              <w:rPr>
                <w:rFonts w:ascii="Segoe UI" w:hAnsi="Segoe UI" w:cs="Segoe UI"/>
                <w:b/>
                <w:sz w:val="18"/>
                <w:szCs w:val="18"/>
                <w:lang w:val="fr-BE"/>
              </w:rPr>
              <w:t>H</w:t>
            </w:r>
            <w:r w:rsidRPr="00DE02DC">
              <w:rPr>
                <w:rFonts w:ascii="Segoe UI" w:hAnsi="Segoe UI" w:cs="Segoe UI"/>
                <w:b/>
                <w:sz w:val="18"/>
                <w:szCs w:val="18"/>
                <w:lang w:val="fr-BE"/>
              </w:rPr>
              <w:t>)</w:t>
            </w:r>
          </w:p>
        </w:tc>
        <w:tc>
          <w:tcPr>
            <w:tcW w:w="1690" w:type="dxa"/>
            <w:shd w:val="clear" w:color="auto" w:fill="BDD6EE"/>
            <w:hideMark/>
          </w:tcPr>
          <w:p w14:paraId="6A7D1B9B" w14:textId="77777777" w:rsidR="00AB1A59" w:rsidRDefault="00512E7F">
            <w:pPr>
              <w:spacing w:after="0"/>
              <w:jc w:val="center"/>
              <w:rPr>
                <w:rFonts w:ascii="Segoe UI" w:hAnsi="Segoe UI" w:cs="Segoe UI"/>
                <w:b/>
                <w:sz w:val="18"/>
                <w:szCs w:val="18"/>
                <w:lang w:val="nl-NL"/>
              </w:rPr>
            </w:pPr>
            <w:proofErr w:type="spellStart"/>
            <w:r>
              <w:rPr>
                <w:rFonts w:ascii="Segoe UI" w:hAnsi="Segoe UI" w:cs="Segoe UI"/>
                <w:b/>
                <w:sz w:val="18"/>
                <w:szCs w:val="18"/>
                <w:lang w:val="nl-NL"/>
              </w:rPr>
              <w:t>Justification</w:t>
            </w:r>
            <w:proofErr w:type="spellEnd"/>
          </w:p>
        </w:tc>
      </w:tr>
      <w:tr w:rsidR="00AB1A59" w14:paraId="67D673FE" w14:textId="77777777" w:rsidTr="00DE02DC">
        <w:tc>
          <w:tcPr>
            <w:tcW w:w="4219" w:type="dxa"/>
            <w:hideMark/>
          </w:tcPr>
          <w:p w14:paraId="749ED733" w14:textId="77777777" w:rsidR="00AB1A59" w:rsidRDefault="00512E7F">
            <w:pPr>
              <w:spacing w:after="0"/>
              <w:rPr>
                <w:rFonts w:ascii="Segoe UI" w:hAnsi="Segoe UI" w:cs="Segoe UI"/>
                <w:b/>
                <w:i/>
                <w:sz w:val="21"/>
                <w:szCs w:val="21"/>
                <w:lang w:val="nl-NL"/>
              </w:rPr>
            </w:pPr>
            <w:r w:rsidRPr="00512E7F">
              <w:rPr>
                <w:rFonts w:ascii="Segoe UI" w:hAnsi="Segoe UI" w:cs="Segoe UI"/>
                <w:b/>
                <w:i/>
                <w:sz w:val="21"/>
                <w:szCs w:val="21"/>
                <w:lang w:val="nl-NL"/>
              </w:rPr>
              <w:t xml:space="preserve">Facteurs de </w:t>
            </w:r>
            <w:proofErr w:type="spellStart"/>
            <w:r w:rsidRPr="00512E7F">
              <w:rPr>
                <w:rFonts w:ascii="Segoe UI" w:hAnsi="Segoe UI" w:cs="Segoe UI"/>
                <w:b/>
                <w:i/>
                <w:sz w:val="21"/>
                <w:szCs w:val="21"/>
                <w:lang w:val="nl-NL"/>
              </w:rPr>
              <w:t>risque</w:t>
            </w:r>
            <w:proofErr w:type="spellEnd"/>
            <w:r w:rsidRPr="00512E7F">
              <w:rPr>
                <w:rFonts w:ascii="Segoe UI" w:hAnsi="Segoe UI" w:cs="Segoe UI"/>
                <w:b/>
                <w:i/>
                <w:sz w:val="21"/>
                <w:szCs w:val="21"/>
                <w:lang w:val="nl-NL"/>
              </w:rPr>
              <w:t xml:space="preserve"> </w:t>
            </w:r>
            <w:proofErr w:type="spellStart"/>
            <w:r w:rsidRPr="00512E7F">
              <w:rPr>
                <w:rFonts w:ascii="Segoe UI" w:hAnsi="Segoe UI" w:cs="Segoe UI"/>
                <w:b/>
                <w:i/>
                <w:sz w:val="21"/>
                <w:szCs w:val="21"/>
                <w:lang w:val="nl-NL"/>
              </w:rPr>
              <w:t>obligatoires</w:t>
            </w:r>
            <w:proofErr w:type="spellEnd"/>
            <w:r w:rsidR="00AB1A59">
              <w:rPr>
                <w:rFonts w:ascii="Segoe UI" w:hAnsi="Segoe UI" w:cs="Segoe UI"/>
                <w:b/>
                <w:i/>
                <w:sz w:val="21"/>
                <w:szCs w:val="21"/>
                <w:lang w:val="nl-NL"/>
              </w:rPr>
              <w:t>:</w:t>
            </w:r>
          </w:p>
        </w:tc>
        <w:tc>
          <w:tcPr>
            <w:tcW w:w="1418" w:type="dxa"/>
          </w:tcPr>
          <w:p w14:paraId="0CB2B0E6" w14:textId="77777777" w:rsidR="00AB1A59" w:rsidRDefault="00AB1A59">
            <w:pPr>
              <w:spacing w:after="0"/>
              <w:rPr>
                <w:rFonts w:ascii="Segoe UI" w:hAnsi="Segoe UI" w:cs="Segoe UI"/>
                <w:b/>
                <w:i/>
                <w:sz w:val="21"/>
                <w:szCs w:val="21"/>
                <w:lang w:val="nl-NL"/>
              </w:rPr>
            </w:pPr>
          </w:p>
        </w:tc>
        <w:tc>
          <w:tcPr>
            <w:tcW w:w="1286" w:type="dxa"/>
          </w:tcPr>
          <w:p w14:paraId="3E39144A" w14:textId="77777777" w:rsidR="00AB1A59" w:rsidRDefault="00AB1A59">
            <w:pPr>
              <w:spacing w:after="0"/>
              <w:rPr>
                <w:rFonts w:ascii="Segoe UI" w:hAnsi="Segoe UI" w:cs="Segoe UI"/>
                <w:b/>
                <w:i/>
                <w:sz w:val="21"/>
                <w:szCs w:val="21"/>
                <w:lang w:val="nl-NL"/>
              </w:rPr>
            </w:pPr>
          </w:p>
        </w:tc>
        <w:tc>
          <w:tcPr>
            <w:tcW w:w="1690" w:type="dxa"/>
          </w:tcPr>
          <w:p w14:paraId="2ECC1F38" w14:textId="77777777" w:rsidR="00AB1A59" w:rsidRDefault="00AB1A59">
            <w:pPr>
              <w:spacing w:after="0"/>
              <w:rPr>
                <w:rFonts w:ascii="Segoe UI" w:hAnsi="Segoe UI" w:cs="Segoe UI"/>
                <w:b/>
                <w:i/>
                <w:sz w:val="21"/>
                <w:szCs w:val="21"/>
                <w:lang w:val="nl-NL"/>
              </w:rPr>
            </w:pPr>
          </w:p>
        </w:tc>
      </w:tr>
      <w:tr w:rsidR="00D322B4" w14:paraId="7C7411FB" w14:textId="77777777" w:rsidTr="00DE02DC">
        <w:tc>
          <w:tcPr>
            <w:tcW w:w="4219" w:type="dxa"/>
            <w:hideMark/>
          </w:tcPr>
          <w:p w14:paraId="292CD082" w14:textId="77777777" w:rsidR="00D322B4" w:rsidRPr="00DE02DC" w:rsidRDefault="00512E7F" w:rsidP="00A16E66">
            <w:pPr>
              <w:spacing w:after="0"/>
              <w:rPr>
                <w:rFonts w:ascii="Segoe UI" w:hAnsi="Segoe UI" w:cs="Segoe UI"/>
                <w:sz w:val="21"/>
                <w:szCs w:val="21"/>
                <w:lang w:val="fr-BE"/>
              </w:rPr>
            </w:pPr>
            <w:r w:rsidRPr="00DE02DC">
              <w:rPr>
                <w:rFonts w:ascii="Segoe UI" w:hAnsi="Segoe UI" w:cs="Segoe UI"/>
                <w:sz w:val="21"/>
                <w:szCs w:val="21"/>
                <w:lang w:val="fr-BE"/>
              </w:rPr>
              <w:t>produits ou transactions susceptibles de favoriser l'anonymat</w:t>
            </w:r>
          </w:p>
        </w:tc>
        <w:tc>
          <w:tcPr>
            <w:tcW w:w="1418" w:type="dxa"/>
          </w:tcPr>
          <w:p w14:paraId="3747E105" w14:textId="77777777" w:rsidR="00D322B4" w:rsidRPr="00DE02DC" w:rsidRDefault="00D322B4" w:rsidP="00A16E66">
            <w:pPr>
              <w:spacing w:after="0"/>
              <w:rPr>
                <w:rFonts w:ascii="Segoe UI" w:hAnsi="Segoe UI" w:cs="Segoe UI"/>
                <w:sz w:val="21"/>
                <w:szCs w:val="21"/>
                <w:highlight w:val="yellow"/>
                <w:lang w:val="fr-BE"/>
              </w:rPr>
            </w:pPr>
          </w:p>
        </w:tc>
        <w:tc>
          <w:tcPr>
            <w:tcW w:w="1286" w:type="dxa"/>
          </w:tcPr>
          <w:p w14:paraId="5B9055D4" w14:textId="77777777" w:rsidR="00D322B4" w:rsidRPr="00DE02DC" w:rsidRDefault="00D322B4" w:rsidP="00A16E66">
            <w:pPr>
              <w:spacing w:after="0"/>
              <w:rPr>
                <w:rFonts w:ascii="Segoe UI" w:hAnsi="Segoe UI" w:cs="Segoe UI"/>
                <w:sz w:val="21"/>
                <w:szCs w:val="21"/>
                <w:highlight w:val="yellow"/>
                <w:lang w:val="fr-BE"/>
              </w:rPr>
            </w:pPr>
          </w:p>
        </w:tc>
        <w:tc>
          <w:tcPr>
            <w:tcW w:w="1690" w:type="dxa"/>
          </w:tcPr>
          <w:p w14:paraId="4B399E20" w14:textId="77777777" w:rsidR="00D322B4" w:rsidRPr="00DE02DC" w:rsidRDefault="00D322B4" w:rsidP="00A16E66">
            <w:pPr>
              <w:spacing w:after="0"/>
              <w:rPr>
                <w:rFonts w:ascii="Segoe UI" w:hAnsi="Segoe UI" w:cs="Segoe UI"/>
                <w:sz w:val="21"/>
                <w:szCs w:val="21"/>
                <w:highlight w:val="yellow"/>
                <w:lang w:val="fr-BE"/>
              </w:rPr>
            </w:pPr>
          </w:p>
        </w:tc>
      </w:tr>
      <w:tr w:rsidR="00D322B4" w14:paraId="6D25033C" w14:textId="77777777" w:rsidTr="00DE02DC">
        <w:tc>
          <w:tcPr>
            <w:tcW w:w="4219" w:type="dxa"/>
            <w:hideMark/>
          </w:tcPr>
          <w:p w14:paraId="0BE2BAA8" w14:textId="77777777" w:rsidR="00D322B4" w:rsidRPr="00DE02DC" w:rsidRDefault="00512E7F" w:rsidP="00A16E66">
            <w:pPr>
              <w:spacing w:after="0"/>
              <w:rPr>
                <w:rFonts w:ascii="Segoe UI" w:hAnsi="Segoe UI" w:cs="Segoe UI"/>
                <w:sz w:val="21"/>
                <w:szCs w:val="21"/>
                <w:lang w:val="fr-BE"/>
              </w:rPr>
            </w:pPr>
            <w:r w:rsidRPr="00DE02DC">
              <w:rPr>
                <w:rFonts w:ascii="Segoe UI" w:hAnsi="Segoe UI" w:cs="Segoe UI"/>
                <w:sz w:val="21"/>
                <w:szCs w:val="21"/>
                <w:lang w:val="fr-BE"/>
              </w:rPr>
              <w:t>relations d'affaires ou opérations qui n'impliquent pas la présence physique des parties et qui ne sont pas assorties de certaines garanties telles que le recours à des moyens d'identification électroniques, l'intervention de services de confiance pertinents</w:t>
            </w:r>
          </w:p>
        </w:tc>
        <w:tc>
          <w:tcPr>
            <w:tcW w:w="1418" w:type="dxa"/>
          </w:tcPr>
          <w:p w14:paraId="141F64E0" w14:textId="77777777" w:rsidR="00D322B4" w:rsidRPr="00DE02DC" w:rsidRDefault="00D322B4" w:rsidP="00A16E66">
            <w:pPr>
              <w:spacing w:after="0"/>
              <w:rPr>
                <w:rFonts w:ascii="Segoe UI" w:hAnsi="Segoe UI" w:cs="Segoe UI"/>
                <w:sz w:val="21"/>
                <w:szCs w:val="21"/>
                <w:highlight w:val="yellow"/>
                <w:lang w:val="fr-BE"/>
              </w:rPr>
            </w:pPr>
          </w:p>
        </w:tc>
        <w:tc>
          <w:tcPr>
            <w:tcW w:w="1286" w:type="dxa"/>
          </w:tcPr>
          <w:p w14:paraId="136D8E70" w14:textId="77777777" w:rsidR="00D322B4" w:rsidRPr="00DE02DC" w:rsidRDefault="00D322B4" w:rsidP="00A16E66">
            <w:pPr>
              <w:spacing w:after="0"/>
              <w:rPr>
                <w:rFonts w:ascii="Segoe UI" w:hAnsi="Segoe UI" w:cs="Segoe UI"/>
                <w:sz w:val="21"/>
                <w:szCs w:val="21"/>
                <w:highlight w:val="yellow"/>
                <w:lang w:val="fr-BE"/>
              </w:rPr>
            </w:pPr>
          </w:p>
        </w:tc>
        <w:tc>
          <w:tcPr>
            <w:tcW w:w="1690" w:type="dxa"/>
          </w:tcPr>
          <w:p w14:paraId="6CFE26D7" w14:textId="77777777" w:rsidR="00D322B4" w:rsidRPr="00DE02DC" w:rsidRDefault="00D322B4" w:rsidP="00A16E66">
            <w:pPr>
              <w:spacing w:after="0"/>
              <w:rPr>
                <w:rFonts w:ascii="Segoe UI" w:hAnsi="Segoe UI" w:cs="Segoe UI"/>
                <w:sz w:val="21"/>
                <w:szCs w:val="21"/>
                <w:highlight w:val="yellow"/>
                <w:lang w:val="fr-BE"/>
              </w:rPr>
            </w:pPr>
          </w:p>
        </w:tc>
      </w:tr>
      <w:tr w:rsidR="00D322B4" w14:paraId="6A29D7A8" w14:textId="77777777" w:rsidTr="00DE02DC">
        <w:tc>
          <w:tcPr>
            <w:tcW w:w="4219" w:type="dxa"/>
            <w:hideMark/>
          </w:tcPr>
          <w:p w14:paraId="3FF9FBD3" w14:textId="77777777" w:rsidR="00D322B4" w:rsidRPr="00DE02DC" w:rsidRDefault="00512E7F" w:rsidP="00A16E66">
            <w:pPr>
              <w:spacing w:after="0"/>
              <w:rPr>
                <w:rFonts w:ascii="Segoe UI" w:hAnsi="Segoe UI" w:cs="Segoe UI"/>
                <w:sz w:val="21"/>
                <w:szCs w:val="21"/>
                <w:lang w:val="fr-BE"/>
              </w:rPr>
            </w:pPr>
            <w:r w:rsidRPr="00DE02DC">
              <w:rPr>
                <w:rFonts w:ascii="Segoe UI" w:hAnsi="Segoe UI" w:cs="Segoe UI"/>
                <w:sz w:val="21"/>
                <w:szCs w:val="21"/>
                <w:lang w:val="fr-BE"/>
              </w:rPr>
              <w:t>paiements reçus de tiers inconnus ou non associés</w:t>
            </w:r>
          </w:p>
        </w:tc>
        <w:tc>
          <w:tcPr>
            <w:tcW w:w="1418" w:type="dxa"/>
          </w:tcPr>
          <w:p w14:paraId="743E9E33" w14:textId="77777777" w:rsidR="00D322B4" w:rsidRPr="00DE02DC" w:rsidRDefault="00D322B4" w:rsidP="00A16E66">
            <w:pPr>
              <w:spacing w:after="0"/>
              <w:rPr>
                <w:rFonts w:ascii="Segoe UI" w:hAnsi="Segoe UI" w:cs="Segoe UI"/>
                <w:sz w:val="21"/>
                <w:szCs w:val="21"/>
                <w:highlight w:val="yellow"/>
                <w:lang w:val="fr-BE"/>
              </w:rPr>
            </w:pPr>
          </w:p>
        </w:tc>
        <w:tc>
          <w:tcPr>
            <w:tcW w:w="1286" w:type="dxa"/>
          </w:tcPr>
          <w:p w14:paraId="2147EE7C" w14:textId="77777777" w:rsidR="00D322B4" w:rsidRPr="00DE02DC" w:rsidRDefault="00D322B4" w:rsidP="00A16E66">
            <w:pPr>
              <w:spacing w:after="0"/>
              <w:rPr>
                <w:rFonts w:ascii="Segoe UI" w:hAnsi="Segoe UI" w:cs="Segoe UI"/>
                <w:sz w:val="21"/>
                <w:szCs w:val="21"/>
                <w:highlight w:val="yellow"/>
                <w:lang w:val="fr-BE"/>
              </w:rPr>
            </w:pPr>
          </w:p>
        </w:tc>
        <w:tc>
          <w:tcPr>
            <w:tcW w:w="1690" w:type="dxa"/>
          </w:tcPr>
          <w:p w14:paraId="5F94CA82" w14:textId="77777777" w:rsidR="00D322B4" w:rsidRPr="00DE02DC" w:rsidRDefault="00D322B4" w:rsidP="00A16E66">
            <w:pPr>
              <w:spacing w:after="0"/>
              <w:rPr>
                <w:rFonts w:ascii="Segoe UI" w:hAnsi="Segoe UI" w:cs="Segoe UI"/>
                <w:sz w:val="21"/>
                <w:szCs w:val="21"/>
                <w:highlight w:val="yellow"/>
                <w:lang w:val="fr-BE"/>
              </w:rPr>
            </w:pPr>
          </w:p>
        </w:tc>
      </w:tr>
      <w:tr w:rsidR="00D322B4" w14:paraId="0CBC9C0C" w14:textId="77777777" w:rsidTr="00DE02DC">
        <w:tc>
          <w:tcPr>
            <w:tcW w:w="4219" w:type="dxa"/>
            <w:hideMark/>
          </w:tcPr>
          <w:p w14:paraId="62434097" w14:textId="77777777" w:rsidR="00D322B4" w:rsidRPr="00DE02DC" w:rsidRDefault="00512E7F" w:rsidP="00A16E66">
            <w:pPr>
              <w:spacing w:after="0"/>
              <w:rPr>
                <w:rFonts w:ascii="Segoe UI" w:hAnsi="Segoe UI" w:cs="Segoe UI"/>
                <w:sz w:val="21"/>
                <w:szCs w:val="21"/>
                <w:lang w:val="fr-BE"/>
              </w:rPr>
            </w:pPr>
            <w:r w:rsidRPr="00DE02DC">
              <w:rPr>
                <w:rFonts w:ascii="Segoe UI" w:hAnsi="Segoe UI" w:cs="Segoe UI"/>
                <w:sz w:val="21"/>
                <w:szCs w:val="21"/>
                <w:lang w:val="fr-BE"/>
              </w:rPr>
              <w:t>nouveaux produits et nouvelles pratiques commerciales, notamment les nouveaux mécanismes de distribution, et utilisation de technologies nouvelles ou en cours de développement pour des produits nouveaux ou préexistants</w:t>
            </w:r>
          </w:p>
        </w:tc>
        <w:tc>
          <w:tcPr>
            <w:tcW w:w="1418" w:type="dxa"/>
          </w:tcPr>
          <w:p w14:paraId="4911C4A9" w14:textId="77777777" w:rsidR="00D322B4" w:rsidRPr="00DE02DC" w:rsidRDefault="00D322B4" w:rsidP="00A16E66">
            <w:pPr>
              <w:spacing w:after="0"/>
              <w:rPr>
                <w:rFonts w:ascii="Segoe UI" w:hAnsi="Segoe UI" w:cs="Segoe UI"/>
                <w:sz w:val="21"/>
                <w:szCs w:val="21"/>
                <w:highlight w:val="yellow"/>
                <w:lang w:val="fr-BE"/>
              </w:rPr>
            </w:pPr>
          </w:p>
        </w:tc>
        <w:tc>
          <w:tcPr>
            <w:tcW w:w="1286" w:type="dxa"/>
          </w:tcPr>
          <w:p w14:paraId="49B25F23" w14:textId="77777777" w:rsidR="00D322B4" w:rsidRPr="00DE02DC" w:rsidRDefault="00D322B4" w:rsidP="00A16E66">
            <w:pPr>
              <w:spacing w:after="0"/>
              <w:rPr>
                <w:rFonts w:ascii="Segoe UI" w:hAnsi="Segoe UI" w:cs="Segoe UI"/>
                <w:sz w:val="21"/>
                <w:szCs w:val="21"/>
                <w:highlight w:val="yellow"/>
                <w:lang w:val="fr-BE"/>
              </w:rPr>
            </w:pPr>
          </w:p>
        </w:tc>
        <w:tc>
          <w:tcPr>
            <w:tcW w:w="1690" w:type="dxa"/>
          </w:tcPr>
          <w:p w14:paraId="5AF89017" w14:textId="77777777" w:rsidR="00D322B4" w:rsidRPr="00DE02DC" w:rsidRDefault="00D322B4" w:rsidP="00A16E66">
            <w:pPr>
              <w:spacing w:after="0"/>
              <w:rPr>
                <w:rFonts w:ascii="Segoe UI" w:hAnsi="Segoe UI" w:cs="Segoe UI"/>
                <w:sz w:val="21"/>
                <w:szCs w:val="21"/>
                <w:highlight w:val="yellow"/>
                <w:lang w:val="fr-BE"/>
              </w:rPr>
            </w:pPr>
          </w:p>
        </w:tc>
      </w:tr>
    </w:tbl>
    <w:p w14:paraId="3ABB3C18" w14:textId="77777777" w:rsidR="005D6469" w:rsidRPr="005D6469" w:rsidRDefault="005D6469" w:rsidP="005D6469">
      <w:pPr>
        <w:spacing w:after="0"/>
        <w:rPr>
          <w:vanis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470"/>
        <w:gridCol w:w="1223"/>
        <w:gridCol w:w="1701"/>
      </w:tblGrid>
      <w:tr w:rsidR="00D322B4" w14:paraId="30FA48B1" w14:textId="77777777" w:rsidTr="00DE02DC">
        <w:trPr>
          <w:divId w:val="1827083686"/>
        </w:trPr>
        <w:tc>
          <w:tcPr>
            <w:tcW w:w="4219" w:type="dxa"/>
            <w:shd w:val="clear" w:color="auto" w:fill="BFBFBF"/>
            <w:hideMark/>
          </w:tcPr>
          <w:p w14:paraId="3BFD465A" w14:textId="77777777" w:rsidR="00D322B4" w:rsidRPr="00DE02DC" w:rsidRDefault="00512E7F" w:rsidP="00A16E66">
            <w:pPr>
              <w:spacing w:after="0"/>
              <w:rPr>
                <w:rFonts w:ascii="Segoe UI" w:hAnsi="Segoe UI" w:cs="Segoe UI"/>
                <w:b/>
                <w:i/>
                <w:sz w:val="21"/>
                <w:szCs w:val="21"/>
                <w:lang w:val="fr-BE"/>
              </w:rPr>
            </w:pPr>
            <w:r w:rsidRPr="00DE02DC">
              <w:rPr>
                <w:rFonts w:ascii="Segoe UI" w:hAnsi="Segoe UI" w:cs="Segoe UI"/>
                <w:b/>
                <w:i/>
                <w:sz w:val="21"/>
                <w:szCs w:val="21"/>
                <w:lang w:val="fr-BE"/>
              </w:rPr>
              <w:t>Facteurs de risque recensés par notre agence</w:t>
            </w:r>
            <w:r w:rsidR="00D322B4" w:rsidRPr="00DE02DC">
              <w:rPr>
                <w:rFonts w:ascii="Segoe UI" w:hAnsi="Segoe UI" w:cs="Segoe UI"/>
                <w:b/>
                <w:i/>
                <w:sz w:val="21"/>
                <w:szCs w:val="21"/>
                <w:lang w:val="fr-BE"/>
              </w:rPr>
              <w:t>:</w:t>
            </w:r>
          </w:p>
        </w:tc>
        <w:tc>
          <w:tcPr>
            <w:tcW w:w="1470" w:type="dxa"/>
            <w:shd w:val="clear" w:color="auto" w:fill="BFBFBF"/>
          </w:tcPr>
          <w:p w14:paraId="7E80B82B" w14:textId="77777777" w:rsidR="00D322B4" w:rsidRPr="00DE02DC" w:rsidRDefault="00D322B4" w:rsidP="00A16E66">
            <w:pPr>
              <w:spacing w:after="0"/>
              <w:rPr>
                <w:rFonts w:ascii="Segoe UI" w:hAnsi="Segoe UI" w:cs="Segoe UI"/>
                <w:b/>
                <w:i/>
                <w:sz w:val="21"/>
                <w:szCs w:val="21"/>
                <w:lang w:val="fr-BE"/>
              </w:rPr>
            </w:pPr>
          </w:p>
        </w:tc>
        <w:tc>
          <w:tcPr>
            <w:tcW w:w="1223" w:type="dxa"/>
            <w:shd w:val="clear" w:color="auto" w:fill="BFBFBF"/>
          </w:tcPr>
          <w:p w14:paraId="2B2642C8" w14:textId="77777777" w:rsidR="00D322B4" w:rsidRPr="00DE02DC" w:rsidRDefault="00D322B4" w:rsidP="00A16E66">
            <w:pPr>
              <w:spacing w:after="0"/>
              <w:rPr>
                <w:rFonts w:ascii="Segoe UI" w:hAnsi="Segoe UI" w:cs="Segoe UI"/>
                <w:b/>
                <w:i/>
                <w:sz w:val="21"/>
                <w:szCs w:val="21"/>
                <w:lang w:val="fr-BE"/>
              </w:rPr>
            </w:pPr>
          </w:p>
        </w:tc>
        <w:tc>
          <w:tcPr>
            <w:tcW w:w="1701" w:type="dxa"/>
            <w:shd w:val="clear" w:color="auto" w:fill="BFBFBF"/>
          </w:tcPr>
          <w:p w14:paraId="75DCC18E" w14:textId="77777777" w:rsidR="00D322B4" w:rsidRPr="00DE02DC" w:rsidRDefault="00D322B4" w:rsidP="00A16E66">
            <w:pPr>
              <w:spacing w:after="0"/>
              <w:rPr>
                <w:rFonts w:ascii="Segoe UI" w:hAnsi="Segoe UI" w:cs="Segoe UI"/>
                <w:b/>
                <w:i/>
                <w:sz w:val="21"/>
                <w:szCs w:val="21"/>
                <w:lang w:val="fr-BE"/>
              </w:rPr>
            </w:pPr>
          </w:p>
        </w:tc>
      </w:tr>
    </w:tbl>
    <w:p w14:paraId="0CC37B8E" w14:textId="77777777" w:rsidR="005D6469" w:rsidRPr="005D6469" w:rsidRDefault="005D6469" w:rsidP="005D6469">
      <w:pPr>
        <w:spacing w:after="0"/>
        <w:rPr>
          <w:vanish/>
        </w:rPr>
      </w:pPr>
      <w:bookmarkStart w:id="703" w:name="_Hlk64972433"/>
    </w:p>
    <w:bookmarkEnd w:id="703"/>
    <w:p w14:paraId="4267B47A" w14:textId="77777777" w:rsidR="005D6469" w:rsidRPr="005D6469" w:rsidRDefault="005D6469" w:rsidP="005D6469">
      <w:pPr>
        <w:spacing w:after="0"/>
        <w:rPr>
          <w:vanish/>
        </w:rPr>
      </w:pPr>
    </w:p>
    <w:p w14:paraId="1F838783" w14:textId="77777777" w:rsidR="00AB1A59" w:rsidRPr="00AB1A59" w:rsidRDefault="00AB1A59" w:rsidP="00AB1A59">
      <w:pPr>
        <w:spacing w:after="0"/>
        <w:rPr>
          <w:vanis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470"/>
        <w:gridCol w:w="1223"/>
        <w:gridCol w:w="1701"/>
      </w:tblGrid>
      <w:tr w:rsidR="00AB1A59" w:rsidRPr="005D6469" w14:paraId="50B3F95A" w14:textId="77777777" w:rsidTr="005D6469">
        <w:tc>
          <w:tcPr>
            <w:tcW w:w="4219" w:type="dxa"/>
            <w:tcBorders>
              <w:top w:val="single" w:sz="4" w:space="0" w:color="auto"/>
              <w:left w:val="single" w:sz="4" w:space="0" w:color="auto"/>
              <w:bottom w:val="single" w:sz="4" w:space="0" w:color="auto"/>
              <w:right w:val="single" w:sz="4" w:space="0" w:color="auto"/>
            </w:tcBorders>
            <w:shd w:val="clear" w:color="auto" w:fill="BFBFBF"/>
            <w:hideMark/>
          </w:tcPr>
          <w:p w14:paraId="13F2623E" w14:textId="77777777" w:rsidR="00AB1A59" w:rsidRPr="00DE02DC" w:rsidRDefault="00512E7F"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Demandes des clients pour les présenter aux institutions financières</w:t>
            </w:r>
          </w:p>
        </w:tc>
        <w:tc>
          <w:tcPr>
            <w:tcW w:w="1470" w:type="dxa"/>
            <w:tcBorders>
              <w:top w:val="single" w:sz="4" w:space="0" w:color="auto"/>
              <w:left w:val="single" w:sz="4" w:space="0" w:color="auto"/>
              <w:bottom w:val="single" w:sz="4" w:space="0" w:color="auto"/>
              <w:right w:val="single" w:sz="4" w:space="0" w:color="auto"/>
            </w:tcBorders>
            <w:shd w:val="clear" w:color="auto" w:fill="BFBFBF"/>
          </w:tcPr>
          <w:p w14:paraId="54AF9A19"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223" w:type="dxa"/>
            <w:tcBorders>
              <w:top w:val="single" w:sz="4" w:space="0" w:color="auto"/>
              <w:left w:val="single" w:sz="4" w:space="0" w:color="auto"/>
              <w:bottom w:val="single" w:sz="4" w:space="0" w:color="auto"/>
              <w:right w:val="single" w:sz="4" w:space="0" w:color="auto"/>
            </w:tcBorders>
            <w:shd w:val="clear" w:color="auto" w:fill="BFBFBF"/>
          </w:tcPr>
          <w:p w14:paraId="6FB7860C"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6E9E79CF"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29E99931" w14:textId="77777777" w:rsidTr="005D6469">
        <w:tc>
          <w:tcPr>
            <w:tcW w:w="4219" w:type="dxa"/>
            <w:tcBorders>
              <w:top w:val="single" w:sz="4" w:space="0" w:color="auto"/>
              <w:left w:val="single" w:sz="4" w:space="0" w:color="auto"/>
              <w:bottom w:val="single" w:sz="4" w:space="0" w:color="auto"/>
              <w:right w:val="single" w:sz="4" w:space="0" w:color="auto"/>
            </w:tcBorders>
            <w:shd w:val="clear" w:color="auto" w:fill="BFBFBF"/>
            <w:hideMark/>
          </w:tcPr>
          <w:p w14:paraId="2371D4FA" w14:textId="77777777" w:rsidR="00AB1A59" w:rsidRPr="00DE02DC" w:rsidRDefault="00512E7F"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De nombreuses missions très urgentes</w:t>
            </w:r>
          </w:p>
        </w:tc>
        <w:tc>
          <w:tcPr>
            <w:tcW w:w="1470" w:type="dxa"/>
            <w:tcBorders>
              <w:top w:val="single" w:sz="4" w:space="0" w:color="auto"/>
              <w:left w:val="single" w:sz="4" w:space="0" w:color="auto"/>
              <w:bottom w:val="single" w:sz="4" w:space="0" w:color="auto"/>
              <w:right w:val="single" w:sz="4" w:space="0" w:color="auto"/>
            </w:tcBorders>
            <w:shd w:val="clear" w:color="auto" w:fill="BFBFBF"/>
          </w:tcPr>
          <w:p w14:paraId="61044825"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223" w:type="dxa"/>
            <w:tcBorders>
              <w:top w:val="single" w:sz="4" w:space="0" w:color="auto"/>
              <w:left w:val="single" w:sz="4" w:space="0" w:color="auto"/>
              <w:bottom w:val="single" w:sz="4" w:space="0" w:color="auto"/>
              <w:right w:val="single" w:sz="4" w:space="0" w:color="auto"/>
            </w:tcBorders>
            <w:shd w:val="clear" w:color="auto" w:fill="BFBFBF"/>
          </w:tcPr>
          <w:p w14:paraId="7C509EA9"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3BE3B6D3"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2CE0E45F" w14:textId="77777777" w:rsidTr="005D6469">
        <w:tc>
          <w:tcPr>
            <w:tcW w:w="4219" w:type="dxa"/>
            <w:tcBorders>
              <w:top w:val="single" w:sz="4" w:space="0" w:color="auto"/>
              <w:left w:val="single" w:sz="4" w:space="0" w:color="auto"/>
              <w:bottom w:val="single" w:sz="4" w:space="0" w:color="auto"/>
              <w:right w:val="single" w:sz="4" w:space="0" w:color="auto"/>
            </w:tcBorders>
            <w:shd w:val="clear" w:color="auto" w:fill="BFBFBF"/>
            <w:hideMark/>
          </w:tcPr>
          <w:p w14:paraId="01A6ACCB" w14:textId="77777777" w:rsidR="00AB1A59" w:rsidRPr="005D6469" w:rsidRDefault="00AB1A59" w:rsidP="005D6469">
            <w:pPr>
              <w:spacing w:after="0"/>
              <w:jc w:val="both"/>
              <w:rPr>
                <w:rFonts w:ascii="Segoe UI" w:hAnsi="Segoe UI" w:cs="Segoe UI"/>
                <w:sz w:val="21"/>
                <w:szCs w:val="21"/>
                <w:lang w:val="nl-NL"/>
              </w:rPr>
            </w:pPr>
            <w:r w:rsidRPr="005D6469">
              <w:rPr>
                <w:rFonts w:ascii="Segoe UI" w:hAnsi="Segoe UI" w:cs="Segoe UI"/>
                <w:sz w:val="21"/>
                <w:szCs w:val="21"/>
                <w:lang w:val="nl-NL"/>
              </w:rPr>
              <w:t>….</w:t>
            </w:r>
          </w:p>
        </w:tc>
        <w:tc>
          <w:tcPr>
            <w:tcW w:w="1470" w:type="dxa"/>
            <w:tcBorders>
              <w:top w:val="single" w:sz="4" w:space="0" w:color="auto"/>
              <w:left w:val="single" w:sz="4" w:space="0" w:color="auto"/>
              <w:bottom w:val="single" w:sz="4" w:space="0" w:color="auto"/>
              <w:right w:val="single" w:sz="4" w:space="0" w:color="auto"/>
            </w:tcBorders>
            <w:shd w:val="clear" w:color="auto" w:fill="BFBFBF"/>
          </w:tcPr>
          <w:p w14:paraId="723F9FDD" w14:textId="77777777" w:rsidR="00AB1A59" w:rsidRPr="005D6469" w:rsidRDefault="00AB1A59" w:rsidP="005D6469">
            <w:pPr>
              <w:spacing w:before="120" w:after="0"/>
              <w:jc w:val="both"/>
              <w:rPr>
                <w:rFonts w:ascii="Segoe UI" w:hAnsi="Segoe UI" w:cs="Segoe UI"/>
                <w:sz w:val="21"/>
                <w:szCs w:val="21"/>
                <w:lang w:val="nl-NL"/>
              </w:rPr>
            </w:pPr>
          </w:p>
        </w:tc>
        <w:tc>
          <w:tcPr>
            <w:tcW w:w="1223" w:type="dxa"/>
            <w:tcBorders>
              <w:top w:val="single" w:sz="4" w:space="0" w:color="auto"/>
              <w:left w:val="single" w:sz="4" w:space="0" w:color="auto"/>
              <w:bottom w:val="single" w:sz="4" w:space="0" w:color="auto"/>
              <w:right w:val="single" w:sz="4" w:space="0" w:color="auto"/>
            </w:tcBorders>
            <w:shd w:val="clear" w:color="auto" w:fill="BFBFBF"/>
          </w:tcPr>
          <w:p w14:paraId="0DE4E35D" w14:textId="77777777" w:rsidR="00AB1A59" w:rsidRPr="005D6469" w:rsidRDefault="00AB1A59" w:rsidP="005D6469">
            <w:pPr>
              <w:spacing w:before="120" w:after="0"/>
              <w:jc w:val="both"/>
              <w:rPr>
                <w:rFonts w:ascii="Segoe UI" w:hAnsi="Segoe UI" w:cs="Segoe UI"/>
                <w:sz w:val="21"/>
                <w:szCs w:val="21"/>
                <w:lang w:val="nl-NL"/>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20F33264" w14:textId="77777777" w:rsidR="00AB1A59" w:rsidRPr="005D6469" w:rsidRDefault="00AB1A59" w:rsidP="005D6469">
            <w:pPr>
              <w:spacing w:before="120" w:after="0"/>
              <w:jc w:val="both"/>
              <w:rPr>
                <w:rFonts w:ascii="Segoe UI" w:hAnsi="Segoe UI" w:cs="Segoe UI"/>
                <w:sz w:val="21"/>
                <w:szCs w:val="21"/>
                <w:lang w:val="nl-NL"/>
              </w:rPr>
            </w:pPr>
          </w:p>
        </w:tc>
      </w:tr>
    </w:tbl>
    <w:p w14:paraId="4AA5D346" w14:textId="77777777" w:rsidR="00AB1A59" w:rsidRDefault="00AB1A59" w:rsidP="00AB1A59">
      <w:pPr>
        <w:spacing w:after="0"/>
        <w:jc w:val="both"/>
        <w:rPr>
          <w:rFonts w:ascii="Segoe UI" w:hAnsi="Segoe UI" w:cs="Segoe UI"/>
          <w:sz w:val="21"/>
          <w:szCs w:val="21"/>
          <w:lang w:val="nl-NL"/>
        </w:rPr>
      </w:pPr>
    </w:p>
    <w:p w14:paraId="56A6F833" w14:textId="77777777" w:rsidR="00AB1A59" w:rsidRPr="00DE02DC" w:rsidRDefault="00512E7F" w:rsidP="00AB1A59">
      <w:pPr>
        <w:tabs>
          <w:tab w:val="left" w:pos="567"/>
        </w:tabs>
        <w:spacing w:after="0"/>
        <w:jc w:val="both"/>
        <w:rPr>
          <w:rFonts w:ascii="Segoe UI" w:hAnsi="Segoe UI" w:cs="Segoe UI"/>
          <w:b/>
          <w:i/>
          <w:color w:val="00B0F0"/>
          <w:sz w:val="21"/>
          <w:szCs w:val="21"/>
          <w:lang w:val="fr-BE"/>
        </w:rPr>
      </w:pPr>
      <w:r w:rsidRPr="00DE02DC">
        <w:rPr>
          <w:rFonts w:ascii="Segoe UI" w:hAnsi="Segoe UI" w:cs="Segoe UI"/>
          <w:b/>
          <w:i/>
          <w:color w:val="00B0F0"/>
          <w:sz w:val="21"/>
          <w:szCs w:val="21"/>
          <w:lang w:val="fr-BE"/>
        </w:rPr>
        <w:br w:type="page"/>
      </w:r>
      <w:r w:rsidR="00AB1A59" w:rsidRPr="00DE02DC">
        <w:rPr>
          <w:rFonts w:ascii="Segoe UI" w:hAnsi="Segoe UI" w:cs="Segoe UI"/>
          <w:b/>
          <w:i/>
          <w:color w:val="00B0F0"/>
          <w:sz w:val="21"/>
          <w:szCs w:val="21"/>
          <w:lang w:val="fr-BE"/>
        </w:rPr>
        <w:lastRenderedPageBreak/>
        <w:t>2.2.</w:t>
      </w:r>
      <w:r w:rsidR="00AB1A59" w:rsidRPr="00DE02DC">
        <w:rPr>
          <w:rFonts w:ascii="Segoe UI" w:hAnsi="Segoe UI" w:cs="Segoe UI"/>
          <w:b/>
          <w:i/>
          <w:color w:val="00B0F0"/>
          <w:sz w:val="21"/>
          <w:szCs w:val="21"/>
          <w:lang w:val="fr-BE"/>
        </w:rPr>
        <w:tab/>
      </w:r>
      <w:r w:rsidR="00164181" w:rsidRPr="00DE02DC">
        <w:rPr>
          <w:rFonts w:ascii="Segoe UI" w:hAnsi="Segoe UI" w:cs="Segoe UI"/>
          <w:b/>
          <w:i/>
          <w:color w:val="00B0F0"/>
          <w:sz w:val="21"/>
          <w:szCs w:val="21"/>
          <w:lang w:val="fr-BE"/>
        </w:rPr>
        <w:t xml:space="preserve">Facteurs de risque par </w:t>
      </w:r>
      <w:r w:rsidR="00164181" w:rsidRPr="00DE02DC">
        <w:rPr>
          <w:rFonts w:ascii="Segoe UI" w:hAnsi="Segoe UI" w:cs="Segoe UI"/>
          <w:b/>
          <w:i/>
          <w:color w:val="00B0F0"/>
          <w:sz w:val="21"/>
          <w:szCs w:val="21"/>
          <w:shd w:val="clear" w:color="auto" w:fill="BFBFBF"/>
          <w:lang w:val="fr-BE"/>
        </w:rPr>
        <w:t>département / domaine d'expertise</w:t>
      </w:r>
      <w:r w:rsidR="00164181" w:rsidRPr="00DE02DC" w:rsidDel="00164181">
        <w:rPr>
          <w:rFonts w:ascii="Segoe UI" w:hAnsi="Segoe UI" w:cs="Segoe UI"/>
          <w:b/>
          <w:i/>
          <w:color w:val="00B0F0"/>
          <w:sz w:val="21"/>
          <w:szCs w:val="21"/>
          <w:lang w:val="fr-BE"/>
        </w:rPr>
        <w:t xml:space="preserve"> </w:t>
      </w:r>
    </w:p>
    <w:p w14:paraId="5E8C9936" w14:textId="77777777" w:rsidR="00AB1A59" w:rsidRPr="00DE02DC" w:rsidRDefault="00AB1A59" w:rsidP="00AB1A59">
      <w:pPr>
        <w:spacing w:after="0"/>
        <w:jc w:val="both"/>
        <w:rPr>
          <w:rFonts w:ascii="Segoe UI" w:hAnsi="Segoe UI" w:cs="Segoe UI"/>
          <w:sz w:val="21"/>
          <w:szCs w:val="21"/>
          <w:lang w:val="fr-BE"/>
        </w:rPr>
      </w:pPr>
    </w:p>
    <w:p w14:paraId="52DEA0E8" w14:textId="77777777" w:rsidR="00AB1A59" w:rsidRPr="00DE02DC" w:rsidRDefault="00164181" w:rsidP="00AB1A59">
      <w:pPr>
        <w:spacing w:after="0"/>
        <w:jc w:val="both"/>
        <w:rPr>
          <w:rFonts w:ascii="Segoe UI" w:hAnsi="Segoe UI" w:cs="Segoe UI"/>
          <w:sz w:val="21"/>
          <w:szCs w:val="21"/>
          <w:lang w:val="fr-BE"/>
        </w:rPr>
      </w:pPr>
      <w:r w:rsidRPr="00DE02DC">
        <w:rPr>
          <w:rFonts w:ascii="Segoe UI" w:hAnsi="Segoe UI" w:cs="Segoe UI"/>
          <w:sz w:val="21"/>
          <w:szCs w:val="21"/>
          <w:lang w:val="fr-BE"/>
        </w:rPr>
        <w:t xml:space="preserve">Pour chaque </w:t>
      </w:r>
      <w:r w:rsidRPr="00DE02DC">
        <w:rPr>
          <w:rFonts w:ascii="Segoe UI" w:hAnsi="Segoe UI" w:cs="Segoe UI"/>
          <w:sz w:val="21"/>
          <w:szCs w:val="21"/>
          <w:shd w:val="clear" w:color="auto" w:fill="BFBFBF"/>
          <w:lang w:val="fr-BE"/>
        </w:rPr>
        <w:t xml:space="preserve">département </w:t>
      </w:r>
      <w:r w:rsidR="00C01656" w:rsidRPr="00DE02DC">
        <w:rPr>
          <w:rFonts w:ascii="Segoe UI" w:hAnsi="Segoe UI" w:cs="Segoe UI"/>
          <w:sz w:val="21"/>
          <w:szCs w:val="21"/>
          <w:shd w:val="clear" w:color="auto" w:fill="BFBFBF"/>
          <w:lang w:val="fr-BE"/>
        </w:rPr>
        <w:t>/</w:t>
      </w:r>
      <w:r w:rsidRPr="00DE02DC">
        <w:rPr>
          <w:rFonts w:ascii="Segoe UI" w:hAnsi="Segoe UI" w:cs="Segoe UI"/>
          <w:sz w:val="21"/>
          <w:szCs w:val="21"/>
          <w:shd w:val="clear" w:color="auto" w:fill="BFBFBF"/>
          <w:lang w:val="fr-BE"/>
        </w:rPr>
        <w:t xml:space="preserve"> domaine d'expertise</w:t>
      </w:r>
      <w:r w:rsidRPr="00DE02DC">
        <w:rPr>
          <w:rFonts w:ascii="Segoe UI" w:hAnsi="Segoe UI" w:cs="Segoe UI"/>
          <w:sz w:val="21"/>
          <w:szCs w:val="21"/>
          <w:lang w:val="fr-BE"/>
        </w:rPr>
        <w:t>, une analyse a été faite des activités qui peuvent indiquer un risque élevé, ainsi que celles qui peuvent indiquer un risque faible. En cas de risque accru, une vigilance accrue sera exercée à l'égard de la clientèle</w:t>
      </w:r>
      <w:r w:rsidR="00AB1A59" w:rsidRPr="00DE02DC">
        <w:rPr>
          <w:rFonts w:ascii="Segoe UI" w:hAnsi="Segoe UI" w:cs="Segoe UI"/>
          <w:sz w:val="21"/>
          <w:szCs w:val="21"/>
          <w:lang w:val="fr-BE"/>
        </w:rPr>
        <w:t>.</w:t>
      </w:r>
    </w:p>
    <w:p w14:paraId="41CFBA86" w14:textId="77777777" w:rsidR="00AB1A59" w:rsidRPr="00DE02DC" w:rsidRDefault="00AB1A59" w:rsidP="00AB1A59">
      <w:pPr>
        <w:spacing w:after="160" w:line="256" w:lineRule="auto"/>
        <w:rPr>
          <w:rFonts w:ascii="Segoe UI" w:hAnsi="Segoe UI" w:cs="Segoe UI"/>
          <w:b/>
          <w:color w:val="0070C0"/>
          <w:sz w:val="21"/>
          <w:szCs w:val="21"/>
          <w:lang w:val="fr-B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4361"/>
        <w:gridCol w:w="1417"/>
        <w:gridCol w:w="1276"/>
        <w:gridCol w:w="1559"/>
      </w:tblGrid>
      <w:tr w:rsidR="00C01656" w14:paraId="5F333045" w14:textId="77777777" w:rsidTr="00DE02DC">
        <w:tc>
          <w:tcPr>
            <w:tcW w:w="4361" w:type="dxa"/>
            <w:shd w:val="clear" w:color="auto" w:fill="BFBFBF"/>
            <w:hideMark/>
          </w:tcPr>
          <w:p w14:paraId="59338324" w14:textId="77777777" w:rsidR="00AB1A59" w:rsidRDefault="00AB1A59">
            <w:pPr>
              <w:spacing w:after="0"/>
              <w:rPr>
                <w:rFonts w:ascii="Segoe UI" w:hAnsi="Segoe UI" w:cs="Segoe UI"/>
                <w:b/>
                <w:sz w:val="21"/>
                <w:szCs w:val="21"/>
                <w:lang w:val="nl-NL"/>
              </w:rPr>
            </w:pPr>
            <w:r>
              <w:rPr>
                <w:rFonts w:ascii="Segoe UI" w:hAnsi="Segoe UI" w:cs="Segoe UI"/>
                <w:b/>
                <w:sz w:val="21"/>
                <w:szCs w:val="21"/>
                <w:lang w:val="nl-NL"/>
              </w:rPr>
              <w:t xml:space="preserve">1. </w:t>
            </w:r>
            <w:proofErr w:type="spellStart"/>
            <w:r w:rsidR="00C01656" w:rsidRPr="00C01656">
              <w:rPr>
                <w:rFonts w:ascii="Segoe UI" w:hAnsi="Segoe UI" w:cs="Segoe UI"/>
                <w:b/>
                <w:sz w:val="21"/>
                <w:szCs w:val="21"/>
                <w:lang w:val="nl-NL"/>
              </w:rPr>
              <w:t>Immobilier</w:t>
            </w:r>
            <w:proofErr w:type="spellEnd"/>
            <w:r w:rsidR="00C01656" w:rsidRPr="00C01656">
              <w:rPr>
                <w:rFonts w:ascii="Segoe UI" w:hAnsi="Segoe UI" w:cs="Segoe UI"/>
                <w:b/>
                <w:sz w:val="21"/>
                <w:szCs w:val="21"/>
                <w:lang w:val="nl-NL"/>
              </w:rPr>
              <w:t xml:space="preserve"> résidentiel - </w:t>
            </w:r>
            <w:proofErr w:type="spellStart"/>
            <w:r w:rsidR="00C01656" w:rsidRPr="00C01656">
              <w:rPr>
                <w:rFonts w:ascii="Segoe UI" w:hAnsi="Segoe UI" w:cs="Segoe UI"/>
                <w:b/>
                <w:sz w:val="21"/>
                <w:szCs w:val="21"/>
                <w:lang w:val="nl-NL"/>
              </w:rPr>
              <w:t>médiation</w:t>
            </w:r>
            <w:proofErr w:type="spellEnd"/>
            <w:r>
              <w:rPr>
                <w:rFonts w:ascii="Segoe UI" w:hAnsi="Segoe UI" w:cs="Segoe UI"/>
                <w:b/>
                <w:sz w:val="21"/>
                <w:szCs w:val="21"/>
                <w:lang w:val="nl-NL"/>
              </w:rPr>
              <w:t>:</w:t>
            </w:r>
          </w:p>
        </w:tc>
        <w:tc>
          <w:tcPr>
            <w:tcW w:w="1417" w:type="dxa"/>
            <w:shd w:val="clear" w:color="auto" w:fill="BFBFBF"/>
            <w:hideMark/>
          </w:tcPr>
          <w:p w14:paraId="283ADB77" w14:textId="77777777" w:rsidR="00AB1A59" w:rsidRDefault="00C01656">
            <w:pPr>
              <w:spacing w:after="0"/>
              <w:jc w:val="center"/>
              <w:rPr>
                <w:rFonts w:ascii="Segoe UI" w:hAnsi="Segoe UI" w:cs="Segoe UI"/>
                <w:b/>
                <w:sz w:val="21"/>
                <w:szCs w:val="21"/>
                <w:lang w:val="nl-NL"/>
              </w:rPr>
            </w:pPr>
            <w:proofErr w:type="spellStart"/>
            <w:r>
              <w:rPr>
                <w:rFonts w:ascii="Segoe UI" w:hAnsi="Segoe UI" w:cs="Segoe UI"/>
                <w:b/>
                <w:sz w:val="18"/>
                <w:szCs w:val="18"/>
                <w:lang w:val="nl-NL"/>
              </w:rPr>
              <w:t>Pertinence</w:t>
            </w:r>
            <w:proofErr w:type="spellEnd"/>
          </w:p>
        </w:tc>
        <w:tc>
          <w:tcPr>
            <w:tcW w:w="1276" w:type="dxa"/>
            <w:shd w:val="clear" w:color="auto" w:fill="BFBFBF"/>
            <w:hideMark/>
          </w:tcPr>
          <w:p w14:paraId="75022078" w14:textId="77777777" w:rsidR="00AB1A59" w:rsidRDefault="00C01656">
            <w:pPr>
              <w:spacing w:after="0"/>
              <w:jc w:val="center"/>
              <w:rPr>
                <w:rFonts w:ascii="Segoe UI" w:hAnsi="Segoe UI" w:cs="Segoe UI"/>
                <w:b/>
                <w:sz w:val="21"/>
                <w:szCs w:val="21"/>
                <w:lang w:val="nl-NL"/>
              </w:rPr>
            </w:pPr>
            <w:r>
              <w:rPr>
                <w:rFonts w:ascii="Segoe UI" w:hAnsi="Segoe UI" w:cs="Segoe UI"/>
                <w:b/>
                <w:sz w:val="18"/>
                <w:szCs w:val="18"/>
                <w:lang w:val="nl-NL"/>
              </w:rPr>
              <w:t xml:space="preserve">Niveau de </w:t>
            </w:r>
            <w:proofErr w:type="spellStart"/>
            <w:r>
              <w:rPr>
                <w:rFonts w:ascii="Segoe UI" w:hAnsi="Segoe UI" w:cs="Segoe UI"/>
                <w:b/>
                <w:sz w:val="18"/>
                <w:szCs w:val="18"/>
                <w:lang w:val="nl-NL"/>
              </w:rPr>
              <w:t>risque</w:t>
            </w:r>
            <w:proofErr w:type="spellEnd"/>
          </w:p>
        </w:tc>
        <w:tc>
          <w:tcPr>
            <w:tcW w:w="1559" w:type="dxa"/>
            <w:shd w:val="clear" w:color="auto" w:fill="BFBFBF"/>
            <w:hideMark/>
          </w:tcPr>
          <w:p w14:paraId="6DA49D4B" w14:textId="77777777" w:rsidR="00AB1A59" w:rsidRDefault="00C01656">
            <w:pPr>
              <w:spacing w:after="0"/>
              <w:jc w:val="center"/>
              <w:rPr>
                <w:rFonts w:ascii="Segoe UI" w:hAnsi="Segoe UI" w:cs="Segoe UI"/>
                <w:b/>
                <w:sz w:val="21"/>
                <w:szCs w:val="21"/>
                <w:lang w:val="nl-NL"/>
              </w:rPr>
            </w:pPr>
            <w:proofErr w:type="spellStart"/>
            <w:r>
              <w:rPr>
                <w:rFonts w:ascii="Segoe UI" w:hAnsi="Segoe UI" w:cs="Segoe UI"/>
                <w:b/>
                <w:sz w:val="18"/>
                <w:szCs w:val="18"/>
                <w:lang w:val="nl-NL"/>
              </w:rPr>
              <w:t>Justification</w:t>
            </w:r>
            <w:proofErr w:type="spellEnd"/>
          </w:p>
        </w:tc>
      </w:tr>
    </w:tbl>
    <w:p w14:paraId="49CFA1CE" w14:textId="77777777" w:rsidR="00AB1A59" w:rsidRPr="00AB1A59" w:rsidRDefault="00AB1A59" w:rsidP="00AB1A59">
      <w:pPr>
        <w:spacing w:after="0"/>
        <w:rPr>
          <w:vanis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13"/>
      </w:tblGrid>
      <w:tr w:rsidR="00AB1A59" w:rsidRPr="005D6469" w14:paraId="540A21B8" w14:textId="77777777" w:rsidTr="005D6469">
        <w:tc>
          <w:tcPr>
            <w:tcW w:w="8613" w:type="dxa"/>
            <w:tcBorders>
              <w:top w:val="single" w:sz="4" w:space="0" w:color="auto"/>
              <w:left w:val="single" w:sz="4" w:space="0" w:color="auto"/>
              <w:bottom w:val="single" w:sz="4" w:space="0" w:color="auto"/>
              <w:right w:val="single" w:sz="4" w:space="0" w:color="auto"/>
            </w:tcBorders>
            <w:shd w:val="clear" w:color="auto" w:fill="BFBFBF"/>
            <w:hideMark/>
          </w:tcPr>
          <w:p w14:paraId="3D7F3467"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élevé pour le BC/FT</w:t>
            </w:r>
            <w:r w:rsidR="00AB1A59" w:rsidRPr="00DE02DC">
              <w:rPr>
                <w:rFonts w:ascii="Segoe UI" w:eastAsia="Times New Roman" w:hAnsi="Segoe UI" w:cs="Segoe UI"/>
                <w:i/>
                <w:iCs/>
                <w:sz w:val="21"/>
                <w:szCs w:val="21"/>
                <w:lang w:val="fr-BE"/>
              </w:rPr>
              <w:t>:</w:t>
            </w:r>
          </w:p>
        </w:tc>
      </w:tr>
    </w:tbl>
    <w:p w14:paraId="23BC6291" w14:textId="77777777" w:rsidR="00AB1A59" w:rsidRPr="00AB1A59" w:rsidRDefault="00AB1A59" w:rsidP="00AB1A59">
      <w:pPr>
        <w:spacing w:after="0"/>
        <w:rPr>
          <w:vanis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361"/>
        <w:gridCol w:w="1417"/>
        <w:gridCol w:w="1276"/>
        <w:gridCol w:w="1559"/>
      </w:tblGrid>
      <w:tr w:rsidR="00AB1A59" w14:paraId="36657BE8" w14:textId="77777777" w:rsidTr="00DE02DC">
        <w:tc>
          <w:tcPr>
            <w:tcW w:w="4361" w:type="dxa"/>
            <w:shd w:val="clear" w:color="auto" w:fill="BFBFBF"/>
            <w:hideMark/>
          </w:tcPr>
          <w:p w14:paraId="0D1E1C89" w14:textId="77777777" w:rsidR="00AB1A59" w:rsidRPr="00DE02DC" w:rsidRDefault="00C01656">
            <w:pPr>
              <w:spacing w:after="0"/>
              <w:rPr>
                <w:rFonts w:ascii="Segoe UI" w:hAnsi="Segoe UI" w:cs="Segoe UI"/>
                <w:sz w:val="21"/>
                <w:szCs w:val="21"/>
                <w:lang w:val="fr-BE"/>
              </w:rPr>
            </w:pPr>
            <w:r w:rsidRPr="00DE02DC">
              <w:rPr>
                <w:rFonts w:ascii="Segoe UI" w:hAnsi="Segoe UI" w:cs="Segoe UI"/>
                <w:sz w:val="21"/>
                <w:szCs w:val="21"/>
                <w:lang w:val="fr-BE"/>
              </w:rPr>
              <w:t>valeur des biens supérieure à ... EUR</w:t>
            </w:r>
          </w:p>
        </w:tc>
        <w:tc>
          <w:tcPr>
            <w:tcW w:w="1417" w:type="dxa"/>
            <w:shd w:val="clear" w:color="auto" w:fill="BFBFBF"/>
          </w:tcPr>
          <w:p w14:paraId="57396EA9" w14:textId="77777777" w:rsidR="00AB1A59" w:rsidRPr="00DE02DC" w:rsidRDefault="00AB1A59">
            <w:pPr>
              <w:spacing w:after="0"/>
              <w:rPr>
                <w:rFonts w:ascii="Segoe UI" w:hAnsi="Segoe UI" w:cs="Segoe UI"/>
                <w:sz w:val="21"/>
                <w:szCs w:val="21"/>
                <w:lang w:val="fr-BE"/>
              </w:rPr>
            </w:pPr>
          </w:p>
        </w:tc>
        <w:tc>
          <w:tcPr>
            <w:tcW w:w="1276" w:type="dxa"/>
            <w:shd w:val="clear" w:color="auto" w:fill="BFBFBF"/>
          </w:tcPr>
          <w:p w14:paraId="515740C1"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1B5C1384" w14:textId="77777777" w:rsidR="00AB1A59" w:rsidRPr="00DE02DC" w:rsidRDefault="00AB1A59">
            <w:pPr>
              <w:spacing w:after="0"/>
              <w:rPr>
                <w:rFonts w:ascii="Segoe UI" w:hAnsi="Segoe UI" w:cs="Segoe UI"/>
                <w:sz w:val="21"/>
                <w:szCs w:val="21"/>
                <w:lang w:val="fr-BE"/>
              </w:rPr>
            </w:pPr>
          </w:p>
        </w:tc>
      </w:tr>
      <w:tr w:rsidR="00AB1A59" w14:paraId="185F02CB" w14:textId="77777777" w:rsidTr="00DE02DC">
        <w:tc>
          <w:tcPr>
            <w:tcW w:w="4361" w:type="dxa"/>
            <w:shd w:val="clear" w:color="auto" w:fill="BFBFBF"/>
            <w:hideMark/>
          </w:tcPr>
          <w:p w14:paraId="6E4F3BA9" w14:textId="77777777" w:rsidR="00AB1A59" w:rsidRPr="00DE02DC" w:rsidRDefault="00C01656">
            <w:pPr>
              <w:spacing w:after="0"/>
              <w:rPr>
                <w:rFonts w:ascii="Segoe UI" w:hAnsi="Segoe UI" w:cs="Segoe UI"/>
                <w:sz w:val="21"/>
                <w:szCs w:val="21"/>
                <w:lang w:val="fr-BE"/>
              </w:rPr>
            </w:pPr>
            <w:r w:rsidRPr="00DE02DC">
              <w:rPr>
                <w:rFonts w:ascii="Segoe UI" w:hAnsi="Segoe UI" w:cs="Segoe UI"/>
                <w:sz w:val="21"/>
                <w:szCs w:val="21"/>
                <w:lang w:val="fr-BE"/>
              </w:rPr>
              <w:t>différence entre le prix demandé et la valeur du marché plus que ....%</w:t>
            </w:r>
          </w:p>
        </w:tc>
        <w:tc>
          <w:tcPr>
            <w:tcW w:w="1417" w:type="dxa"/>
            <w:shd w:val="clear" w:color="auto" w:fill="BFBFBF"/>
          </w:tcPr>
          <w:p w14:paraId="70B0AE10" w14:textId="77777777" w:rsidR="00AB1A59" w:rsidRPr="00DE02DC" w:rsidRDefault="00AB1A59">
            <w:pPr>
              <w:spacing w:after="0"/>
              <w:rPr>
                <w:rFonts w:ascii="Segoe UI" w:hAnsi="Segoe UI" w:cs="Segoe UI"/>
                <w:sz w:val="21"/>
                <w:szCs w:val="21"/>
                <w:lang w:val="fr-BE"/>
              </w:rPr>
            </w:pPr>
          </w:p>
        </w:tc>
        <w:tc>
          <w:tcPr>
            <w:tcW w:w="1276" w:type="dxa"/>
            <w:shd w:val="clear" w:color="auto" w:fill="BFBFBF"/>
          </w:tcPr>
          <w:p w14:paraId="45129CC4"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7614D5E7" w14:textId="77777777" w:rsidR="00AB1A59" w:rsidRPr="00DE02DC" w:rsidRDefault="00AB1A59">
            <w:pPr>
              <w:spacing w:after="0"/>
              <w:rPr>
                <w:rFonts w:ascii="Segoe UI" w:hAnsi="Segoe UI" w:cs="Segoe UI"/>
                <w:sz w:val="21"/>
                <w:szCs w:val="21"/>
                <w:lang w:val="fr-BE"/>
              </w:rPr>
            </w:pPr>
          </w:p>
        </w:tc>
      </w:tr>
      <w:tr w:rsidR="00AB1A59" w14:paraId="524DB71E" w14:textId="77777777" w:rsidTr="00DE02DC">
        <w:tc>
          <w:tcPr>
            <w:tcW w:w="4361" w:type="dxa"/>
            <w:shd w:val="clear" w:color="auto" w:fill="BFBFBF"/>
            <w:hideMark/>
          </w:tcPr>
          <w:p w14:paraId="0FFAF39A"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w:t>
            </w:r>
          </w:p>
        </w:tc>
        <w:tc>
          <w:tcPr>
            <w:tcW w:w="1417" w:type="dxa"/>
            <w:shd w:val="clear" w:color="auto" w:fill="BFBFBF"/>
          </w:tcPr>
          <w:p w14:paraId="296003DC" w14:textId="77777777" w:rsidR="00AB1A59" w:rsidRDefault="00AB1A59">
            <w:pPr>
              <w:spacing w:after="0"/>
              <w:rPr>
                <w:rFonts w:ascii="Segoe UI" w:hAnsi="Segoe UI" w:cs="Segoe UI"/>
                <w:sz w:val="21"/>
                <w:szCs w:val="21"/>
                <w:lang w:val="nl-NL"/>
              </w:rPr>
            </w:pPr>
          </w:p>
        </w:tc>
        <w:tc>
          <w:tcPr>
            <w:tcW w:w="1276" w:type="dxa"/>
            <w:shd w:val="clear" w:color="auto" w:fill="BFBFBF"/>
          </w:tcPr>
          <w:p w14:paraId="6380C924" w14:textId="77777777" w:rsidR="00AB1A59" w:rsidRDefault="00AB1A59">
            <w:pPr>
              <w:spacing w:after="0"/>
              <w:rPr>
                <w:rFonts w:ascii="Segoe UI" w:hAnsi="Segoe UI" w:cs="Segoe UI"/>
                <w:sz w:val="21"/>
                <w:szCs w:val="21"/>
                <w:lang w:val="nl-NL"/>
              </w:rPr>
            </w:pPr>
          </w:p>
        </w:tc>
        <w:tc>
          <w:tcPr>
            <w:tcW w:w="1559" w:type="dxa"/>
            <w:shd w:val="clear" w:color="auto" w:fill="BFBFBF"/>
          </w:tcPr>
          <w:p w14:paraId="5EB14916" w14:textId="77777777" w:rsidR="00AB1A59" w:rsidRDefault="00AB1A59">
            <w:pPr>
              <w:spacing w:after="0"/>
              <w:rPr>
                <w:rFonts w:ascii="Segoe UI" w:hAnsi="Segoe UI" w:cs="Segoe UI"/>
                <w:sz w:val="21"/>
                <w:szCs w:val="21"/>
                <w:lang w:val="nl-NL"/>
              </w:rPr>
            </w:pPr>
          </w:p>
        </w:tc>
      </w:tr>
    </w:tbl>
    <w:p w14:paraId="0A76E9D8" w14:textId="77777777" w:rsidR="00AB1A59" w:rsidRPr="00AB1A59" w:rsidRDefault="00AB1A59" w:rsidP="00AB1A59">
      <w:pPr>
        <w:spacing w:after="0"/>
        <w:rPr>
          <w:vanis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13"/>
      </w:tblGrid>
      <w:tr w:rsidR="00AB1A59" w:rsidRPr="005D6469" w14:paraId="059A5B05" w14:textId="77777777" w:rsidTr="005D6469">
        <w:tc>
          <w:tcPr>
            <w:tcW w:w="8613" w:type="dxa"/>
            <w:tcBorders>
              <w:top w:val="single" w:sz="4" w:space="0" w:color="auto"/>
              <w:left w:val="single" w:sz="4" w:space="0" w:color="auto"/>
              <w:bottom w:val="single" w:sz="4" w:space="0" w:color="auto"/>
              <w:right w:val="single" w:sz="4" w:space="0" w:color="auto"/>
            </w:tcBorders>
            <w:shd w:val="clear" w:color="auto" w:fill="BFBFBF"/>
            <w:hideMark/>
          </w:tcPr>
          <w:p w14:paraId="0EF5C52F"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faible pour le BC/FT</w:t>
            </w:r>
            <w:r w:rsidR="00AB1A59" w:rsidRPr="00DE02DC">
              <w:rPr>
                <w:rFonts w:ascii="Segoe UI" w:eastAsia="Times New Roman" w:hAnsi="Segoe UI" w:cs="Segoe UI"/>
                <w:i/>
                <w:iCs/>
                <w:sz w:val="21"/>
                <w:szCs w:val="21"/>
                <w:lang w:val="fr-BE"/>
              </w:rPr>
              <w:t>:</w:t>
            </w:r>
          </w:p>
        </w:tc>
      </w:tr>
    </w:tbl>
    <w:p w14:paraId="0DA2721C" w14:textId="77777777" w:rsidR="00AB1A59" w:rsidRPr="00AB1A59" w:rsidRDefault="00AB1A59" w:rsidP="00AB1A59">
      <w:pPr>
        <w:spacing w:after="0"/>
        <w:rPr>
          <w:vanis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361"/>
        <w:gridCol w:w="1417"/>
        <w:gridCol w:w="1276"/>
        <w:gridCol w:w="1559"/>
      </w:tblGrid>
      <w:tr w:rsidR="00AB1A59" w14:paraId="582F34A5" w14:textId="77777777" w:rsidTr="00DE02DC">
        <w:tc>
          <w:tcPr>
            <w:tcW w:w="4361" w:type="dxa"/>
            <w:shd w:val="clear" w:color="auto" w:fill="BFBFBF"/>
            <w:hideMark/>
          </w:tcPr>
          <w:p w14:paraId="2C0064DB" w14:textId="77777777" w:rsidR="00AB1A59" w:rsidRPr="00DE02DC" w:rsidRDefault="00C01656">
            <w:pPr>
              <w:spacing w:after="0"/>
              <w:rPr>
                <w:rFonts w:ascii="Segoe UI" w:hAnsi="Segoe UI" w:cs="Segoe UI"/>
                <w:sz w:val="21"/>
                <w:szCs w:val="21"/>
                <w:lang w:val="fr-BE"/>
              </w:rPr>
            </w:pPr>
            <w:r w:rsidRPr="00DE02DC">
              <w:rPr>
                <w:rFonts w:ascii="Segoe UI" w:hAnsi="Segoe UI" w:cs="Segoe UI"/>
                <w:sz w:val="21"/>
                <w:szCs w:val="21"/>
                <w:lang w:val="fr-BE"/>
              </w:rPr>
              <w:t>valeur des biens immobiliers de moins de ... EUR</w:t>
            </w:r>
          </w:p>
        </w:tc>
        <w:tc>
          <w:tcPr>
            <w:tcW w:w="1417" w:type="dxa"/>
            <w:shd w:val="clear" w:color="auto" w:fill="BFBFBF"/>
          </w:tcPr>
          <w:p w14:paraId="2629E061" w14:textId="77777777" w:rsidR="00AB1A59" w:rsidRPr="00DE02DC" w:rsidRDefault="00AB1A59">
            <w:pPr>
              <w:spacing w:after="0"/>
              <w:rPr>
                <w:rFonts w:ascii="Segoe UI" w:hAnsi="Segoe UI" w:cs="Segoe UI"/>
                <w:sz w:val="21"/>
                <w:szCs w:val="21"/>
                <w:lang w:val="fr-BE"/>
              </w:rPr>
            </w:pPr>
          </w:p>
        </w:tc>
        <w:tc>
          <w:tcPr>
            <w:tcW w:w="1276" w:type="dxa"/>
            <w:shd w:val="clear" w:color="auto" w:fill="BFBFBF"/>
          </w:tcPr>
          <w:p w14:paraId="2F91B345"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0397233B" w14:textId="77777777" w:rsidR="00AB1A59" w:rsidRPr="00DE02DC" w:rsidRDefault="00AB1A59">
            <w:pPr>
              <w:spacing w:after="0"/>
              <w:rPr>
                <w:rFonts w:ascii="Segoe UI" w:hAnsi="Segoe UI" w:cs="Segoe UI"/>
                <w:sz w:val="21"/>
                <w:szCs w:val="21"/>
                <w:lang w:val="fr-BE"/>
              </w:rPr>
            </w:pPr>
          </w:p>
        </w:tc>
      </w:tr>
      <w:tr w:rsidR="00AB1A59" w14:paraId="1C2FB338" w14:textId="77777777" w:rsidTr="00DE02DC">
        <w:tc>
          <w:tcPr>
            <w:tcW w:w="4361" w:type="dxa"/>
            <w:shd w:val="clear" w:color="auto" w:fill="BFBFBF"/>
            <w:hideMark/>
          </w:tcPr>
          <w:p w14:paraId="26039035" w14:textId="77777777" w:rsidR="00AB1A59" w:rsidRPr="00DE02DC" w:rsidRDefault="00C01656">
            <w:pPr>
              <w:spacing w:after="0"/>
              <w:rPr>
                <w:rFonts w:ascii="Segoe UI" w:hAnsi="Segoe UI" w:cs="Segoe UI"/>
                <w:sz w:val="21"/>
                <w:szCs w:val="21"/>
                <w:lang w:val="fr-BE"/>
              </w:rPr>
            </w:pPr>
            <w:r w:rsidRPr="00DE02DC">
              <w:rPr>
                <w:rFonts w:ascii="Segoe UI" w:hAnsi="Segoe UI" w:cs="Segoe UI"/>
                <w:sz w:val="21"/>
                <w:szCs w:val="21"/>
                <w:lang w:val="fr-BE"/>
              </w:rPr>
              <w:t>l'achat d'un bien immobilier est financé par la vente d'un bien immobilier antérieur ou par un prêt bancaire</w:t>
            </w:r>
          </w:p>
        </w:tc>
        <w:tc>
          <w:tcPr>
            <w:tcW w:w="1417" w:type="dxa"/>
            <w:shd w:val="clear" w:color="auto" w:fill="BFBFBF"/>
          </w:tcPr>
          <w:p w14:paraId="71C01B2A" w14:textId="77777777" w:rsidR="00AB1A59" w:rsidRPr="00DE02DC" w:rsidRDefault="00AB1A59">
            <w:pPr>
              <w:spacing w:after="0"/>
              <w:rPr>
                <w:rFonts w:ascii="Segoe UI" w:hAnsi="Segoe UI" w:cs="Segoe UI"/>
                <w:sz w:val="21"/>
                <w:szCs w:val="21"/>
                <w:lang w:val="fr-BE"/>
              </w:rPr>
            </w:pPr>
          </w:p>
        </w:tc>
        <w:tc>
          <w:tcPr>
            <w:tcW w:w="1276" w:type="dxa"/>
            <w:shd w:val="clear" w:color="auto" w:fill="BFBFBF"/>
          </w:tcPr>
          <w:p w14:paraId="71DF1942"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16D8F4B0" w14:textId="77777777" w:rsidR="00AB1A59" w:rsidRPr="00DE02DC" w:rsidRDefault="00AB1A59">
            <w:pPr>
              <w:spacing w:after="0"/>
              <w:rPr>
                <w:rFonts w:ascii="Segoe UI" w:hAnsi="Segoe UI" w:cs="Segoe UI"/>
                <w:sz w:val="21"/>
                <w:szCs w:val="21"/>
                <w:lang w:val="fr-BE"/>
              </w:rPr>
            </w:pPr>
          </w:p>
        </w:tc>
      </w:tr>
      <w:tr w:rsidR="00AB1A59" w14:paraId="2C314124" w14:textId="77777777" w:rsidTr="00DE02DC">
        <w:tc>
          <w:tcPr>
            <w:tcW w:w="4361" w:type="dxa"/>
            <w:shd w:val="clear" w:color="auto" w:fill="BFBFBF"/>
            <w:hideMark/>
          </w:tcPr>
          <w:p w14:paraId="6CFB366B"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w:t>
            </w:r>
          </w:p>
        </w:tc>
        <w:tc>
          <w:tcPr>
            <w:tcW w:w="1417" w:type="dxa"/>
            <w:shd w:val="clear" w:color="auto" w:fill="BFBFBF"/>
          </w:tcPr>
          <w:p w14:paraId="7C63A738" w14:textId="77777777" w:rsidR="00AB1A59" w:rsidRDefault="00AB1A59">
            <w:pPr>
              <w:spacing w:after="0"/>
              <w:rPr>
                <w:rFonts w:ascii="Segoe UI" w:hAnsi="Segoe UI" w:cs="Segoe UI"/>
                <w:sz w:val="21"/>
                <w:szCs w:val="21"/>
                <w:lang w:val="nl-NL"/>
              </w:rPr>
            </w:pPr>
          </w:p>
        </w:tc>
        <w:tc>
          <w:tcPr>
            <w:tcW w:w="1276" w:type="dxa"/>
            <w:shd w:val="clear" w:color="auto" w:fill="BFBFBF"/>
          </w:tcPr>
          <w:p w14:paraId="16131565" w14:textId="77777777" w:rsidR="00AB1A59" w:rsidRDefault="00AB1A59">
            <w:pPr>
              <w:spacing w:after="0"/>
              <w:rPr>
                <w:rFonts w:ascii="Segoe UI" w:hAnsi="Segoe UI" w:cs="Segoe UI"/>
                <w:sz w:val="21"/>
                <w:szCs w:val="21"/>
                <w:lang w:val="nl-NL"/>
              </w:rPr>
            </w:pPr>
          </w:p>
        </w:tc>
        <w:tc>
          <w:tcPr>
            <w:tcW w:w="1559" w:type="dxa"/>
            <w:shd w:val="clear" w:color="auto" w:fill="BFBFBF"/>
          </w:tcPr>
          <w:p w14:paraId="75287584" w14:textId="77777777" w:rsidR="00AB1A59" w:rsidRDefault="00AB1A59">
            <w:pPr>
              <w:spacing w:after="0"/>
              <w:rPr>
                <w:rFonts w:ascii="Segoe UI" w:hAnsi="Segoe UI" w:cs="Segoe UI"/>
                <w:sz w:val="21"/>
                <w:szCs w:val="21"/>
                <w:lang w:val="nl-NL"/>
              </w:rPr>
            </w:pPr>
          </w:p>
        </w:tc>
      </w:tr>
    </w:tbl>
    <w:p w14:paraId="789CC30A" w14:textId="77777777" w:rsidR="00AB1A59" w:rsidRDefault="00AB1A59" w:rsidP="00AB1A59">
      <w:pPr>
        <w:spacing w:after="160" w:line="256" w:lineRule="auto"/>
        <w:rPr>
          <w:rFonts w:ascii="Segoe UI" w:hAnsi="Segoe UI" w:cs="Segoe UI"/>
          <w:b/>
          <w:color w:val="0070C0"/>
          <w:sz w:val="21"/>
          <w:szCs w:val="21"/>
          <w:lang w:val="nl-N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4361"/>
        <w:gridCol w:w="1417"/>
        <w:gridCol w:w="1276"/>
        <w:gridCol w:w="1559"/>
      </w:tblGrid>
      <w:tr w:rsidR="007B681C" w14:paraId="7ECDBCC5" w14:textId="77777777" w:rsidTr="00E13582">
        <w:tc>
          <w:tcPr>
            <w:tcW w:w="4361" w:type="dxa"/>
            <w:shd w:val="clear" w:color="auto" w:fill="BFBFBF"/>
            <w:hideMark/>
          </w:tcPr>
          <w:p w14:paraId="30F342FB" w14:textId="77777777" w:rsidR="00AB1A59" w:rsidRDefault="00AB1A59">
            <w:pPr>
              <w:spacing w:after="0"/>
              <w:rPr>
                <w:rFonts w:ascii="Segoe UI" w:hAnsi="Segoe UI" w:cs="Segoe UI"/>
                <w:b/>
                <w:sz w:val="21"/>
                <w:szCs w:val="21"/>
                <w:lang w:val="nl-NL"/>
              </w:rPr>
            </w:pPr>
            <w:r>
              <w:rPr>
                <w:rFonts w:ascii="Segoe UI" w:hAnsi="Segoe UI" w:cs="Segoe UI"/>
                <w:b/>
                <w:sz w:val="21"/>
                <w:szCs w:val="21"/>
                <w:lang w:val="nl-NL"/>
              </w:rPr>
              <w:t xml:space="preserve">2. </w:t>
            </w:r>
            <w:proofErr w:type="spellStart"/>
            <w:r w:rsidR="00C01656" w:rsidRPr="00C01656">
              <w:rPr>
                <w:rFonts w:ascii="Segoe UI" w:hAnsi="Segoe UI" w:cs="Segoe UI"/>
                <w:b/>
                <w:sz w:val="21"/>
                <w:szCs w:val="21"/>
                <w:lang w:val="nl-NL"/>
              </w:rPr>
              <w:t>Immobilier</w:t>
            </w:r>
            <w:proofErr w:type="spellEnd"/>
            <w:r w:rsidR="00C01656" w:rsidRPr="00C01656">
              <w:rPr>
                <w:rFonts w:ascii="Segoe UI" w:hAnsi="Segoe UI" w:cs="Segoe UI"/>
                <w:b/>
                <w:sz w:val="21"/>
                <w:szCs w:val="21"/>
                <w:lang w:val="nl-NL"/>
              </w:rPr>
              <w:t xml:space="preserve"> résidentiel </w:t>
            </w:r>
            <w:r>
              <w:rPr>
                <w:rFonts w:ascii="Segoe UI" w:hAnsi="Segoe UI" w:cs="Segoe UI"/>
                <w:b/>
                <w:sz w:val="21"/>
                <w:szCs w:val="21"/>
                <w:lang w:val="nl-NL"/>
              </w:rPr>
              <w:t xml:space="preserve">- </w:t>
            </w:r>
            <w:proofErr w:type="spellStart"/>
            <w:r w:rsidR="00C01656">
              <w:rPr>
                <w:rFonts w:ascii="Segoe UI" w:hAnsi="Segoe UI" w:cs="Segoe UI"/>
                <w:b/>
                <w:sz w:val="21"/>
                <w:szCs w:val="21"/>
                <w:lang w:val="nl-NL"/>
              </w:rPr>
              <w:t>Gestion</w:t>
            </w:r>
            <w:proofErr w:type="spellEnd"/>
            <w:r>
              <w:rPr>
                <w:rFonts w:ascii="Segoe UI" w:hAnsi="Segoe UI" w:cs="Segoe UI"/>
                <w:b/>
                <w:sz w:val="21"/>
                <w:szCs w:val="21"/>
                <w:lang w:val="nl-NL"/>
              </w:rPr>
              <w:t>:</w:t>
            </w:r>
          </w:p>
        </w:tc>
        <w:tc>
          <w:tcPr>
            <w:tcW w:w="1417" w:type="dxa"/>
            <w:shd w:val="clear" w:color="auto" w:fill="BFBFBF"/>
            <w:hideMark/>
          </w:tcPr>
          <w:p w14:paraId="7F5D63D5" w14:textId="77777777" w:rsidR="00AB1A59" w:rsidRDefault="00C01656">
            <w:pPr>
              <w:spacing w:after="0"/>
              <w:jc w:val="center"/>
              <w:rPr>
                <w:rFonts w:ascii="Segoe UI" w:hAnsi="Segoe UI" w:cs="Segoe UI"/>
                <w:b/>
                <w:sz w:val="21"/>
                <w:szCs w:val="21"/>
                <w:lang w:val="nl-NL"/>
              </w:rPr>
            </w:pPr>
            <w:proofErr w:type="spellStart"/>
            <w:r>
              <w:rPr>
                <w:rFonts w:ascii="Segoe UI" w:hAnsi="Segoe UI" w:cs="Segoe UI"/>
                <w:b/>
                <w:sz w:val="18"/>
                <w:szCs w:val="18"/>
                <w:lang w:val="nl-NL"/>
              </w:rPr>
              <w:t>Pertinence</w:t>
            </w:r>
            <w:proofErr w:type="spellEnd"/>
          </w:p>
        </w:tc>
        <w:tc>
          <w:tcPr>
            <w:tcW w:w="1276" w:type="dxa"/>
            <w:shd w:val="clear" w:color="auto" w:fill="BFBFBF"/>
            <w:hideMark/>
          </w:tcPr>
          <w:p w14:paraId="3CCBDB9D" w14:textId="77777777" w:rsidR="00AB1A59" w:rsidRDefault="00C01656">
            <w:pPr>
              <w:spacing w:after="0"/>
              <w:jc w:val="center"/>
              <w:rPr>
                <w:rFonts w:ascii="Segoe UI" w:hAnsi="Segoe UI" w:cs="Segoe UI"/>
                <w:b/>
                <w:sz w:val="21"/>
                <w:szCs w:val="21"/>
                <w:lang w:val="nl-NL"/>
              </w:rPr>
            </w:pPr>
            <w:r>
              <w:rPr>
                <w:rFonts w:ascii="Segoe UI" w:hAnsi="Segoe UI" w:cs="Segoe UI"/>
                <w:b/>
                <w:sz w:val="18"/>
                <w:szCs w:val="18"/>
                <w:lang w:val="nl-NL"/>
              </w:rPr>
              <w:t xml:space="preserve">Niveau de </w:t>
            </w:r>
            <w:proofErr w:type="spellStart"/>
            <w:r>
              <w:rPr>
                <w:rFonts w:ascii="Segoe UI" w:hAnsi="Segoe UI" w:cs="Segoe UI"/>
                <w:b/>
                <w:sz w:val="18"/>
                <w:szCs w:val="18"/>
                <w:lang w:val="nl-NL"/>
              </w:rPr>
              <w:t>risque</w:t>
            </w:r>
            <w:proofErr w:type="spellEnd"/>
          </w:p>
        </w:tc>
        <w:tc>
          <w:tcPr>
            <w:tcW w:w="1559" w:type="dxa"/>
            <w:shd w:val="clear" w:color="auto" w:fill="BFBFBF"/>
            <w:hideMark/>
          </w:tcPr>
          <w:p w14:paraId="73B4EBFA" w14:textId="77777777" w:rsidR="00AB1A59" w:rsidRDefault="00C01656">
            <w:pPr>
              <w:spacing w:after="0"/>
              <w:jc w:val="center"/>
              <w:rPr>
                <w:rFonts w:ascii="Segoe UI" w:hAnsi="Segoe UI" w:cs="Segoe UI"/>
                <w:b/>
                <w:sz w:val="21"/>
                <w:szCs w:val="21"/>
                <w:lang w:val="nl-NL"/>
              </w:rPr>
            </w:pPr>
            <w:proofErr w:type="spellStart"/>
            <w:r>
              <w:rPr>
                <w:rFonts w:ascii="Segoe UI" w:hAnsi="Segoe UI" w:cs="Segoe UI"/>
                <w:b/>
                <w:sz w:val="18"/>
                <w:szCs w:val="18"/>
                <w:lang w:val="nl-NL"/>
              </w:rPr>
              <w:t>Justification</w:t>
            </w:r>
            <w:proofErr w:type="spellEnd"/>
          </w:p>
        </w:tc>
      </w:tr>
    </w:tbl>
    <w:p w14:paraId="35CFC196" w14:textId="77777777" w:rsidR="00AB1A59" w:rsidRPr="00AB1A59" w:rsidRDefault="00AB1A59" w:rsidP="00AB1A59">
      <w:pPr>
        <w:spacing w:after="0"/>
        <w:rPr>
          <w:vanis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361"/>
        <w:gridCol w:w="1417"/>
        <w:gridCol w:w="1276"/>
        <w:gridCol w:w="1559"/>
      </w:tblGrid>
      <w:tr w:rsidR="00AB1A59" w:rsidRPr="005D6469" w14:paraId="53733909" w14:textId="77777777" w:rsidTr="005D6469">
        <w:tc>
          <w:tcPr>
            <w:tcW w:w="861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E42603E"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élevé pour le BC/FT</w:t>
            </w:r>
            <w:r w:rsidR="00AB1A59" w:rsidRPr="00DE02DC">
              <w:rPr>
                <w:rFonts w:ascii="Segoe UI" w:eastAsia="Times New Roman" w:hAnsi="Segoe UI" w:cs="Segoe UI"/>
                <w:i/>
                <w:iCs/>
                <w:sz w:val="21"/>
                <w:szCs w:val="21"/>
                <w:lang w:val="fr-BE"/>
              </w:rPr>
              <w:t>:</w:t>
            </w:r>
          </w:p>
        </w:tc>
      </w:tr>
      <w:tr w:rsidR="00AB1A59" w:rsidRPr="005D6469" w14:paraId="0854B512"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065FFAB2"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2B212BC6"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32990BBE"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464566F"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AB1A59" w:rsidRPr="005D6469" w14:paraId="5A6D9949" w14:textId="77777777" w:rsidTr="005D6469">
        <w:tc>
          <w:tcPr>
            <w:tcW w:w="861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4B337BA"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faible pour le BC/FT</w:t>
            </w:r>
            <w:r w:rsidR="00AB1A59" w:rsidRPr="00DE02DC">
              <w:rPr>
                <w:rFonts w:ascii="Segoe UI" w:eastAsia="Times New Roman" w:hAnsi="Segoe UI" w:cs="Segoe UI"/>
                <w:i/>
                <w:iCs/>
                <w:sz w:val="21"/>
                <w:szCs w:val="21"/>
                <w:lang w:val="fr-BE"/>
              </w:rPr>
              <w:t>:</w:t>
            </w:r>
          </w:p>
        </w:tc>
      </w:tr>
      <w:tr w:rsidR="00AB1A59" w:rsidRPr="005D6469" w14:paraId="0D2C7A15"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399E60A2"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0BEDFBE6"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43E56040"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51AA4BD8" w14:textId="77777777" w:rsidR="00AB1A59" w:rsidRPr="005D6469" w:rsidRDefault="00AB1A59" w:rsidP="005D6469">
            <w:pPr>
              <w:spacing w:before="120" w:after="0"/>
              <w:jc w:val="both"/>
              <w:rPr>
                <w:rFonts w:ascii="Segoe UI" w:eastAsia="Times New Roman" w:hAnsi="Segoe UI" w:cs="Segoe UI"/>
                <w:sz w:val="21"/>
                <w:szCs w:val="21"/>
                <w:lang w:val="nl-NL"/>
              </w:rPr>
            </w:pPr>
          </w:p>
        </w:tc>
      </w:tr>
    </w:tbl>
    <w:p w14:paraId="7E543E95" w14:textId="77777777" w:rsidR="00AB1A59" w:rsidRDefault="00AB1A59" w:rsidP="00AB1A59"/>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4361"/>
        <w:gridCol w:w="1417"/>
        <w:gridCol w:w="1276"/>
        <w:gridCol w:w="1559"/>
      </w:tblGrid>
      <w:tr w:rsidR="007B681C" w:rsidRPr="005D6469" w14:paraId="5876114B"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00F1DADC" w14:textId="77777777" w:rsidR="00C01656" w:rsidRPr="005D6469" w:rsidRDefault="00C01656" w:rsidP="005D6469">
            <w:pPr>
              <w:spacing w:before="120" w:after="0"/>
              <w:jc w:val="both"/>
              <w:rPr>
                <w:rFonts w:ascii="Segoe UI" w:eastAsia="Times New Roman" w:hAnsi="Segoe UI" w:cs="Segoe UI"/>
                <w:b/>
                <w:sz w:val="21"/>
                <w:szCs w:val="21"/>
                <w:lang w:val="nl-NL"/>
              </w:rPr>
            </w:pPr>
            <w:r w:rsidRPr="005D6469">
              <w:rPr>
                <w:rFonts w:ascii="Segoe UI" w:eastAsia="Times New Roman" w:hAnsi="Segoe UI" w:cs="Segoe UI"/>
                <w:b/>
                <w:sz w:val="21"/>
                <w:szCs w:val="21"/>
                <w:lang w:val="nl-NL"/>
              </w:rPr>
              <w:t xml:space="preserve">3. </w:t>
            </w:r>
            <w:proofErr w:type="spellStart"/>
            <w:r w:rsidR="00273AE8" w:rsidRPr="005D6469">
              <w:rPr>
                <w:rFonts w:ascii="Segoe UI" w:eastAsia="Times New Roman" w:hAnsi="Segoe UI" w:cs="Segoe UI"/>
                <w:b/>
                <w:sz w:val="21"/>
                <w:szCs w:val="21"/>
                <w:lang w:val="nl-NL"/>
              </w:rPr>
              <w:t>Immobilier</w:t>
            </w:r>
            <w:proofErr w:type="spellEnd"/>
            <w:r w:rsidR="00273AE8" w:rsidRPr="005D6469">
              <w:rPr>
                <w:rFonts w:ascii="Segoe UI" w:eastAsia="Times New Roman" w:hAnsi="Segoe UI" w:cs="Segoe UI"/>
                <w:b/>
                <w:sz w:val="21"/>
                <w:szCs w:val="21"/>
                <w:lang w:val="nl-NL"/>
              </w:rPr>
              <w:t xml:space="preserve"> commercial - </w:t>
            </w:r>
            <w:proofErr w:type="spellStart"/>
            <w:r w:rsidR="00273AE8" w:rsidRPr="005D6469">
              <w:rPr>
                <w:rFonts w:ascii="Segoe UI" w:eastAsia="Times New Roman" w:hAnsi="Segoe UI" w:cs="Segoe UI"/>
                <w:b/>
                <w:sz w:val="21"/>
                <w:szCs w:val="21"/>
                <w:lang w:val="nl-NL"/>
              </w:rPr>
              <w:t>médiation</w:t>
            </w:r>
            <w:proofErr w:type="spellEnd"/>
            <w:r w:rsidRPr="005D6469">
              <w:rPr>
                <w:rFonts w:ascii="Segoe UI" w:eastAsia="Times New Roman" w:hAnsi="Segoe UI" w:cs="Segoe UI"/>
                <w:b/>
                <w:sz w:val="21"/>
                <w:szCs w:val="21"/>
                <w:lang w:val="nl-NL"/>
              </w:rPr>
              <w:t>:</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5965DFCB" w14:textId="77777777" w:rsidR="00C01656" w:rsidRPr="005D6469" w:rsidRDefault="00C01656" w:rsidP="005D6469">
            <w:pPr>
              <w:spacing w:before="120" w:after="0"/>
              <w:jc w:val="center"/>
              <w:rPr>
                <w:rFonts w:ascii="Segoe UI" w:eastAsia="Times New Roman" w:hAnsi="Segoe UI" w:cs="Segoe UI"/>
                <w:b/>
                <w:sz w:val="21"/>
                <w:szCs w:val="21"/>
                <w:lang w:val="nl-NL"/>
              </w:rPr>
            </w:pPr>
            <w:proofErr w:type="spellStart"/>
            <w:r w:rsidRPr="005D6469">
              <w:rPr>
                <w:rFonts w:ascii="Segoe UI" w:eastAsia="Times New Roman" w:hAnsi="Segoe UI" w:cs="Segoe UI"/>
                <w:b/>
                <w:sz w:val="18"/>
                <w:szCs w:val="18"/>
                <w:lang w:val="nl-NL"/>
              </w:rPr>
              <w:t>Pertinence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34475F97" w14:textId="77777777" w:rsidR="00C01656" w:rsidRPr="005D6469" w:rsidRDefault="00C01656" w:rsidP="005D6469">
            <w:pPr>
              <w:spacing w:before="120" w:after="0"/>
              <w:jc w:val="center"/>
              <w:rPr>
                <w:rFonts w:ascii="Segoe UI" w:eastAsia="Times New Roman" w:hAnsi="Segoe UI" w:cs="Segoe UI"/>
                <w:b/>
                <w:sz w:val="21"/>
                <w:szCs w:val="21"/>
                <w:lang w:val="nl-NL"/>
              </w:rPr>
            </w:pPr>
            <w:r w:rsidRPr="005D6469">
              <w:rPr>
                <w:rFonts w:ascii="Segoe UI" w:eastAsia="Times New Roman" w:hAnsi="Segoe UI" w:cs="Segoe UI"/>
                <w:b/>
                <w:sz w:val="18"/>
                <w:szCs w:val="18"/>
                <w:lang w:val="nl-NL"/>
              </w:rPr>
              <w:t xml:space="preserve">Niveau de </w:t>
            </w:r>
            <w:proofErr w:type="spellStart"/>
            <w:r w:rsidRPr="005D6469">
              <w:rPr>
                <w:rFonts w:ascii="Segoe UI" w:eastAsia="Times New Roman" w:hAnsi="Segoe UI" w:cs="Segoe UI"/>
                <w:b/>
                <w:sz w:val="18"/>
                <w:szCs w:val="18"/>
                <w:lang w:val="nl-NL"/>
              </w:rPr>
              <w:t>risque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312AF7ED" w14:textId="77777777" w:rsidR="00C01656" w:rsidRPr="005D6469" w:rsidRDefault="00C01656" w:rsidP="005D6469">
            <w:pPr>
              <w:spacing w:before="120" w:after="0"/>
              <w:jc w:val="center"/>
              <w:rPr>
                <w:rFonts w:ascii="Segoe UI" w:eastAsia="Times New Roman" w:hAnsi="Segoe UI" w:cs="Segoe UI"/>
                <w:b/>
                <w:sz w:val="21"/>
                <w:szCs w:val="21"/>
                <w:lang w:val="nl-NL"/>
              </w:rPr>
            </w:pPr>
            <w:proofErr w:type="spellStart"/>
            <w:r w:rsidRPr="005D6469">
              <w:rPr>
                <w:rFonts w:ascii="Segoe UI" w:eastAsia="Times New Roman" w:hAnsi="Segoe UI" w:cs="Segoe UI"/>
                <w:b/>
                <w:sz w:val="18"/>
                <w:szCs w:val="18"/>
                <w:lang w:val="nl-NL"/>
              </w:rPr>
              <w:t>Justification</w:t>
            </w:r>
            <w:proofErr w:type="spellEnd"/>
          </w:p>
        </w:tc>
      </w:tr>
      <w:tr w:rsidR="00AB1A59" w:rsidRPr="005D6469" w14:paraId="55F92076" w14:textId="77777777" w:rsidTr="005D6469">
        <w:tc>
          <w:tcPr>
            <w:tcW w:w="861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4824E0D"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élevé pour le BC/FT</w:t>
            </w:r>
            <w:r w:rsidR="00AB1A59" w:rsidRPr="00DE02DC">
              <w:rPr>
                <w:rFonts w:ascii="Segoe UI" w:eastAsia="Times New Roman" w:hAnsi="Segoe UI" w:cs="Segoe UI"/>
                <w:i/>
                <w:iCs/>
                <w:sz w:val="21"/>
                <w:szCs w:val="21"/>
                <w:lang w:val="fr-BE"/>
              </w:rPr>
              <w:t>:</w:t>
            </w:r>
          </w:p>
        </w:tc>
      </w:tr>
      <w:tr w:rsidR="007B681C" w:rsidRPr="005D6469" w14:paraId="0D1362F1"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515F439B"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4EB16AFF"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0762A2BD"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E09E7ED"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AB1A59" w:rsidRPr="005D6469" w14:paraId="6B59491C" w14:textId="77777777" w:rsidTr="005D6469">
        <w:tc>
          <w:tcPr>
            <w:tcW w:w="8613"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BC76422"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faible pour le BC/FT</w:t>
            </w:r>
            <w:r w:rsidR="00AB1A59" w:rsidRPr="00DE02DC">
              <w:rPr>
                <w:rFonts w:ascii="Segoe UI" w:eastAsia="Times New Roman" w:hAnsi="Segoe UI" w:cs="Segoe UI"/>
                <w:i/>
                <w:iCs/>
                <w:sz w:val="21"/>
                <w:szCs w:val="21"/>
                <w:lang w:val="fr-BE"/>
              </w:rPr>
              <w:t>:</w:t>
            </w:r>
          </w:p>
        </w:tc>
      </w:tr>
      <w:tr w:rsidR="007B681C" w:rsidRPr="005D6469" w14:paraId="7FBC6DEB"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5B56B26D"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2807F829"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54C7FA56"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6DB8CFC" w14:textId="77777777" w:rsidR="00AB1A59" w:rsidRPr="005D6469" w:rsidRDefault="00AB1A59" w:rsidP="005D6469">
            <w:pPr>
              <w:spacing w:before="120" w:after="0"/>
              <w:jc w:val="both"/>
              <w:rPr>
                <w:rFonts w:ascii="Segoe UI" w:eastAsia="Times New Roman" w:hAnsi="Segoe UI" w:cs="Segoe UI"/>
                <w:sz w:val="21"/>
                <w:szCs w:val="21"/>
                <w:lang w:val="nl-NL"/>
              </w:rPr>
            </w:pPr>
          </w:p>
        </w:tc>
      </w:tr>
    </w:tbl>
    <w:p w14:paraId="7AD1D06C" w14:textId="77777777" w:rsidR="00AB1A59" w:rsidRDefault="00AB1A59" w:rsidP="00AB1A59">
      <w:pPr>
        <w:spacing w:after="160" w:line="256" w:lineRule="auto"/>
        <w:rPr>
          <w:rFonts w:ascii="Segoe UI" w:hAnsi="Segoe UI" w:cs="Segoe UI"/>
          <w:b/>
          <w:color w:val="0070C0"/>
          <w:sz w:val="21"/>
          <w:szCs w:val="21"/>
          <w:lang w:val="nl-NL"/>
        </w:rPr>
      </w:pPr>
    </w:p>
    <w:p w14:paraId="5E35A968" w14:textId="77777777" w:rsidR="00AB1A59" w:rsidRDefault="007B681C" w:rsidP="00AB1A59">
      <w:pPr>
        <w:tabs>
          <w:tab w:val="left" w:pos="567"/>
        </w:tabs>
        <w:spacing w:after="0"/>
        <w:jc w:val="both"/>
        <w:rPr>
          <w:rFonts w:ascii="Segoe UI" w:hAnsi="Segoe UI" w:cs="Segoe UI"/>
          <w:color w:val="00B0F0"/>
          <w:sz w:val="21"/>
          <w:szCs w:val="21"/>
          <w:lang w:val="nl-NL"/>
        </w:rPr>
      </w:pPr>
      <w:r>
        <w:rPr>
          <w:rFonts w:ascii="Segoe UI" w:hAnsi="Segoe UI" w:cs="Segoe UI"/>
          <w:b/>
          <w:color w:val="00B0F0"/>
          <w:sz w:val="21"/>
          <w:szCs w:val="21"/>
          <w:lang w:val="nl-NL"/>
        </w:rPr>
        <w:br w:type="page"/>
      </w:r>
      <w:r w:rsidR="00AB1A59">
        <w:rPr>
          <w:rFonts w:ascii="Segoe UI" w:hAnsi="Segoe UI" w:cs="Segoe UI"/>
          <w:b/>
          <w:color w:val="00B0F0"/>
          <w:sz w:val="21"/>
          <w:szCs w:val="21"/>
          <w:lang w:val="nl-NL"/>
        </w:rPr>
        <w:lastRenderedPageBreak/>
        <w:t>3.</w:t>
      </w:r>
      <w:r w:rsidR="00AB1A59">
        <w:rPr>
          <w:rFonts w:ascii="Segoe UI" w:hAnsi="Segoe UI" w:cs="Segoe UI"/>
          <w:b/>
          <w:color w:val="00B0F0"/>
          <w:sz w:val="21"/>
          <w:szCs w:val="21"/>
          <w:lang w:val="nl-NL"/>
        </w:rPr>
        <w:tab/>
        <w:t>CLIENT</w:t>
      </w:r>
      <w:r>
        <w:rPr>
          <w:rFonts w:ascii="Segoe UI" w:hAnsi="Segoe UI" w:cs="Segoe UI"/>
          <w:b/>
          <w:color w:val="00B0F0"/>
          <w:sz w:val="21"/>
          <w:szCs w:val="21"/>
          <w:lang w:val="nl-NL"/>
        </w:rPr>
        <w:t>S</w:t>
      </w:r>
    </w:p>
    <w:p w14:paraId="4BB0E375" w14:textId="77777777" w:rsidR="00AB1A59" w:rsidRDefault="00AB1A59" w:rsidP="00AB1A59">
      <w:pPr>
        <w:spacing w:after="0"/>
        <w:jc w:val="both"/>
        <w:rPr>
          <w:rFonts w:ascii="Segoe UI" w:hAnsi="Segoe UI" w:cs="Segoe UI"/>
          <w:color w:val="00B0F0"/>
          <w:sz w:val="21"/>
          <w:szCs w:val="21"/>
          <w:lang w:val="nl-NL"/>
        </w:rPr>
      </w:pPr>
    </w:p>
    <w:p w14:paraId="5C12CFD3" w14:textId="77777777" w:rsidR="00AB1A59" w:rsidRPr="00DE02DC" w:rsidRDefault="00AB1A59" w:rsidP="00AB1A59">
      <w:pPr>
        <w:tabs>
          <w:tab w:val="left" w:pos="567"/>
        </w:tabs>
        <w:spacing w:after="0"/>
        <w:jc w:val="both"/>
        <w:rPr>
          <w:rFonts w:ascii="Segoe UI" w:hAnsi="Segoe UI" w:cs="Segoe UI"/>
          <w:b/>
          <w:i/>
          <w:color w:val="00B0F0"/>
          <w:sz w:val="21"/>
          <w:szCs w:val="21"/>
          <w:lang w:val="fr-BE"/>
        </w:rPr>
      </w:pPr>
      <w:r>
        <w:rPr>
          <w:rFonts w:ascii="Segoe UI" w:hAnsi="Segoe UI" w:cs="Segoe UI"/>
          <w:b/>
          <w:i/>
          <w:color w:val="00B0F0"/>
          <w:sz w:val="21"/>
          <w:szCs w:val="21"/>
          <w:lang w:val="nl-NL"/>
        </w:rPr>
        <w:t>3.1.</w:t>
      </w:r>
      <w:r>
        <w:rPr>
          <w:rFonts w:ascii="Segoe UI" w:hAnsi="Segoe UI" w:cs="Segoe UI"/>
          <w:b/>
          <w:i/>
          <w:color w:val="00B0F0"/>
          <w:sz w:val="21"/>
          <w:szCs w:val="21"/>
          <w:lang w:val="nl-NL"/>
        </w:rPr>
        <w:tab/>
      </w:r>
      <w:r w:rsidR="00273AE8" w:rsidRPr="00DE02DC">
        <w:rPr>
          <w:rFonts w:ascii="Segoe UI" w:hAnsi="Segoe UI" w:cs="Segoe UI"/>
          <w:b/>
          <w:i/>
          <w:color w:val="00B0F0"/>
          <w:sz w:val="21"/>
          <w:szCs w:val="21"/>
          <w:lang w:val="fr-BE"/>
        </w:rPr>
        <w:t>Général</w:t>
      </w:r>
    </w:p>
    <w:p w14:paraId="58BBC710" w14:textId="77777777" w:rsidR="00AB1A59" w:rsidRPr="00DE02DC" w:rsidRDefault="00AB1A59" w:rsidP="00AB1A59">
      <w:pPr>
        <w:spacing w:after="0"/>
        <w:jc w:val="both"/>
        <w:rPr>
          <w:rFonts w:ascii="Segoe UI" w:hAnsi="Segoe UI" w:cs="Segoe UI"/>
          <w:sz w:val="21"/>
          <w:szCs w:val="21"/>
          <w:lang w:val="fr-BE"/>
        </w:rPr>
      </w:pPr>
    </w:p>
    <w:p w14:paraId="36D0A2DB" w14:textId="77777777" w:rsidR="00AB1A59" w:rsidRPr="00DE02DC" w:rsidRDefault="00273AE8" w:rsidP="00AB1A59">
      <w:pPr>
        <w:spacing w:after="0"/>
        <w:jc w:val="both"/>
        <w:rPr>
          <w:rFonts w:ascii="Segoe UI" w:hAnsi="Segoe UI" w:cs="Segoe UI"/>
          <w:sz w:val="21"/>
          <w:szCs w:val="21"/>
          <w:lang w:val="fr-BE"/>
        </w:rPr>
      </w:pPr>
      <w:bookmarkStart w:id="704" w:name="_Hlk64977595"/>
      <w:r w:rsidRPr="00DE02DC">
        <w:rPr>
          <w:rFonts w:ascii="Segoe UI" w:hAnsi="Segoe UI" w:cs="Segoe UI"/>
          <w:sz w:val="21"/>
          <w:szCs w:val="21"/>
          <w:lang w:val="fr-BE"/>
        </w:rPr>
        <w:t>Au moment de cette analyse, la clientèle de notre agence se composait comme suit</w:t>
      </w:r>
      <w:r w:rsidRPr="00DE02DC" w:rsidDel="00273AE8">
        <w:rPr>
          <w:rFonts w:ascii="Segoe UI" w:hAnsi="Segoe UI" w:cs="Segoe UI"/>
          <w:sz w:val="21"/>
          <w:szCs w:val="21"/>
          <w:lang w:val="fr-BE"/>
        </w:rPr>
        <w:t xml:space="preserve"> </w:t>
      </w:r>
      <w:bookmarkEnd w:id="704"/>
      <w:r w:rsidR="00AB1A59" w:rsidRPr="00DE02DC">
        <w:rPr>
          <w:rFonts w:ascii="Segoe UI" w:hAnsi="Segoe UI" w:cs="Segoe UI"/>
          <w:sz w:val="21"/>
          <w:szCs w:val="21"/>
          <w:lang w:val="fr-BE"/>
        </w:rPr>
        <w:t>:</w:t>
      </w:r>
    </w:p>
    <w:p w14:paraId="7D047090" w14:textId="77777777" w:rsidR="00AB1A59" w:rsidRPr="00DE02DC" w:rsidRDefault="00AB1A59" w:rsidP="00AB1A59">
      <w:pPr>
        <w:spacing w:after="0"/>
        <w:jc w:val="both"/>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6619"/>
        <w:gridCol w:w="1678"/>
      </w:tblGrid>
      <w:tr w:rsidR="00AB1A59" w14:paraId="75AE6E38" w14:textId="77777777" w:rsidTr="00DE02DC">
        <w:tc>
          <w:tcPr>
            <w:tcW w:w="7225" w:type="dxa"/>
            <w:shd w:val="clear" w:color="auto" w:fill="BFBFBF"/>
            <w:hideMark/>
          </w:tcPr>
          <w:p w14:paraId="2E5F4FAE"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1. </w:t>
            </w:r>
            <w:proofErr w:type="spellStart"/>
            <w:r w:rsidR="00273AE8" w:rsidRPr="00273AE8">
              <w:rPr>
                <w:rFonts w:ascii="Segoe UI" w:hAnsi="Segoe UI" w:cs="Segoe UI"/>
                <w:sz w:val="21"/>
                <w:szCs w:val="21"/>
                <w:lang w:val="nl-NL"/>
              </w:rPr>
              <w:t>Personnes</w:t>
            </w:r>
            <w:proofErr w:type="spellEnd"/>
            <w:r w:rsidR="00273AE8" w:rsidRPr="00273AE8">
              <w:rPr>
                <w:rFonts w:ascii="Segoe UI" w:hAnsi="Segoe UI" w:cs="Segoe UI"/>
                <w:sz w:val="21"/>
                <w:szCs w:val="21"/>
                <w:lang w:val="nl-NL"/>
              </w:rPr>
              <w:t xml:space="preserve"> </w:t>
            </w:r>
            <w:proofErr w:type="spellStart"/>
            <w:r w:rsidR="00273AE8" w:rsidRPr="00273AE8">
              <w:rPr>
                <w:rFonts w:ascii="Segoe UI" w:hAnsi="Segoe UI" w:cs="Segoe UI"/>
                <w:sz w:val="21"/>
                <w:szCs w:val="21"/>
                <w:lang w:val="nl-NL"/>
              </w:rPr>
              <w:t>physiques</w:t>
            </w:r>
            <w:proofErr w:type="spellEnd"/>
            <w:r>
              <w:rPr>
                <w:rFonts w:ascii="Segoe UI" w:hAnsi="Segoe UI" w:cs="Segoe UI"/>
                <w:sz w:val="21"/>
                <w:szCs w:val="21"/>
                <w:lang w:val="nl-NL"/>
              </w:rPr>
              <w:t>:</w:t>
            </w:r>
          </w:p>
        </w:tc>
        <w:tc>
          <w:tcPr>
            <w:tcW w:w="1837" w:type="dxa"/>
            <w:shd w:val="clear" w:color="auto" w:fill="BFBFBF"/>
            <w:hideMark/>
          </w:tcPr>
          <w:p w14:paraId="19809A5C"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7B1F2423" w14:textId="77777777" w:rsidTr="00DE02DC">
        <w:tc>
          <w:tcPr>
            <w:tcW w:w="7225" w:type="dxa"/>
            <w:shd w:val="clear" w:color="auto" w:fill="BFBFBF"/>
            <w:hideMark/>
          </w:tcPr>
          <w:p w14:paraId="3FC76064"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2. </w:t>
            </w:r>
            <w:proofErr w:type="spellStart"/>
            <w:r w:rsidR="006F42C7">
              <w:rPr>
                <w:rFonts w:ascii="Segoe UI" w:hAnsi="Segoe UI" w:cs="Segoe UI"/>
                <w:sz w:val="21"/>
                <w:szCs w:val="21"/>
                <w:lang w:val="nl-NL"/>
              </w:rPr>
              <w:t>S</w:t>
            </w:r>
            <w:r w:rsidR="00273AE8" w:rsidRPr="00273AE8">
              <w:rPr>
                <w:rFonts w:ascii="Segoe UI" w:hAnsi="Segoe UI" w:cs="Segoe UI"/>
                <w:sz w:val="21"/>
                <w:szCs w:val="21"/>
                <w:lang w:val="nl-NL"/>
              </w:rPr>
              <w:t>ociétés</w:t>
            </w:r>
            <w:proofErr w:type="spellEnd"/>
            <w:r>
              <w:rPr>
                <w:rFonts w:ascii="Segoe UI" w:hAnsi="Segoe UI" w:cs="Segoe UI"/>
                <w:sz w:val="21"/>
                <w:szCs w:val="21"/>
                <w:lang w:val="nl-NL"/>
              </w:rPr>
              <w:t>:</w:t>
            </w:r>
          </w:p>
        </w:tc>
        <w:tc>
          <w:tcPr>
            <w:tcW w:w="1837" w:type="dxa"/>
            <w:shd w:val="clear" w:color="auto" w:fill="BFBFBF"/>
            <w:hideMark/>
          </w:tcPr>
          <w:p w14:paraId="5EC9B484"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7C5DB2A1" w14:textId="77777777" w:rsidTr="00DE02DC">
        <w:tc>
          <w:tcPr>
            <w:tcW w:w="7225" w:type="dxa"/>
            <w:shd w:val="clear" w:color="auto" w:fill="BFBFBF"/>
            <w:hideMark/>
          </w:tcPr>
          <w:p w14:paraId="74BA3A0A"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3. </w:t>
            </w:r>
            <w:r w:rsidR="006F42C7">
              <w:rPr>
                <w:rFonts w:ascii="Segoe UI" w:hAnsi="Segoe UI" w:cs="Segoe UI"/>
                <w:sz w:val="21"/>
                <w:szCs w:val="21"/>
                <w:lang w:val="fr-BE"/>
              </w:rPr>
              <w:t>F</w:t>
            </w:r>
            <w:r w:rsidR="00273AE8" w:rsidRPr="00DE02DC">
              <w:rPr>
                <w:rFonts w:ascii="Segoe UI" w:hAnsi="Segoe UI" w:cs="Segoe UI"/>
                <w:sz w:val="21"/>
                <w:szCs w:val="21"/>
                <w:lang w:val="fr-BE"/>
              </w:rPr>
              <w:t xml:space="preserve">iducies, trusts ou constructions juridiques similaires </w:t>
            </w:r>
            <w:r w:rsidRPr="00DE02DC">
              <w:rPr>
                <w:rFonts w:ascii="Segoe UI" w:hAnsi="Segoe UI" w:cs="Segoe UI"/>
                <w:sz w:val="21"/>
                <w:szCs w:val="21"/>
                <w:lang w:val="fr-BE"/>
              </w:rPr>
              <w:t>:</w:t>
            </w:r>
          </w:p>
        </w:tc>
        <w:tc>
          <w:tcPr>
            <w:tcW w:w="1837" w:type="dxa"/>
            <w:shd w:val="clear" w:color="auto" w:fill="BFBFBF"/>
            <w:hideMark/>
          </w:tcPr>
          <w:p w14:paraId="27517E0E"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6ECD6EEF" w14:textId="77777777" w:rsidTr="00DE02DC">
        <w:tc>
          <w:tcPr>
            <w:tcW w:w="7225" w:type="dxa"/>
            <w:shd w:val="clear" w:color="auto" w:fill="BFBFBF"/>
            <w:hideMark/>
          </w:tcPr>
          <w:p w14:paraId="319AB8A2"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4. </w:t>
            </w:r>
            <w:r w:rsidR="006F42C7">
              <w:rPr>
                <w:rFonts w:ascii="Segoe UI" w:hAnsi="Segoe UI" w:cs="Segoe UI"/>
                <w:sz w:val="21"/>
                <w:szCs w:val="21"/>
                <w:lang w:val="fr-BE"/>
              </w:rPr>
              <w:t>A</w:t>
            </w:r>
            <w:r w:rsidR="00273AE8">
              <w:t>ssociations (internationales) sans but lucratif</w:t>
            </w:r>
            <w:r w:rsidR="00273AE8">
              <w:rPr>
                <w:rFonts w:ascii="Segoe UI" w:hAnsi="Segoe UI" w:cs="Segoe UI"/>
                <w:sz w:val="21"/>
                <w:szCs w:val="21"/>
                <w:lang w:val="fr-BE"/>
              </w:rPr>
              <w:t> :</w:t>
            </w:r>
          </w:p>
        </w:tc>
        <w:tc>
          <w:tcPr>
            <w:tcW w:w="1837" w:type="dxa"/>
            <w:shd w:val="clear" w:color="auto" w:fill="BFBFBF"/>
            <w:hideMark/>
          </w:tcPr>
          <w:p w14:paraId="17A9F94B"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10D12907" w14:textId="77777777" w:rsidTr="00DE02DC">
        <w:tc>
          <w:tcPr>
            <w:tcW w:w="7225" w:type="dxa"/>
            <w:shd w:val="clear" w:color="auto" w:fill="BFBFBF"/>
            <w:hideMark/>
          </w:tcPr>
          <w:p w14:paraId="5A25CBF8"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5. </w:t>
            </w:r>
            <w:r w:rsidR="006F42C7">
              <w:rPr>
                <w:rFonts w:ascii="Segoe UI" w:hAnsi="Segoe UI" w:cs="Segoe UI"/>
                <w:sz w:val="21"/>
                <w:szCs w:val="21"/>
                <w:lang w:val="fr-BE"/>
              </w:rPr>
              <w:t>F</w:t>
            </w:r>
            <w:r w:rsidR="00273AE8" w:rsidRPr="00DE02DC">
              <w:rPr>
                <w:rFonts w:ascii="Segoe UI" w:hAnsi="Segoe UI" w:cs="Segoe UI"/>
                <w:sz w:val="21"/>
                <w:szCs w:val="21"/>
                <w:lang w:val="fr-BE"/>
              </w:rPr>
              <w:t>ondations</w:t>
            </w:r>
          </w:p>
        </w:tc>
        <w:tc>
          <w:tcPr>
            <w:tcW w:w="1837" w:type="dxa"/>
            <w:shd w:val="clear" w:color="auto" w:fill="BFBFBF"/>
            <w:hideMark/>
          </w:tcPr>
          <w:p w14:paraId="770EE0C0"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4F3E71AE" w14:textId="77777777" w:rsidTr="00DE02DC">
        <w:tc>
          <w:tcPr>
            <w:tcW w:w="7225" w:type="dxa"/>
            <w:shd w:val="clear" w:color="auto" w:fill="BFBFBF"/>
            <w:hideMark/>
          </w:tcPr>
          <w:p w14:paraId="431FAE03"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6. </w:t>
            </w:r>
            <w:proofErr w:type="spellStart"/>
            <w:r>
              <w:rPr>
                <w:rFonts w:ascii="Segoe UI" w:hAnsi="Segoe UI" w:cs="Segoe UI"/>
                <w:sz w:val="21"/>
                <w:szCs w:val="21"/>
                <w:lang w:val="nl-NL"/>
              </w:rPr>
              <w:t>A</w:t>
            </w:r>
            <w:r w:rsidR="006F42C7">
              <w:rPr>
                <w:rFonts w:ascii="Segoe UI" w:hAnsi="Segoe UI" w:cs="Segoe UI"/>
                <w:sz w:val="21"/>
                <w:szCs w:val="21"/>
                <w:lang w:val="nl-NL"/>
              </w:rPr>
              <w:t>utres</w:t>
            </w:r>
            <w:proofErr w:type="spellEnd"/>
            <w:r w:rsidR="006F42C7">
              <w:rPr>
                <w:rFonts w:ascii="Segoe UI" w:hAnsi="Segoe UI" w:cs="Segoe UI"/>
                <w:sz w:val="21"/>
                <w:szCs w:val="21"/>
                <w:lang w:val="nl-NL"/>
              </w:rPr>
              <w:t xml:space="preserve"> </w:t>
            </w:r>
            <w:proofErr w:type="spellStart"/>
            <w:r w:rsidR="006F42C7">
              <w:rPr>
                <w:rFonts w:ascii="Segoe UI" w:hAnsi="Segoe UI" w:cs="Segoe UI"/>
                <w:sz w:val="21"/>
                <w:szCs w:val="21"/>
                <w:lang w:val="nl-NL"/>
              </w:rPr>
              <w:t>organisations</w:t>
            </w:r>
            <w:proofErr w:type="spellEnd"/>
            <w:r>
              <w:rPr>
                <w:rFonts w:ascii="Segoe UI" w:hAnsi="Segoe UI" w:cs="Segoe UI"/>
                <w:sz w:val="21"/>
                <w:szCs w:val="21"/>
                <w:lang w:val="nl-NL"/>
              </w:rPr>
              <w:t>:</w:t>
            </w:r>
          </w:p>
        </w:tc>
        <w:tc>
          <w:tcPr>
            <w:tcW w:w="1837" w:type="dxa"/>
            <w:shd w:val="clear" w:color="auto" w:fill="BFBFBF"/>
            <w:hideMark/>
          </w:tcPr>
          <w:p w14:paraId="316372F8"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1D2CC369" w14:textId="77777777" w:rsidTr="00DE02DC">
        <w:tc>
          <w:tcPr>
            <w:tcW w:w="7225" w:type="dxa"/>
            <w:shd w:val="clear" w:color="auto" w:fill="BFBFBF"/>
            <w:hideMark/>
          </w:tcPr>
          <w:p w14:paraId="299BF508"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7. </w:t>
            </w:r>
            <w:proofErr w:type="spellStart"/>
            <w:r>
              <w:rPr>
                <w:rFonts w:ascii="Segoe UI" w:hAnsi="Segoe UI" w:cs="Segoe UI"/>
                <w:sz w:val="21"/>
                <w:szCs w:val="21"/>
                <w:lang w:val="nl-NL"/>
              </w:rPr>
              <w:t>A</w:t>
            </w:r>
            <w:r w:rsidR="006F42C7">
              <w:rPr>
                <w:rFonts w:ascii="Segoe UI" w:hAnsi="Segoe UI" w:cs="Segoe UI"/>
                <w:sz w:val="21"/>
                <w:szCs w:val="21"/>
                <w:lang w:val="nl-NL"/>
              </w:rPr>
              <w:t>utres</w:t>
            </w:r>
            <w:proofErr w:type="spellEnd"/>
            <w:r>
              <w:rPr>
                <w:rFonts w:ascii="Segoe UI" w:hAnsi="Segoe UI" w:cs="Segoe UI"/>
                <w:sz w:val="21"/>
                <w:szCs w:val="21"/>
                <w:lang w:val="nl-NL"/>
              </w:rPr>
              <w:t xml:space="preserve"> : ………………..</w:t>
            </w:r>
          </w:p>
        </w:tc>
        <w:tc>
          <w:tcPr>
            <w:tcW w:w="1837" w:type="dxa"/>
            <w:shd w:val="clear" w:color="auto" w:fill="BFBFBF"/>
            <w:hideMark/>
          </w:tcPr>
          <w:p w14:paraId="5F13FF0F"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bl>
    <w:p w14:paraId="59514844" w14:textId="77777777" w:rsidR="00AB1A59" w:rsidRDefault="00AB1A59" w:rsidP="00AB1A59">
      <w:pPr>
        <w:spacing w:after="0"/>
        <w:jc w:val="both"/>
        <w:rPr>
          <w:rFonts w:ascii="Segoe UI" w:hAnsi="Segoe UI" w:cs="Segoe UI"/>
          <w:sz w:val="21"/>
          <w:szCs w:val="21"/>
          <w:lang w:val="nl-NL"/>
        </w:rPr>
      </w:pPr>
    </w:p>
    <w:p w14:paraId="1E4E5097" w14:textId="77777777" w:rsidR="00AB1A59" w:rsidRPr="00DE02DC" w:rsidRDefault="006F42C7" w:rsidP="00AB1A59">
      <w:pPr>
        <w:spacing w:after="0"/>
        <w:jc w:val="both"/>
        <w:rPr>
          <w:rFonts w:ascii="Segoe UI" w:hAnsi="Segoe UI" w:cs="Segoe UI"/>
          <w:sz w:val="21"/>
          <w:szCs w:val="21"/>
          <w:lang w:val="fr-BE"/>
        </w:rPr>
      </w:pPr>
      <w:r w:rsidRPr="00DE02DC">
        <w:rPr>
          <w:rFonts w:ascii="Segoe UI" w:hAnsi="Segoe UI" w:cs="Segoe UI"/>
          <w:sz w:val="21"/>
          <w:szCs w:val="21"/>
          <w:lang w:val="fr-BE"/>
        </w:rPr>
        <w:t>Cette clientèle est récurrente (relation d'affaires) ou occasionnelle</w:t>
      </w:r>
      <w:r w:rsidRPr="00DE02DC" w:rsidDel="006F42C7">
        <w:rPr>
          <w:rFonts w:ascii="Segoe UI" w:hAnsi="Segoe UI" w:cs="Segoe UI"/>
          <w:sz w:val="21"/>
          <w:szCs w:val="21"/>
          <w:lang w:val="fr-BE"/>
        </w:rPr>
        <w:t xml:space="preserve"> </w:t>
      </w:r>
      <w:r w:rsidR="00AB1A59" w:rsidRPr="00DE02DC">
        <w:rPr>
          <w:rFonts w:ascii="Segoe UI" w:hAnsi="Segoe UI" w:cs="Segoe UI"/>
          <w:sz w:val="21"/>
          <w:szCs w:val="21"/>
          <w:lang w:val="fr-BE"/>
        </w:rPr>
        <w:t>:</w:t>
      </w:r>
    </w:p>
    <w:p w14:paraId="3D767C4F" w14:textId="77777777" w:rsidR="00AB1A59" w:rsidRPr="00DE02DC" w:rsidRDefault="00AB1A59" w:rsidP="00AB1A59">
      <w:pPr>
        <w:spacing w:after="0"/>
        <w:jc w:val="both"/>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6616"/>
        <w:gridCol w:w="1681"/>
      </w:tblGrid>
      <w:tr w:rsidR="00AB1A59" w14:paraId="5552DA25" w14:textId="77777777" w:rsidTr="00DE02DC">
        <w:tc>
          <w:tcPr>
            <w:tcW w:w="7225" w:type="dxa"/>
            <w:shd w:val="clear" w:color="auto" w:fill="BFBFBF"/>
            <w:hideMark/>
          </w:tcPr>
          <w:p w14:paraId="058BB92C" w14:textId="77777777" w:rsidR="00AB1A59" w:rsidRDefault="006F42C7">
            <w:pPr>
              <w:spacing w:after="0"/>
              <w:rPr>
                <w:rFonts w:ascii="Segoe UI" w:hAnsi="Segoe UI" w:cs="Segoe UI"/>
                <w:sz w:val="21"/>
                <w:szCs w:val="21"/>
                <w:lang w:val="nl-NL"/>
              </w:rPr>
            </w:pPr>
            <w:proofErr w:type="spellStart"/>
            <w:r>
              <w:rPr>
                <w:rFonts w:ascii="Segoe UI" w:hAnsi="Segoe UI" w:cs="Segoe UI"/>
                <w:sz w:val="21"/>
                <w:szCs w:val="21"/>
                <w:lang w:val="nl-NL"/>
              </w:rPr>
              <w:t>Rélation</w:t>
            </w:r>
            <w:proofErr w:type="spellEnd"/>
            <w:r>
              <w:rPr>
                <w:rFonts w:ascii="Segoe UI" w:hAnsi="Segoe UI" w:cs="Segoe UI"/>
                <w:sz w:val="21"/>
                <w:szCs w:val="21"/>
                <w:lang w:val="nl-NL"/>
              </w:rPr>
              <w:t xml:space="preserve"> </w:t>
            </w:r>
            <w:proofErr w:type="spellStart"/>
            <w:r>
              <w:rPr>
                <w:rFonts w:ascii="Segoe UI" w:hAnsi="Segoe UI" w:cs="Segoe UI"/>
                <w:sz w:val="21"/>
                <w:szCs w:val="21"/>
                <w:lang w:val="nl-NL"/>
              </w:rPr>
              <w:t>d’affaires</w:t>
            </w:r>
            <w:proofErr w:type="spellEnd"/>
          </w:p>
        </w:tc>
        <w:tc>
          <w:tcPr>
            <w:tcW w:w="1837" w:type="dxa"/>
            <w:shd w:val="clear" w:color="auto" w:fill="BFBFBF"/>
            <w:hideMark/>
          </w:tcPr>
          <w:p w14:paraId="5C4B719F"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140115FA" w14:textId="77777777" w:rsidTr="00DE02DC">
        <w:tc>
          <w:tcPr>
            <w:tcW w:w="7225" w:type="dxa"/>
            <w:shd w:val="clear" w:color="auto" w:fill="BFBFBF"/>
            <w:hideMark/>
          </w:tcPr>
          <w:p w14:paraId="6687A12B" w14:textId="77777777" w:rsidR="00AB1A59" w:rsidRDefault="006F42C7">
            <w:pPr>
              <w:spacing w:after="0"/>
              <w:rPr>
                <w:rFonts w:ascii="Segoe UI" w:hAnsi="Segoe UI" w:cs="Segoe UI"/>
                <w:sz w:val="21"/>
                <w:szCs w:val="21"/>
                <w:lang w:val="nl-NL"/>
              </w:rPr>
            </w:pPr>
            <w:r>
              <w:rPr>
                <w:rFonts w:ascii="Segoe UI" w:hAnsi="Segoe UI" w:cs="Segoe UI"/>
                <w:sz w:val="21"/>
                <w:szCs w:val="21"/>
                <w:lang w:val="nl-NL"/>
              </w:rPr>
              <w:t xml:space="preserve">Opérations </w:t>
            </w:r>
            <w:proofErr w:type="spellStart"/>
            <w:r>
              <w:rPr>
                <w:rFonts w:ascii="Segoe UI" w:hAnsi="Segoe UI" w:cs="Segoe UI"/>
                <w:sz w:val="21"/>
                <w:szCs w:val="21"/>
                <w:lang w:val="nl-NL"/>
              </w:rPr>
              <w:t>occasionnelles</w:t>
            </w:r>
            <w:proofErr w:type="spellEnd"/>
          </w:p>
        </w:tc>
        <w:tc>
          <w:tcPr>
            <w:tcW w:w="1837" w:type="dxa"/>
            <w:shd w:val="clear" w:color="auto" w:fill="BFBFBF"/>
            <w:hideMark/>
          </w:tcPr>
          <w:p w14:paraId="7C3EE5C1"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bl>
    <w:p w14:paraId="08B4CADA" w14:textId="77777777" w:rsidR="00AB1A59" w:rsidRDefault="00AB1A59" w:rsidP="00AB1A59">
      <w:pPr>
        <w:spacing w:after="0"/>
        <w:jc w:val="both"/>
        <w:rPr>
          <w:rFonts w:ascii="Segoe UI" w:hAnsi="Segoe UI" w:cs="Segoe UI"/>
          <w:sz w:val="21"/>
          <w:szCs w:val="21"/>
          <w:lang w:val="nl-NL"/>
        </w:rPr>
      </w:pPr>
    </w:p>
    <w:p w14:paraId="1AD6B50F" w14:textId="77777777" w:rsidR="00AB1A59" w:rsidRDefault="006F42C7" w:rsidP="00AB1A59">
      <w:r w:rsidRPr="00DE02DC">
        <w:rPr>
          <w:rFonts w:ascii="Segoe UI" w:hAnsi="Segoe UI" w:cs="Segoe UI"/>
          <w:sz w:val="21"/>
          <w:szCs w:val="21"/>
          <w:lang w:val="fr-BE"/>
        </w:rPr>
        <w:t>Pour chaque type de client, une analyse a été faite des caractéristiques qui peuvent indiquer un risque élevé, ainsi que des activités qui peuvent indiquer un risque faible. En cas de risque accru, un devoir de vigilance accru sera évidemment appliqué lors de l'acceptation des clients</w:t>
      </w:r>
      <w:r w:rsidR="00AB1A59" w:rsidRPr="00DE02DC">
        <w:rPr>
          <w:rFonts w:ascii="Segoe UI" w:hAnsi="Segoe UI" w:cs="Segoe UI"/>
          <w:sz w:val="21"/>
          <w:szCs w:val="21"/>
          <w:lang w:val="fr-BE"/>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ayout w:type="fixed"/>
        <w:tblLook w:val="04A0" w:firstRow="1" w:lastRow="0" w:firstColumn="1" w:lastColumn="0" w:noHBand="0" w:noVBand="1"/>
      </w:tblPr>
      <w:tblGrid>
        <w:gridCol w:w="4361"/>
        <w:gridCol w:w="1417"/>
        <w:gridCol w:w="1418"/>
        <w:gridCol w:w="1559"/>
      </w:tblGrid>
      <w:tr w:rsidR="007B681C" w14:paraId="36A821BE" w14:textId="77777777" w:rsidTr="00DE02DC">
        <w:tc>
          <w:tcPr>
            <w:tcW w:w="4361" w:type="dxa"/>
            <w:shd w:val="clear" w:color="auto" w:fill="auto"/>
            <w:hideMark/>
          </w:tcPr>
          <w:p w14:paraId="39ECCC34" w14:textId="77777777" w:rsidR="00C01656" w:rsidRDefault="007B681C" w:rsidP="00C01656">
            <w:pPr>
              <w:spacing w:after="0"/>
              <w:rPr>
                <w:rFonts w:ascii="Segoe UI" w:hAnsi="Segoe UI" w:cs="Segoe UI"/>
                <w:b/>
                <w:sz w:val="21"/>
                <w:szCs w:val="21"/>
                <w:lang w:val="nl-NL"/>
              </w:rPr>
            </w:pPr>
            <w:proofErr w:type="spellStart"/>
            <w:r w:rsidRPr="007B681C">
              <w:rPr>
                <w:rFonts w:ascii="Segoe UI" w:hAnsi="Segoe UI" w:cs="Segoe UI"/>
                <w:b/>
                <w:sz w:val="21"/>
                <w:szCs w:val="21"/>
                <w:lang w:val="nl-NL"/>
              </w:rPr>
              <w:t>Risque</w:t>
            </w:r>
            <w:proofErr w:type="spellEnd"/>
            <w:r w:rsidRPr="007B681C">
              <w:rPr>
                <w:rFonts w:ascii="Segoe UI" w:hAnsi="Segoe UI" w:cs="Segoe UI"/>
                <w:b/>
                <w:sz w:val="21"/>
                <w:szCs w:val="21"/>
                <w:lang w:val="nl-NL"/>
              </w:rPr>
              <w:t xml:space="preserve"> </w:t>
            </w:r>
            <w:proofErr w:type="spellStart"/>
            <w:r w:rsidRPr="007B681C">
              <w:rPr>
                <w:rFonts w:ascii="Segoe UI" w:hAnsi="Segoe UI" w:cs="Segoe UI"/>
                <w:b/>
                <w:sz w:val="21"/>
                <w:szCs w:val="21"/>
                <w:lang w:val="nl-NL"/>
              </w:rPr>
              <w:t>élevé</w:t>
            </w:r>
            <w:proofErr w:type="spellEnd"/>
            <w:r w:rsidR="00C01656">
              <w:rPr>
                <w:rFonts w:ascii="Segoe UI" w:hAnsi="Segoe UI" w:cs="Segoe UI"/>
                <w:b/>
                <w:sz w:val="21"/>
                <w:szCs w:val="21"/>
                <w:lang w:val="nl-NL"/>
              </w:rPr>
              <w:t>:</w:t>
            </w:r>
          </w:p>
        </w:tc>
        <w:tc>
          <w:tcPr>
            <w:tcW w:w="1417" w:type="dxa"/>
            <w:shd w:val="clear" w:color="auto" w:fill="auto"/>
            <w:hideMark/>
          </w:tcPr>
          <w:p w14:paraId="4C62B2DE" w14:textId="77777777" w:rsidR="00C01656" w:rsidRDefault="00C01656" w:rsidP="00C01656">
            <w:pPr>
              <w:spacing w:after="0"/>
              <w:jc w:val="center"/>
              <w:rPr>
                <w:rFonts w:ascii="Segoe UI" w:hAnsi="Segoe UI" w:cs="Segoe UI"/>
                <w:b/>
                <w:sz w:val="18"/>
                <w:szCs w:val="18"/>
                <w:lang w:val="nl-NL"/>
              </w:rPr>
            </w:pPr>
            <w:proofErr w:type="spellStart"/>
            <w:r>
              <w:rPr>
                <w:rFonts w:ascii="Segoe UI" w:hAnsi="Segoe UI" w:cs="Segoe UI"/>
                <w:b/>
                <w:sz w:val="18"/>
                <w:szCs w:val="18"/>
                <w:lang w:val="nl-NL"/>
              </w:rPr>
              <w:t>Pertinence</w:t>
            </w:r>
            <w:proofErr w:type="spellEnd"/>
          </w:p>
        </w:tc>
        <w:tc>
          <w:tcPr>
            <w:tcW w:w="1418" w:type="dxa"/>
            <w:shd w:val="clear" w:color="auto" w:fill="auto"/>
            <w:hideMark/>
          </w:tcPr>
          <w:p w14:paraId="0174CF89" w14:textId="77777777" w:rsidR="00C01656" w:rsidRDefault="00C01656" w:rsidP="00C01656">
            <w:pPr>
              <w:spacing w:after="0"/>
              <w:jc w:val="center"/>
              <w:rPr>
                <w:rFonts w:ascii="Segoe UI" w:hAnsi="Segoe UI" w:cs="Segoe UI"/>
                <w:b/>
                <w:sz w:val="18"/>
                <w:szCs w:val="18"/>
                <w:lang w:val="nl-NL"/>
              </w:rPr>
            </w:pPr>
            <w:r>
              <w:rPr>
                <w:rFonts w:ascii="Segoe UI" w:hAnsi="Segoe UI" w:cs="Segoe UI"/>
                <w:b/>
                <w:sz w:val="18"/>
                <w:szCs w:val="18"/>
                <w:lang w:val="nl-NL"/>
              </w:rPr>
              <w:t xml:space="preserve">Niveau de </w:t>
            </w:r>
            <w:proofErr w:type="spellStart"/>
            <w:r>
              <w:rPr>
                <w:rFonts w:ascii="Segoe UI" w:hAnsi="Segoe UI" w:cs="Segoe UI"/>
                <w:b/>
                <w:sz w:val="18"/>
                <w:szCs w:val="18"/>
                <w:lang w:val="nl-NL"/>
              </w:rPr>
              <w:t>risque</w:t>
            </w:r>
            <w:proofErr w:type="spellEnd"/>
          </w:p>
        </w:tc>
        <w:tc>
          <w:tcPr>
            <w:tcW w:w="1559" w:type="dxa"/>
            <w:shd w:val="clear" w:color="auto" w:fill="auto"/>
            <w:hideMark/>
          </w:tcPr>
          <w:p w14:paraId="794A68EC" w14:textId="77777777" w:rsidR="00C01656" w:rsidRDefault="00C01656" w:rsidP="00C01656">
            <w:pPr>
              <w:spacing w:after="0"/>
              <w:jc w:val="center"/>
              <w:rPr>
                <w:rFonts w:ascii="Segoe UI" w:hAnsi="Segoe UI" w:cs="Segoe UI"/>
                <w:b/>
                <w:sz w:val="18"/>
                <w:szCs w:val="18"/>
                <w:lang w:val="nl-NL"/>
              </w:rPr>
            </w:pPr>
            <w:proofErr w:type="spellStart"/>
            <w:r>
              <w:rPr>
                <w:rFonts w:ascii="Segoe UI" w:hAnsi="Segoe UI" w:cs="Segoe UI"/>
                <w:b/>
                <w:sz w:val="18"/>
                <w:szCs w:val="18"/>
                <w:lang w:val="nl-NL"/>
              </w:rPr>
              <w:t>Justification</w:t>
            </w:r>
            <w:proofErr w:type="spellEnd"/>
          </w:p>
        </w:tc>
      </w:tr>
      <w:tr w:rsidR="007B681C" w14:paraId="590717A0" w14:textId="77777777" w:rsidTr="00E13582">
        <w:tc>
          <w:tcPr>
            <w:tcW w:w="4361" w:type="dxa"/>
            <w:shd w:val="clear" w:color="auto" w:fill="auto"/>
            <w:hideMark/>
          </w:tcPr>
          <w:p w14:paraId="6B234CB7" w14:textId="77777777" w:rsidR="00AB1A59" w:rsidRDefault="007B681C">
            <w:pPr>
              <w:spacing w:after="0"/>
              <w:rPr>
                <w:rFonts w:ascii="Segoe UI" w:hAnsi="Segoe UI" w:cs="Segoe UI"/>
                <w:b/>
                <w:i/>
                <w:sz w:val="21"/>
                <w:szCs w:val="21"/>
                <w:lang w:val="nl-NL"/>
              </w:rPr>
            </w:pPr>
            <w:r w:rsidRPr="007B681C">
              <w:rPr>
                <w:rFonts w:ascii="Segoe UI" w:hAnsi="Segoe UI" w:cs="Segoe UI"/>
                <w:b/>
                <w:i/>
                <w:sz w:val="21"/>
                <w:szCs w:val="21"/>
                <w:lang w:val="nl-NL"/>
              </w:rPr>
              <w:t xml:space="preserve">Facteurs de </w:t>
            </w:r>
            <w:proofErr w:type="spellStart"/>
            <w:r w:rsidRPr="007B681C">
              <w:rPr>
                <w:rFonts w:ascii="Segoe UI" w:hAnsi="Segoe UI" w:cs="Segoe UI"/>
                <w:b/>
                <w:i/>
                <w:sz w:val="21"/>
                <w:szCs w:val="21"/>
                <w:lang w:val="nl-NL"/>
              </w:rPr>
              <w:t>risque</w:t>
            </w:r>
            <w:proofErr w:type="spellEnd"/>
            <w:r w:rsidRPr="007B681C">
              <w:rPr>
                <w:rFonts w:ascii="Segoe UI" w:hAnsi="Segoe UI" w:cs="Segoe UI"/>
                <w:b/>
                <w:i/>
                <w:sz w:val="21"/>
                <w:szCs w:val="21"/>
                <w:lang w:val="nl-NL"/>
              </w:rPr>
              <w:t xml:space="preserve"> </w:t>
            </w:r>
            <w:proofErr w:type="spellStart"/>
            <w:r w:rsidRPr="007B681C">
              <w:rPr>
                <w:rFonts w:ascii="Segoe UI" w:hAnsi="Segoe UI" w:cs="Segoe UI"/>
                <w:b/>
                <w:i/>
                <w:sz w:val="21"/>
                <w:szCs w:val="21"/>
                <w:lang w:val="nl-NL"/>
              </w:rPr>
              <w:t>obligatoires</w:t>
            </w:r>
            <w:proofErr w:type="spellEnd"/>
            <w:r w:rsidR="00AB1A59">
              <w:rPr>
                <w:rFonts w:ascii="Segoe UI" w:hAnsi="Segoe UI" w:cs="Segoe UI"/>
                <w:b/>
                <w:i/>
                <w:sz w:val="21"/>
                <w:szCs w:val="21"/>
                <w:lang w:val="nl-NL"/>
              </w:rPr>
              <w:t>:</w:t>
            </w:r>
          </w:p>
        </w:tc>
        <w:tc>
          <w:tcPr>
            <w:tcW w:w="1417" w:type="dxa"/>
            <w:shd w:val="clear" w:color="auto" w:fill="auto"/>
          </w:tcPr>
          <w:p w14:paraId="4442E864" w14:textId="77777777" w:rsidR="00AB1A59" w:rsidRDefault="00AB1A59">
            <w:pPr>
              <w:spacing w:after="0"/>
              <w:rPr>
                <w:rFonts w:ascii="Segoe UI" w:hAnsi="Segoe UI" w:cs="Segoe UI"/>
                <w:b/>
                <w:i/>
                <w:sz w:val="21"/>
                <w:szCs w:val="21"/>
                <w:lang w:val="nl-NL"/>
              </w:rPr>
            </w:pPr>
          </w:p>
        </w:tc>
        <w:tc>
          <w:tcPr>
            <w:tcW w:w="1418" w:type="dxa"/>
            <w:shd w:val="clear" w:color="auto" w:fill="auto"/>
          </w:tcPr>
          <w:p w14:paraId="55DA0AFC" w14:textId="77777777" w:rsidR="00AB1A59" w:rsidRDefault="00AB1A59">
            <w:pPr>
              <w:spacing w:after="0"/>
              <w:rPr>
                <w:rFonts w:ascii="Segoe UI" w:hAnsi="Segoe UI" w:cs="Segoe UI"/>
                <w:b/>
                <w:i/>
                <w:sz w:val="21"/>
                <w:szCs w:val="21"/>
                <w:lang w:val="nl-NL"/>
              </w:rPr>
            </w:pPr>
          </w:p>
        </w:tc>
        <w:tc>
          <w:tcPr>
            <w:tcW w:w="1559" w:type="dxa"/>
            <w:shd w:val="clear" w:color="auto" w:fill="auto"/>
          </w:tcPr>
          <w:p w14:paraId="28E44A67" w14:textId="77777777" w:rsidR="00AB1A59" w:rsidRDefault="00AB1A59">
            <w:pPr>
              <w:spacing w:after="0"/>
              <w:rPr>
                <w:rFonts w:ascii="Segoe UI" w:hAnsi="Segoe UI" w:cs="Segoe UI"/>
                <w:b/>
                <w:i/>
                <w:sz w:val="21"/>
                <w:szCs w:val="21"/>
                <w:lang w:val="nl-NL"/>
              </w:rPr>
            </w:pPr>
          </w:p>
        </w:tc>
      </w:tr>
      <w:tr w:rsidR="007B681C" w14:paraId="1F1EE6CA" w14:textId="77777777" w:rsidTr="00E13582">
        <w:tc>
          <w:tcPr>
            <w:tcW w:w="4361" w:type="dxa"/>
            <w:shd w:val="clear" w:color="auto" w:fill="auto"/>
            <w:hideMark/>
          </w:tcPr>
          <w:p w14:paraId="00223689"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l'identité de toutes les personnes concernées n'a pas encore été vérifiée</w:t>
            </w:r>
          </w:p>
        </w:tc>
        <w:tc>
          <w:tcPr>
            <w:tcW w:w="1417" w:type="dxa"/>
            <w:shd w:val="clear" w:color="auto" w:fill="auto"/>
          </w:tcPr>
          <w:p w14:paraId="3B92DE57" w14:textId="77777777" w:rsidR="00AB1A59" w:rsidRPr="00DE02DC" w:rsidRDefault="00AB1A59">
            <w:pPr>
              <w:spacing w:after="0"/>
              <w:rPr>
                <w:rFonts w:ascii="Segoe UI" w:hAnsi="Segoe UI" w:cs="Segoe UI"/>
                <w:sz w:val="21"/>
                <w:szCs w:val="21"/>
                <w:lang w:val="fr-BE"/>
              </w:rPr>
            </w:pPr>
          </w:p>
        </w:tc>
        <w:tc>
          <w:tcPr>
            <w:tcW w:w="1418" w:type="dxa"/>
            <w:shd w:val="clear" w:color="auto" w:fill="auto"/>
          </w:tcPr>
          <w:p w14:paraId="0C688EC5" w14:textId="77777777" w:rsidR="00AB1A59" w:rsidRPr="00DE02DC" w:rsidRDefault="00AB1A59">
            <w:pPr>
              <w:spacing w:after="0"/>
              <w:rPr>
                <w:rFonts w:ascii="Segoe UI" w:hAnsi="Segoe UI" w:cs="Segoe UI"/>
                <w:sz w:val="21"/>
                <w:szCs w:val="21"/>
                <w:lang w:val="fr-BE"/>
              </w:rPr>
            </w:pPr>
          </w:p>
        </w:tc>
        <w:tc>
          <w:tcPr>
            <w:tcW w:w="1559" w:type="dxa"/>
            <w:shd w:val="clear" w:color="auto" w:fill="auto"/>
          </w:tcPr>
          <w:p w14:paraId="2239D14B" w14:textId="77777777" w:rsidR="00AB1A59" w:rsidRPr="00DE02DC" w:rsidRDefault="00AB1A59">
            <w:pPr>
              <w:spacing w:after="0"/>
              <w:rPr>
                <w:rFonts w:ascii="Segoe UI" w:hAnsi="Segoe UI" w:cs="Segoe UI"/>
                <w:sz w:val="21"/>
                <w:szCs w:val="21"/>
                <w:lang w:val="fr-BE"/>
              </w:rPr>
            </w:pPr>
          </w:p>
        </w:tc>
      </w:tr>
      <w:tr w:rsidR="007B681C" w14:paraId="196388BD" w14:textId="77777777" w:rsidTr="00E13582">
        <w:tc>
          <w:tcPr>
            <w:tcW w:w="4361" w:type="dxa"/>
            <w:shd w:val="clear" w:color="auto" w:fill="auto"/>
            <w:hideMark/>
          </w:tcPr>
          <w:p w14:paraId="7F88A43A"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relation d'affaires se déroulant dans des circonstances inhabituelles</w:t>
            </w:r>
          </w:p>
        </w:tc>
        <w:tc>
          <w:tcPr>
            <w:tcW w:w="1417" w:type="dxa"/>
            <w:shd w:val="clear" w:color="auto" w:fill="auto"/>
          </w:tcPr>
          <w:p w14:paraId="381144E6" w14:textId="77777777" w:rsidR="00AB1A59" w:rsidRPr="00DE02DC" w:rsidRDefault="00AB1A59">
            <w:pPr>
              <w:spacing w:after="0"/>
              <w:rPr>
                <w:rFonts w:ascii="Segoe UI" w:hAnsi="Segoe UI" w:cs="Segoe UI"/>
                <w:sz w:val="21"/>
                <w:szCs w:val="21"/>
                <w:lang w:val="fr-BE"/>
              </w:rPr>
            </w:pPr>
          </w:p>
        </w:tc>
        <w:tc>
          <w:tcPr>
            <w:tcW w:w="1418" w:type="dxa"/>
            <w:shd w:val="clear" w:color="auto" w:fill="auto"/>
          </w:tcPr>
          <w:p w14:paraId="098D00E7" w14:textId="77777777" w:rsidR="00AB1A59" w:rsidRPr="00DE02DC" w:rsidRDefault="00AB1A59">
            <w:pPr>
              <w:spacing w:after="0"/>
              <w:rPr>
                <w:rFonts w:ascii="Segoe UI" w:hAnsi="Segoe UI" w:cs="Segoe UI"/>
                <w:sz w:val="21"/>
                <w:szCs w:val="21"/>
                <w:lang w:val="fr-BE"/>
              </w:rPr>
            </w:pPr>
          </w:p>
        </w:tc>
        <w:tc>
          <w:tcPr>
            <w:tcW w:w="1559" w:type="dxa"/>
            <w:shd w:val="clear" w:color="auto" w:fill="auto"/>
          </w:tcPr>
          <w:p w14:paraId="01684D20" w14:textId="77777777" w:rsidR="00AB1A59" w:rsidRPr="00DE02DC" w:rsidRDefault="00AB1A59">
            <w:pPr>
              <w:spacing w:after="0"/>
              <w:rPr>
                <w:rFonts w:ascii="Segoe UI" w:hAnsi="Segoe UI" w:cs="Segoe UI"/>
                <w:sz w:val="21"/>
                <w:szCs w:val="21"/>
                <w:lang w:val="fr-BE"/>
              </w:rPr>
            </w:pPr>
          </w:p>
        </w:tc>
      </w:tr>
      <w:tr w:rsidR="007B681C" w14:paraId="2942C95E" w14:textId="77777777" w:rsidTr="00E13582">
        <w:tc>
          <w:tcPr>
            <w:tcW w:w="4361" w:type="dxa"/>
            <w:shd w:val="clear" w:color="auto" w:fill="auto"/>
            <w:hideMark/>
          </w:tcPr>
          <w:p w14:paraId="1A817269"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clients résidant dans des zones géographiques à haut risque</w:t>
            </w:r>
          </w:p>
        </w:tc>
        <w:tc>
          <w:tcPr>
            <w:tcW w:w="1417" w:type="dxa"/>
            <w:shd w:val="clear" w:color="auto" w:fill="auto"/>
          </w:tcPr>
          <w:p w14:paraId="730EEA84" w14:textId="77777777" w:rsidR="00AB1A59" w:rsidRPr="00DE02DC" w:rsidRDefault="00AB1A59">
            <w:pPr>
              <w:spacing w:after="0"/>
              <w:rPr>
                <w:rFonts w:ascii="Segoe UI" w:hAnsi="Segoe UI" w:cs="Segoe UI"/>
                <w:sz w:val="21"/>
                <w:szCs w:val="21"/>
                <w:lang w:val="fr-BE"/>
              </w:rPr>
            </w:pPr>
          </w:p>
        </w:tc>
        <w:tc>
          <w:tcPr>
            <w:tcW w:w="1418" w:type="dxa"/>
            <w:shd w:val="clear" w:color="auto" w:fill="auto"/>
          </w:tcPr>
          <w:p w14:paraId="1E47AD46" w14:textId="77777777" w:rsidR="00AB1A59" w:rsidRPr="00DE02DC" w:rsidRDefault="00AB1A59">
            <w:pPr>
              <w:spacing w:after="0"/>
              <w:rPr>
                <w:rFonts w:ascii="Segoe UI" w:hAnsi="Segoe UI" w:cs="Segoe UI"/>
                <w:sz w:val="21"/>
                <w:szCs w:val="21"/>
                <w:lang w:val="fr-BE"/>
              </w:rPr>
            </w:pPr>
          </w:p>
        </w:tc>
        <w:tc>
          <w:tcPr>
            <w:tcW w:w="1559" w:type="dxa"/>
            <w:shd w:val="clear" w:color="auto" w:fill="auto"/>
          </w:tcPr>
          <w:p w14:paraId="3ECF1419" w14:textId="77777777" w:rsidR="00AB1A59" w:rsidRPr="00DE02DC" w:rsidRDefault="00AB1A59">
            <w:pPr>
              <w:spacing w:after="0"/>
              <w:rPr>
                <w:rFonts w:ascii="Segoe UI" w:hAnsi="Segoe UI" w:cs="Segoe UI"/>
                <w:sz w:val="21"/>
                <w:szCs w:val="21"/>
                <w:lang w:val="fr-BE"/>
              </w:rPr>
            </w:pPr>
          </w:p>
        </w:tc>
      </w:tr>
      <w:tr w:rsidR="007B681C" w14:paraId="72180D34" w14:textId="77777777" w:rsidTr="00E13582">
        <w:tc>
          <w:tcPr>
            <w:tcW w:w="4361" w:type="dxa"/>
            <w:shd w:val="clear" w:color="auto" w:fill="auto"/>
            <w:hideMark/>
          </w:tcPr>
          <w:p w14:paraId="0233DD2A"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personnes morales ou constructions juridiques qui sont des structures de détention d'actifs personnels</w:t>
            </w:r>
          </w:p>
        </w:tc>
        <w:tc>
          <w:tcPr>
            <w:tcW w:w="1417" w:type="dxa"/>
            <w:shd w:val="clear" w:color="auto" w:fill="auto"/>
          </w:tcPr>
          <w:p w14:paraId="1AB848B6" w14:textId="77777777" w:rsidR="00AB1A59" w:rsidRPr="00DE02DC" w:rsidRDefault="00AB1A59">
            <w:pPr>
              <w:spacing w:after="0"/>
              <w:rPr>
                <w:rFonts w:ascii="Segoe UI" w:hAnsi="Segoe UI" w:cs="Segoe UI"/>
                <w:sz w:val="21"/>
                <w:szCs w:val="21"/>
                <w:lang w:val="fr-BE"/>
              </w:rPr>
            </w:pPr>
          </w:p>
        </w:tc>
        <w:tc>
          <w:tcPr>
            <w:tcW w:w="1418" w:type="dxa"/>
            <w:shd w:val="clear" w:color="auto" w:fill="auto"/>
          </w:tcPr>
          <w:p w14:paraId="2ACA274B" w14:textId="77777777" w:rsidR="00AB1A59" w:rsidRPr="00DE02DC" w:rsidRDefault="00AB1A59">
            <w:pPr>
              <w:spacing w:after="0"/>
              <w:rPr>
                <w:rFonts w:ascii="Segoe UI" w:hAnsi="Segoe UI" w:cs="Segoe UI"/>
                <w:sz w:val="21"/>
                <w:szCs w:val="21"/>
                <w:lang w:val="fr-BE"/>
              </w:rPr>
            </w:pPr>
          </w:p>
        </w:tc>
        <w:tc>
          <w:tcPr>
            <w:tcW w:w="1559" w:type="dxa"/>
            <w:shd w:val="clear" w:color="auto" w:fill="auto"/>
          </w:tcPr>
          <w:p w14:paraId="28522311" w14:textId="77777777" w:rsidR="00AB1A59" w:rsidRPr="00DE02DC" w:rsidRDefault="00AB1A59">
            <w:pPr>
              <w:spacing w:after="0"/>
              <w:rPr>
                <w:rFonts w:ascii="Segoe UI" w:hAnsi="Segoe UI" w:cs="Segoe UI"/>
                <w:sz w:val="21"/>
                <w:szCs w:val="21"/>
                <w:lang w:val="fr-BE"/>
              </w:rPr>
            </w:pPr>
          </w:p>
        </w:tc>
      </w:tr>
      <w:tr w:rsidR="007B681C" w14:paraId="46B8ECA7" w14:textId="77777777" w:rsidTr="00E13582">
        <w:tc>
          <w:tcPr>
            <w:tcW w:w="4361" w:type="dxa"/>
            <w:shd w:val="clear" w:color="auto" w:fill="auto"/>
            <w:hideMark/>
          </w:tcPr>
          <w:p w14:paraId="1FBF6F6A"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sociétés dont le capital est détenu par des actionnaires apparents ("</w:t>
            </w:r>
            <w:proofErr w:type="spellStart"/>
            <w:r w:rsidRPr="00DE02DC">
              <w:rPr>
                <w:rFonts w:ascii="Segoe UI" w:hAnsi="Segoe UI" w:cs="Segoe UI"/>
                <w:sz w:val="21"/>
                <w:szCs w:val="21"/>
                <w:lang w:val="fr-BE"/>
              </w:rPr>
              <w:t>nominee</w:t>
            </w:r>
            <w:proofErr w:type="spellEnd"/>
            <w:r w:rsidRPr="00DE02DC">
              <w:rPr>
                <w:rFonts w:ascii="Segoe UI" w:hAnsi="Segoe UI" w:cs="Segoe UI"/>
                <w:sz w:val="21"/>
                <w:szCs w:val="21"/>
                <w:lang w:val="fr-BE"/>
              </w:rPr>
              <w:t xml:space="preserve"> </w:t>
            </w:r>
            <w:proofErr w:type="spellStart"/>
            <w:r w:rsidRPr="00DE02DC">
              <w:rPr>
                <w:rFonts w:ascii="Segoe UI" w:hAnsi="Segoe UI" w:cs="Segoe UI"/>
                <w:sz w:val="21"/>
                <w:szCs w:val="21"/>
                <w:lang w:val="fr-BE"/>
              </w:rPr>
              <w:t>shareholders</w:t>
            </w:r>
            <w:proofErr w:type="spellEnd"/>
            <w:r w:rsidRPr="00DE02DC">
              <w:rPr>
                <w:rFonts w:ascii="Segoe UI" w:hAnsi="Segoe UI" w:cs="Segoe UI"/>
                <w:sz w:val="21"/>
                <w:szCs w:val="21"/>
                <w:lang w:val="fr-BE"/>
              </w:rPr>
              <w:t>") ou représenté par des actions au porteur</w:t>
            </w:r>
          </w:p>
        </w:tc>
        <w:tc>
          <w:tcPr>
            <w:tcW w:w="1417" w:type="dxa"/>
            <w:shd w:val="clear" w:color="auto" w:fill="auto"/>
          </w:tcPr>
          <w:p w14:paraId="0E22022A" w14:textId="77777777" w:rsidR="00AB1A59" w:rsidRPr="00DE02DC" w:rsidRDefault="00AB1A59">
            <w:pPr>
              <w:spacing w:after="0"/>
              <w:rPr>
                <w:rFonts w:ascii="Segoe UI" w:hAnsi="Segoe UI" w:cs="Segoe UI"/>
                <w:sz w:val="21"/>
                <w:szCs w:val="21"/>
                <w:lang w:val="fr-BE"/>
              </w:rPr>
            </w:pPr>
          </w:p>
        </w:tc>
        <w:tc>
          <w:tcPr>
            <w:tcW w:w="1418" w:type="dxa"/>
            <w:shd w:val="clear" w:color="auto" w:fill="auto"/>
          </w:tcPr>
          <w:p w14:paraId="49B9B1C4" w14:textId="77777777" w:rsidR="00AB1A59" w:rsidRPr="00DE02DC" w:rsidRDefault="00AB1A59">
            <w:pPr>
              <w:spacing w:after="0"/>
              <w:rPr>
                <w:rFonts w:ascii="Segoe UI" w:hAnsi="Segoe UI" w:cs="Segoe UI"/>
                <w:sz w:val="21"/>
                <w:szCs w:val="21"/>
                <w:lang w:val="fr-BE"/>
              </w:rPr>
            </w:pPr>
          </w:p>
        </w:tc>
        <w:tc>
          <w:tcPr>
            <w:tcW w:w="1559" w:type="dxa"/>
            <w:shd w:val="clear" w:color="auto" w:fill="auto"/>
          </w:tcPr>
          <w:p w14:paraId="73E581FE" w14:textId="77777777" w:rsidR="00AB1A59" w:rsidRPr="00DE02DC" w:rsidRDefault="00AB1A59">
            <w:pPr>
              <w:spacing w:after="0"/>
              <w:rPr>
                <w:rFonts w:ascii="Segoe UI" w:hAnsi="Segoe UI" w:cs="Segoe UI"/>
                <w:sz w:val="21"/>
                <w:szCs w:val="21"/>
                <w:lang w:val="fr-BE"/>
              </w:rPr>
            </w:pPr>
          </w:p>
        </w:tc>
      </w:tr>
      <w:tr w:rsidR="007B681C" w14:paraId="6B7C86FA" w14:textId="77777777" w:rsidTr="00E13582">
        <w:tc>
          <w:tcPr>
            <w:tcW w:w="4361" w:type="dxa"/>
            <w:shd w:val="clear" w:color="auto" w:fill="auto"/>
            <w:hideMark/>
          </w:tcPr>
          <w:p w14:paraId="3F5B946A" w14:textId="77777777" w:rsidR="00AB1A59" w:rsidRDefault="006F42C7">
            <w:pPr>
              <w:spacing w:after="0"/>
              <w:rPr>
                <w:rFonts w:ascii="Segoe UI" w:hAnsi="Segoe UI" w:cs="Segoe UI"/>
                <w:sz w:val="21"/>
                <w:szCs w:val="21"/>
                <w:lang w:val="nl-NL"/>
              </w:rPr>
            </w:pPr>
            <w:proofErr w:type="spellStart"/>
            <w:r w:rsidRPr="006F42C7">
              <w:rPr>
                <w:rFonts w:ascii="Segoe UI" w:hAnsi="Segoe UI" w:cs="Segoe UI"/>
                <w:sz w:val="21"/>
                <w:szCs w:val="21"/>
                <w:lang w:val="nl-NL"/>
              </w:rPr>
              <w:t>activités</w:t>
            </w:r>
            <w:proofErr w:type="spellEnd"/>
            <w:r w:rsidRPr="006F42C7">
              <w:rPr>
                <w:rFonts w:ascii="Segoe UI" w:hAnsi="Segoe UI" w:cs="Segoe UI"/>
                <w:sz w:val="21"/>
                <w:szCs w:val="21"/>
                <w:lang w:val="nl-NL"/>
              </w:rPr>
              <w:t xml:space="preserve"> </w:t>
            </w:r>
            <w:proofErr w:type="spellStart"/>
            <w:r w:rsidRPr="006F42C7">
              <w:rPr>
                <w:rFonts w:ascii="Segoe UI" w:hAnsi="Segoe UI" w:cs="Segoe UI"/>
                <w:sz w:val="21"/>
                <w:szCs w:val="21"/>
                <w:lang w:val="nl-NL"/>
              </w:rPr>
              <w:t>nécessitant</w:t>
            </w:r>
            <w:proofErr w:type="spellEnd"/>
            <w:r w:rsidRPr="006F42C7">
              <w:rPr>
                <w:rFonts w:ascii="Segoe UI" w:hAnsi="Segoe UI" w:cs="Segoe UI"/>
                <w:sz w:val="21"/>
                <w:szCs w:val="21"/>
                <w:lang w:val="nl-NL"/>
              </w:rPr>
              <w:t xml:space="preserve"> beaucoup </w:t>
            </w:r>
            <w:proofErr w:type="spellStart"/>
            <w:r w:rsidRPr="006F42C7">
              <w:rPr>
                <w:rFonts w:ascii="Segoe UI" w:hAnsi="Segoe UI" w:cs="Segoe UI"/>
                <w:sz w:val="21"/>
                <w:szCs w:val="21"/>
                <w:lang w:val="nl-NL"/>
              </w:rPr>
              <w:t>d'espèces</w:t>
            </w:r>
            <w:proofErr w:type="spellEnd"/>
          </w:p>
        </w:tc>
        <w:tc>
          <w:tcPr>
            <w:tcW w:w="1417" w:type="dxa"/>
            <w:shd w:val="clear" w:color="auto" w:fill="auto"/>
          </w:tcPr>
          <w:p w14:paraId="375986DE" w14:textId="77777777" w:rsidR="00AB1A59" w:rsidRDefault="00AB1A59">
            <w:pPr>
              <w:spacing w:after="0"/>
              <w:rPr>
                <w:rFonts w:ascii="Segoe UI" w:hAnsi="Segoe UI" w:cs="Segoe UI"/>
                <w:sz w:val="21"/>
                <w:szCs w:val="21"/>
                <w:lang w:val="nl-NL"/>
              </w:rPr>
            </w:pPr>
          </w:p>
        </w:tc>
        <w:tc>
          <w:tcPr>
            <w:tcW w:w="1418" w:type="dxa"/>
            <w:shd w:val="clear" w:color="auto" w:fill="auto"/>
          </w:tcPr>
          <w:p w14:paraId="0097BCC2" w14:textId="77777777" w:rsidR="00AB1A59" w:rsidRDefault="00AB1A59">
            <w:pPr>
              <w:spacing w:after="0"/>
              <w:rPr>
                <w:rFonts w:ascii="Segoe UI" w:hAnsi="Segoe UI" w:cs="Segoe UI"/>
                <w:sz w:val="21"/>
                <w:szCs w:val="21"/>
                <w:lang w:val="nl-NL"/>
              </w:rPr>
            </w:pPr>
          </w:p>
        </w:tc>
        <w:tc>
          <w:tcPr>
            <w:tcW w:w="1559" w:type="dxa"/>
            <w:shd w:val="clear" w:color="auto" w:fill="auto"/>
          </w:tcPr>
          <w:p w14:paraId="5831043D" w14:textId="77777777" w:rsidR="00AB1A59" w:rsidRDefault="00AB1A59">
            <w:pPr>
              <w:spacing w:after="0"/>
              <w:rPr>
                <w:rFonts w:ascii="Segoe UI" w:hAnsi="Segoe UI" w:cs="Segoe UI"/>
                <w:sz w:val="21"/>
                <w:szCs w:val="21"/>
                <w:lang w:val="nl-NL"/>
              </w:rPr>
            </w:pPr>
          </w:p>
        </w:tc>
      </w:tr>
    </w:tbl>
    <w:p w14:paraId="235322ED" w14:textId="77777777" w:rsidR="006F42C7" w:rsidRDefault="006F42C7">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ayout w:type="fixed"/>
        <w:tblLook w:val="04A0" w:firstRow="1" w:lastRow="0" w:firstColumn="1" w:lastColumn="0" w:noHBand="0" w:noVBand="1"/>
      </w:tblPr>
      <w:tblGrid>
        <w:gridCol w:w="4361"/>
        <w:gridCol w:w="1417"/>
        <w:gridCol w:w="1418"/>
        <w:gridCol w:w="1559"/>
      </w:tblGrid>
      <w:tr w:rsidR="007B681C" w14:paraId="6C0B298C" w14:textId="77777777" w:rsidTr="00E13582">
        <w:tc>
          <w:tcPr>
            <w:tcW w:w="4361" w:type="dxa"/>
            <w:shd w:val="clear" w:color="auto" w:fill="auto"/>
            <w:hideMark/>
          </w:tcPr>
          <w:p w14:paraId="476FAC8C"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lastRenderedPageBreak/>
              <w:t>sociétés dont la structure de propriété paraît inhabituelle ou exagérément complexe au regard de la nature de leurs activités</w:t>
            </w:r>
          </w:p>
        </w:tc>
        <w:tc>
          <w:tcPr>
            <w:tcW w:w="1417" w:type="dxa"/>
            <w:shd w:val="clear" w:color="auto" w:fill="auto"/>
          </w:tcPr>
          <w:p w14:paraId="223B5785" w14:textId="77777777" w:rsidR="00AB1A59" w:rsidRPr="00DE02DC" w:rsidRDefault="00AB1A59">
            <w:pPr>
              <w:spacing w:after="0"/>
              <w:rPr>
                <w:rFonts w:ascii="Segoe UI" w:hAnsi="Segoe UI" w:cs="Segoe UI"/>
                <w:sz w:val="21"/>
                <w:szCs w:val="21"/>
                <w:lang w:val="fr-BE"/>
              </w:rPr>
            </w:pPr>
          </w:p>
        </w:tc>
        <w:tc>
          <w:tcPr>
            <w:tcW w:w="1418" w:type="dxa"/>
            <w:shd w:val="clear" w:color="auto" w:fill="auto"/>
          </w:tcPr>
          <w:p w14:paraId="599948EE" w14:textId="77777777" w:rsidR="00AB1A59" w:rsidRPr="00DE02DC" w:rsidRDefault="00AB1A59">
            <w:pPr>
              <w:spacing w:after="0"/>
              <w:rPr>
                <w:rFonts w:ascii="Segoe UI" w:hAnsi="Segoe UI" w:cs="Segoe UI"/>
                <w:sz w:val="21"/>
                <w:szCs w:val="21"/>
                <w:lang w:val="fr-BE"/>
              </w:rPr>
            </w:pPr>
          </w:p>
        </w:tc>
        <w:tc>
          <w:tcPr>
            <w:tcW w:w="1559" w:type="dxa"/>
            <w:shd w:val="clear" w:color="auto" w:fill="auto"/>
          </w:tcPr>
          <w:p w14:paraId="688FB477" w14:textId="77777777" w:rsidR="00AB1A59" w:rsidRPr="00DE02DC" w:rsidRDefault="00AB1A59">
            <w:pPr>
              <w:spacing w:after="0"/>
              <w:rPr>
                <w:rFonts w:ascii="Segoe UI" w:hAnsi="Segoe UI" w:cs="Segoe UI"/>
                <w:sz w:val="21"/>
                <w:szCs w:val="21"/>
                <w:lang w:val="fr-BE"/>
              </w:rPr>
            </w:pPr>
          </w:p>
        </w:tc>
      </w:tr>
      <w:tr w:rsidR="007B681C" w14:paraId="6FBB554D" w14:textId="77777777" w:rsidTr="00E13582">
        <w:tc>
          <w:tcPr>
            <w:tcW w:w="4361" w:type="dxa"/>
            <w:shd w:val="clear" w:color="auto" w:fill="auto"/>
            <w:hideMark/>
          </w:tcPr>
          <w:p w14:paraId="0345C46B"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clients ressortissant d'un pays tiers qui demande des droits de séjour ou la citoyenneté dans un Etat membre moyennant des transferts de capitaux, l'achat de propriétés ou d'obligations d'Etat, ou encore d'investissements dans des sociétés privées dans un Etat membre</w:t>
            </w:r>
          </w:p>
        </w:tc>
        <w:tc>
          <w:tcPr>
            <w:tcW w:w="1417" w:type="dxa"/>
            <w:shd w:val="clear" w:color="auto" w:fill="auto"/>
          </w:tcPr>
          <w:p w14:paraId="268CE75B" w14:textId="77777777" w:rsidR="00AB1A59" w:rsidRPr="00DE02DC" w:rsidRDefault="00AB1A59">
            <w:pPr>
              <w:spacing w:after="0"/>
              <w:rPr>
                <w:rFonts w:ascii="Segoe UI" w:hAnsi="Segoe UI" w:cs="Segoe UI"/>
                <w:sz w:val="21"/>
                <w:szCs w:val="21"/>
                <w:lang w:val="fr-BE"/>
              </w:rPr>
            </w:pPr>
          </w:p>
        </w:tc>
        <w:tc>
          <w:tcPr>
            <w:tcW w:w="1418" w:type="dxa"/>
            <w:shd w:val="clear" w:color="auto" w:fill="auto"/>
          </w:tcPr>
          <w:p w14:paraId="06946787" w14:textId="77777777" w:rsidR="00AB1A59" w:rsidRPr="00DE02DC" w:rsidRDefault="00AB1A59">
            <w:pPr>
              <w:spacing w:after="0"/>
              <w:rPr>
                <w:rFonts w:ascii="Segoe UI" w:hAnsi="Segoe UI" w:cs="Segoe UI"/>
                <w:sz w:val="21"/>
                <w:szCs w:val="21"/>
                <w:lang w:val="fr-BE"/>
              </w:rPr>
            </w:pPr>
          </w:p>
        </w:tc>
        <w:tc>
          <w:tcPr>
            <w:tcW w:w="1559" w:type="dxa"/>
            <w:shd w:val="clear" w:color="auto" w:fill="auto"/>
          </w:tcPr>
          <w:p w14:paraId="06546BE1" w14:textId="77777777" w:rsidR="00AB1A59" w:rsidRPr="00DE02DC" w:rsidRDefault="00AB1A59">
            <w:pPr>
              <w:spacing w:after="0"/>
              <w:rPr>
                <w:rFonts w:ascii="Segoe UI" w:hAnsi="Segoe UI" w:cs="Segoe UI"/>
                <w:sz w:val="21"/>
                <w:szCs w:val="21"/>
                <w:lang w:val="fr-BE"/>
              </w:rPr>
            </w:pPr>
          </w:p>
        </w:tc>
      </w:tr>
      <w:tr w:rsidR="007B681C" w14:paraId="241298BF" w14:textId="77777777" w:rsidTr="00E13582">
        <w:tc>
          <w:tcPr>
            <w:tcW w:w="4361" w:type="dxa"/>
            <w:shd w:val="clear" w:color="auto" w:fill="BFBFBF"/>
            <w:hideMark/>
          </w:tcPr>
          <w:p w14:paraId="00C45E84" w14:textId="77777777" w:rsidR="00AB1A59" w:rsidRPr="00DE02DC" w:rsidRDefault="007B681C">
            <w:pPr>
              <w:spacing w:after="0"/>
              <w:rPr>
                <w:rFonts w:ascii="Segoe UI" w:hAnsi="Segoe UI" w:cs="Segoe UI"/>
                <w:b/>
                <w:i/>
                <w:sz w:val="21"/>
                <w:szCs w:val="21"/>
                <w:lang w:val="fr-BE"/>
              </w:rPr>
            </w:pPr>
            <w:r w:rsidRPr="00DE02DC">
              <w:rPr>
                <w:rFonts w:ascii="Segoe UI" w:hAnsi="Segoe UI" w:cs="Segoe UI"/>
                <w:b/>
                <w:i/>
                <w:sz w:val="21"/>
                <w:szCs w:val="21"/>
                <w:lang w:val="fr-BE"/>
              </w:rPr>
              <w:t>Facteurs de risque recensés par notre agence</w:t>
            </w:r>
            <w:r w:rsidR="00AB1A59" w:rsidRPr="00DE02DC">
              <w:rPr>
                <w:rFonts w:ascii="Segoe UI" w:hAnsi="Segoe UI" w:cs="Segoe UI"/>
                <w:b/>
                <w:i/>
                <w:sz w:val="21"/>
                <w:szCs w:val="21"/>
                <w:lang w:val="fr-BE"/>
              </w:rPr>
              <w:t>:</w:t>
            </w:r>
          </w:p>
        </w:tc>
        <w:tc>
          <w:tcPr>
            <w:tcW w:w="1417" w:type="dxa"/>
            <w:shd w:val="clear" w:color="auto" w:fill="BFBFBF"/>
          </w:tcPr>
          <w:p w14:paraId="086AA507" w14:textId="77777777" w:rsidR="00AB1A59" w:rsidRPr="00DE02DC" w:rsidRDefault="00AB1A59">
            <w:pPr>
              <w:spacing w:after="0"/>
              <w:rPr>
                <w:rFonts w:ascii="Segoe UI" w:hAnsi="Segoe UI" w:cs="Segoe UI"/>
                <w:b/>
                <w:i/>
                <w:sz w:val="21"/>
                <w:szCs w:val="21"/>
                <w:lang w:val="fr-BE"/>
              </w:rPr>
            </w:pPr>
          </w:p>
        </w:tc>
        <w:tc>
          <w:tcPr>
            <w:tcW w:w="1418" w:type="dxa"/>
            <w:shd w:val="clear" w:color="auto" w:fill="BFBFBF"/>
          </w:tcPr>
          <w:p w14:paraId="7E49C46C" w14:textId="77777777" w:rsidR="00AB1A59" w:rsidRPr="00DE02DC" w:rsidRDefault="00AB1A59">
            <w:pPr>
              <w:spacing w:after="0"/>
              <w:rPr>
                <w:rFonts w:ascii="Segoe UI" w:hAnsi="Segoe UI" w:cs="Segoe UI"/>
                <w:b/>
                <w:i/>
                <w:sz w:val="21"/>
                <w:szCs w:val="21"/>
                <w:lang w:val="fr-BE"/>
              </w:rPr>
            </w:pPr>
          </w:p>
        </w:tc>
        <w:tc>
          <w:tcPr>
            <w:tcW w:w="1559" w:type="dxa"/>
            <w:shd w:val="clear" w:color="auto" w:fill="BFBFBF"/>
          </w:tcPr>
          <w:p w14:paraId="6F01687E" w14:textId="77777777" w:rsidR="00AB1A59" w:rsidRPr="00DE02DC" w:rsidRDefault="00AB1A59">
            <w:pPr>
              <w:spacing w:after="0"/>
              <w:rPr>
                <w:rFonts w:ascii="Segoe UI" w:hAnsi="Segoe UI" w:cs="Segoe UI"/>
                <w:b/>
                <w:i/>
                <w:sz w:val="21"/>
                <w:szCs w:val="21"/>
                <w:lang w:val="fr-BE"/>
              </w:rPr>
            </w:pPr>
          </w:p>
        </w:tc>
      </w:tr>
      <w:tr w:rsidR="007B681C" w14:paraId="7423A456" w14:textId="77777777" w:rsidTr="00E13582">
        <w:tc>
          <w:tcPr>
            <w:tcW w:w="4361" w:type="dxa"/>
            <w:shd w:val="clear" w:color="auto" w:fill="BFBFBF"/>
            <w:hideMark/>
          </w:tcPr>
          <w:p w14:paraId="787A8B4F"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le client n'est pas physiquement présent</w:t>
            </w:r>
          </w:p>
        </w:tc>
        <w:tc>
          <w:tcPr>
            <w:tcW w:w="1417" w:type="dxa"/>
            <w:shd w:val="clear" w:color="auto" w:fill="BFBFBF"/>
          </w:tcPr>
          <w:p w14:paraId="103F512F" w14:textId="77777777" w:rsidR="00AB1A59" w:rsidRPr="00DE02DC" w:rsidRDefault="00AB1A59">
            <w:pPr>
              <w:spacing w:after="0"/>
              <w:rPr>
                <w:rFonts w:ascii="Segoe UI" w:hAnsi="Segoe UI" w:cs="Segoe UI"/>
                <w:sz w:val="21"/>
                <w:szCs w:val="21"/>
                <w:lang w:val="fr-BE"/>
              </w:rPr>
            </w:pPr>
          </w:p>
        </w:tc>
        <w:tc>
          <w:tcPr>
            <w:tcW w:w="1418" w:type="dxa"/>
            <w:shd w:val="clear" w:color="auto" w:fill="BFBFBF"/>
          </w:tcPr>
          <w:p w14:paraId="681A38BC"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50FF7B22" w14:textId="77777777" w:rsidR="00AB1A59" w:rsidRPr="00DE02DC" w:rsidRDefault="00AB1A59">
            <w:pPr>
              <w:spacing w:after="0"/>
              <w:rPr>
                <w:rFonts w:ascii="Segoe UI" w:hAnsi="Segoe UI" w:cs="Segoe UI"/>
                <w:sz w:val="21"/>
                <w:szCs w:val="21"/>
                <w:lang w:val="fr-BE"/>
              </w:rPr>
            </w:pPr>
          </w:p>
        </w:tc>
      </w:tr>
      <w:tr w:rsidR="007B681C" w14:paraId="6DCD2570" w14:textId="77777777" w:rsidTr="00E13582">
        <w:tc>
          <w:tcPr>
            <w:tcW w:w="4361" w:type="dxa"/>
            <w:shd w:val="clear" w:color="auto" w:fill="BFBFBF"/>
            <w:hideMark/>
          </w:tcPr>
          <w:p w14:paraId="1664610B" w14:textId="77777777" w:rsidR="00AB1A59" w:rsidRPr="00DE02DC" w:rsidRDefault="006F42C7">
            <w:pPr>
              <w:spacing w:after="0"/>
              <w:rPr>
                <w:rFonts w:ascii="Segoe UI" w:hAnsi="Segoe UI" w:cs="Segoe UI"/>
                <w:sz w:val="21"/>
                <w:szCs w:val="21"/>
                <w:lang w:val="fr-BE"/>
              </w:rPr>
            </w:pPr>
            <w:r w:rsidRPr="00DE02DC">
              <w:rPr>
                <w:rFonts w:ascii="Segoe UI" w:hAnsi="Segoe UI" w:cs="Segoe UI"/>
                <w:sz w:val="21"/>
                <w:szCs w:val="21"/>
                <w:lang w:val="fr-BE"/>
              </w:rPr>
              <w:t>aucun contact direct avec le client au début de la relation et par la suite, lorsqu'il serait opportun de le faire</w:t>
            </w:r>
          </w:p>
        </w:tc>
        <w:tc>
          <w:tcPr>
            <w:tcW w:w="1417" w:type="dxa"/>
            <w:shd w:val="clear" w:color="auto" w:fill="BFBFBF"/>
          </w:tcPr>
          <w:p w14:paraId="23EBA8C2" w14:textId="77777777" w:rsidR="00AB1A59" w:rsidRPr="00DE02DC" w:rsidRDefault="00AB1A59">
            <w:pPr>
              <w:spacing w:after="0"/>
              <w:rPr>
                <w:rFonts w:ascii="Segoe UI" w:hAnsi="Segoe UI" w:cs="Segoe UI"/>
                <w:sz w:val="21"/>
                <w:szCs w:val="21"/>
                <w:lang w:val="fr-BE"/>
              </w:rPr>
            </w:pPr>
          </w:p>
        </w:tc>
        <w:tc>
          <w:tcPr>
            <w:tcW w:w="1418" w:type="dxa"/>
            <w:shd w:val="clear" w:color="auto" w:fill="BFBFBF"/>
          </w:tcPr>
          <w:p w14:paraId="22B5D213"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3448F433" w14:textId="77777777" w:rsidR="00AB1A59" w:rsidRPr="00DE02DC" w:rsidRDefault="00AB1A59">
            <w:pPr>
              <w:spacing w:after="0"/>
              <w:rPr>
                <w:rFonts w:ascii="Segoe UI" w:hAnsi="Segoe UI" w:cs="Segoe UI"/>
                <w:sz w:val="21"/>
                <w:szCs w:val="21"/>
                <w:lang w:val="fr-BE"/>
              </w:rPr>
            </w:pPr>
          </w:p>
        </w:tc>
      </w:tr>
      <w:tr w:rsidR="007B681C" w14:paraId="6D593F49" w14:textId="77777777" w:rsidTr="00E13582">
        <w:tc>
          <w:tcPr>
            <w:tcW w:w="4361" w:type="dxa"/>
            <w:shd w:val="clear" w:color="auto" w:fill="BFBFBF"/>
            <w:hideMark/>
          </w:tcPr>
          <w:p w14:paraId="72221C84" w14:textId="77777777" w:rsidR="00AB1A59" w:rsidRPr="00DE02DC" w:rsidRDefault="00E124F6">
            <w:pPr>
              <w:spacing w:after="0"/>
              <w:rPr>
                <w:rFonts w:ascii="Segoe UI" w:hAnsi="Segoe UI" w:cs="Segoe UI"/>
                <w:sz w:val="21"/>
                <w:szCs w:val="21"/>
                <w:lang w:val="fr-BE"/>
              </w:rPr>
            </w:pPr>
            <w:r w:rsidRPr="009F3306">
              <w:rPr>
                <w:rFonts w:ascii="Segoe UI" w:hAnsi="Segoe UI" w:cs="Segoe UI"/>
                <w:sz w:val="21"/>
                <w:szCs w:val="21"/>
                <w:lang w:val="fr-BE"/>
              </w:rPr>
              <w:t>Bénéficiaires</w:t>
            </w:r>
            <w:r w:rsidR="006F42C7" w:rsidRPr="00DE02DC">
              <w:rPr>
                <w:rFonts w:ascii="Segoe UI" w:hAnsi="Segoe UI" w:cs="Segoe UI"/>
                <w:sz w:val="21"/>
                <w:szCs w:val="21"/>
                <w:lang w:val="fr-BE"/>
              </w:rPr>
              <w:t xml:space="preserve"> effectifs</w:t>
            </w:r>
            <w:r w:rsidR="00AB1A59" w:rsidRPr="00DE02DC">
              <w:rPr>
                <w:rFonts w:ascii="Segoe UI" w:hAnsi="Segoe UI" w:cs="Segoe UI"/>
                <w:sz w:val="21"/>
                <w:szCs w:val="21"/>
                <w:lang w:val="fr-BE"/>
              </w:rPr>
              <w:t xml:space="preserve"> </w:t>
            </w:r>
            <w:r w:rsidR="006F42C7" w:rsidRPr="00DE02DC">
              <w:rPr>
                <w:rFonts w:ascii="Segoe UI" w:hAnsi="Segoe UI" w:cs="Segoe UI"/>
                <w:sz w:val="21"/>
                <w:szCs w:val="21"/>
                <w:lang w:val="fr-BE"/>
              </w:rPr>
              <w:t>pas encore identifié dans le registre UBO</w:t>
            </w:r>
          </w:p>
        </w:tc>
        <w:tc>
          <w:tcPr>
            <w:tcW w:w="1417" w:type="dxa"/>
            <w:shd w:val="clear" w:color="auto" w:fill="BFBFBF"/>
          </w:tcPr>
          <w:p w14:paraId="21ACE446" w14:textId="77777777" w:rsidR="00AB1A59" w:rsidRPr="00DE02DC" w:rsidRDefault="00AB1A59">
            <w:pPr>
              <w:spacing w:after="0"/>
              <w:rPr>
                <w:rFonts w:ascii="Segoe UI" w:hAnsi="Segoe UI" w:cs="Segoe UI"/>
                <w:sz w:val="21"/>
                <w:szCs w:val="21"/>
                <w:lang w:val="fr-BE"/>
              </w:rPr>
            </w:pPr>
          </w:p>
        </w:tc>
        <w:tc>
          <w:tcPr>
            <w:tcW w:w="1418" w:type="dxa"/>
            <w:shd w:val="clear" w:color="auto" w:fill="BFBFBF"/>
          </w:tcPr>
          <w:p w14:paraId="00BE0FB3"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166CF755" w14:textId="77777777" w:rsidR="00AB1A59" w:rsidRPr="00DE02DC" w:rsidRDefault="00AB1A59">
            <w:pPr>
              <w:spacing w:after="0"/>
              <w:rPr>
                <w:rFonts w:ascii="Segoe UI" w:hAnsi="Segoe UI" w:cs="Segoe UI"/>
                <w:sz w:val="21"/>
                <w:szCs w:val="21"/>
                <w:lang w:val="fr-BE"/>
              </w:rPr>
            </w:pPr>
          </w:p>
        </w:tc>
      </w:tr>
      <w:tr w:rsidR="007B681C" w14:paraId="1CF2BC9C" w14:textId="77777777" w:rsidTr="00E13582">
        <w:tc>
          <w:tcPr>
            <w:tcW w:w="4361" w:type="dxa"/>
            <w:shd w:val="clear" w:color="auto" w:fill="BFBFBF"/>
            <w:hideMark/>
          </w:tcPr>
          <w:p w14:paraId="13DDBCD6" w14:textId="77777777" w:rsidR="00AB1A59" w:rsidRPr="00DE02DC" w:rsidRDefault="00E124F6">
            <w:pPr>
              <w:spacing w:after="0"/>
              <w:rPr>
                <w:rFonts w:ascii="Segoe UI" w:hAnsi="Segoe UI" w:cs="Segoe UI"/>
                <w:b/>
                <w:sz w:val="21"/>
                <w:szCs w:val="21"/>
                <w:lang w:val="fr-BE"/>
              </w:rPr>
            </w:pPr>
            <w:r w:rsidRPr="00DE02DC">
              <w:rPr>
                <w:rFonts w:ascii="Segoe UI" w:hAnsi="Segoe UI" w:cs="Segoe UI"/>
                <w:sz w:val="21"/>
                <w:szCs w:val="21"/>
                <w:lang w:val="fr-BE"/>
              </w:rPr>
              <w:t>Client qui fournit des informations incorrectes ou incomplètes ou s'il y a un doute sur l'exactitude ou l'exhaustivité des informations fournies</w:t>
            </w:r>
          </w:p>
        </w:tc>
        <w:tc>
          <w:tcPr>
            <w:tcW w:w="1417" w:type="dxa"/>
            <w:shd w:val="clear" w:color="auto" w:fill="BFBFBF"/>
          </w:tcPr>
          <w:p w14:paraId="3CA2096D" w14:textId="77777777" w:rsidR="00AB1A59" w:rsidRPr="00DE02DC" w:rsidRDefault="00AB1A59">
            <w:pPr>
              <w:spacing w:after="0"/>
              <w:rPr>
                <w:rFonts w:ascii="Segoe UI" w:hAnsi="Segoe UI" w:cs="Segoe UI"/>
                <w:sz w:val="21"/>
                <w:szCs w:val="21"/>
                <w:lang w:val="fr-BE"/>
              </w:rPr>
            </w:pPr>
          </w:p>
        </w:tc>
        <w:tc>
          <w:tcPr>
            <w:tcW w:w="1418" w:type="dxa"/>
            <w:shd w:val="clear" w:color="auto" w:fill="BFBFBF"/>
          </w:tcPr>
          <w:p w14:paraId="2F507078"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3BF76537" w14:textId="77777777" w:rsidR="00AB1A59" w:rsidRPr="00DE02DC" w:rsidRDefault="00AB1A59">
            <w:pPr>
              <w:spacing w:after="0"/>
              <w:rPr>
                <w:rFonts w:ascii="Segoe UI" w:hAnsi="Segoe UI" w:cs="Segoe UI"/>
                <w:sz w:val="21"/>
                <w:szCs w:val="21"/>
                <w:lang w:val="fr-BE"/>
              </w:rPr>
            </w:pPr>
          </w:p>
        </w:tc>
      </w:tr>
      <w:tr w:rsidR="007B681C" w14:paraId="2D397DAC" w14:textId="77777777" w:rsidTr="00E13582">
        <w:tc>
          <w:tcPr>
            <w:tcW w:w="4361" w:type="dxa"/>
            <w:shd w:val="clear" w:color="auto" w:fill="BFBFBF"/>
            <w:hideMark/>
          </w:tcPr>
          <w:p w14:paraId="273A670B" w14:textId="77777777" w:rsidR="00AB1A59" w:rsidRPr="00DE02DC" w:rsidRDefault="00E124F6">
            <w:pPr>
              <w:spacing w:after="0"/>
              <w:rPr>
                <w:rFonts w:ascii="Segoe UI" w:hAnsi="Segoe UI" w:cs="Segoe UI"/>
                <w:sz w:val="21"/>
                <w:szCs w:val="21"/>
                <w:lang w:val="fr-BE"/>
              </w:rPr>
            </w:pPr>
            <w:r w:rsidRPr="00DE02DC">
              <w:rPr>
                <w:rFonts w:ascii="Segoe UI" w:hAnsi="Segoe UI" w:cs="Segoe UI"/>
                <w:sz w:val="21"/>
                <w:szCs w:val="21"/>
                <w:lang w:val="fr-BE"/>
              </w:rPr>
              <w:t>le client possède des avoirs dont l'origine n'est pas claire</w:t>
            </w:r>
          </w:p>
        </w:tc>
        <w:tc>
          <w:tcPr>
            <w:tcW w:w="1417" w:type="dxa"/>
            <w:shd w:val="clear" w:color="auto" w:fill="BFBFBF"/>
          </w:tcPr>
          <w:p w14:paraId="068FD795" w14:textId="77777777" w:rsidR="00AB1A59" w:rsidRPr="00DE02DC" w:rsidRDefault="00AB1A59">
            <w:pPr>
              <w:spacing w:after="0"/>
              <w:rPr>
                <w:rFonts w:ascii="Segoe UI" w:hAnsi="Segoe UI" w:cs="Segoe UI"/>
                <w:sz w:val="21"/>
                <w:szCs w:val="21"/>
                <w:lang w:val="fr-BE"/>
              </w:rPr>
            </w:pPr>
          </w:p>
        </w:tc>
        <w:tc>
          <w:tcPr>
            <w:tcW w:w="1418" w:type="dxa"/>
            <w:shd w:val="clear" w:color="auto" w:fill="BFBFBF"/>
          </w:tcPr>
          <w:p w14:paraId="574E26A6"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6C2D9EFF" w14:textId="77777777" w:rsidR="00AB1A59" w:rsidRPr="00DE02DC" w:rsidRDefault="00AB1A59">
            <w:pPr>
              <w:spacing w:after="0"/>
              <w:rPr>
                <w:rFonts w:ascii="Segoe UI" w:hAnsi="Segoe UI" w:cs="Segoe UI"/>
                <w:sz w:val="21"/>
                <w:szCs w:val="21"/>
                <w:lang w:val="fr-BE"/>
              </w:rPr>
            </w:pPr>
          </w:p>
        </w:tc>
      </w:tr>
    </w:tbl>
    <w:p w14:paraId="1196EBA8" w14:textId="77777777" w:rsidR="00AB1A59" w:rsidRPr="00AB1A59" w:rsidRDefault="00AB1A59" w:rsidP="00AB1A59">
      <w:pPr>
        <w:spacing w:after="0"/>
        <w:rPr>
          <w:vanish/>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4361"/>
        <w:gridCol w:w="1417"/>
        <w:gridCol w:w="1418"/>
        <w:gridCol w:w="1559"/>
      </w:tblGrid>
      <w:tr w:rsidR="00AB1A59" w:rsidRPr="005D6469" w14:paraId="7C430BE4"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65DB3A09" w14:textId="77777777" w:rsidR="00AB1A59" w:rsidRPr="00DE02DC" w:rsidRDefault="00E124F6"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les opérations impliquant une disproportion entre l'opération immobilière réalisée et la situation socio-économique du client</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264E5957"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26C631ED"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C762A57" w14:textId="77777777" w:rsidR="00AB1A59" w:rsidRPr="00DE02DC" w:rsidRDefault="00AB1A59" w:rsidP="005D6469">
            <w:pPr>
              <w:spacing w:before="120" w:after="0"/>
              <w:jc w:val="both"/>
              <w:rPr>
                <w:rFonts w:ascii="Segoe UI" w:eastAsia="Times New Roman" w:hAnsi="Segoe UI" w:cs="Segoe UI"/>
                <w:sz w:val="21"/>
                <w:szCs w:val="21"/>
                <w:lang w:val="fr-BE"/>
              </w:rPr>
            </w:pPr>
          </w:p>
        </w:tc>
      </w:tr>
    </w:tbl>
    <w:p w14:paraId="332C2430" w14:textId="77777777" w:rsidR="00AB1A59" w:rsidRPr="00AB1A59" w:rsidRDefault="00AB1A59" w:rsidP="00AB1A59">
      <w:pPr>
        <w:spacing w:after="0"/>
        <w:rPr>
          <w:vanish/>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4361"/>
        <w:gridCol w:w="1417"/>
        <w:gridCol w:w="1418"/>
        <w:gridCol w:w="1559"/>
      </w:tblGrid>
      <w:tr w:rsidR="00AB1A59" w14:paraId="3D053314" w14:textId="77777777" w:rsidTr="00DE02DC">
        <w:tc>
          <w:tcPr>
            <w:tcW w:w="4361" w:type="dxa"/>
            <w:shd w:val="clear" w:color="auto" w:fill="BFBFBF"/>
            <w:hideMark/>
          </w:tcPr>
          <w:p w14:paraId="3F7510BE" w14:textId="77777777" w:rsidR="00AB1A59" w:rsidRPr="00DE02DC" w:rsidRDefault="00E124F6">
            <w:pPr>
              <w:spacing w:after="0"/>
              <w:rPr>
                <w:rFonts w:ascii="Segoe UI" w:hAnsi="Segoe UI" w:cs="Segoe UI"/>
                <w:sz w:val="21"/>
                <w:szCs w:val="21"/>
                <w:lang w:val="fr-BE"/>
              </w:rPr>
            </w:pPr>
            <w:r w:rsidRPr="00DE02DC">
              <w:rPr>
                <w:rFonts w:ascii="Segoe UI" w:hAnsi="Segoe UI" w:cs="Segoe UI"/>
                <w:sz w:val="21"/>
                <w:szCs w:val="21"/>
                <w:lang w:val="fr-BE"/>
              </w:rPr>
              <w:t>(nouveau) client de l'extérieur de la région sans aucune explication</w:t>
            </w:r>
          </w:p>
        </w:tc>
        <w:tc>
          <w:tcPr>
            <w:tcW w:w="1417" w:type="dxa"/>
            <w:shd w:val="clear" w:color="auto" w:fill="BFBFBF"/>
          </w:tcPr>
          <w:p w14:paraId="0910118F" w14:textId="77777777" w:rsidR="00AB1A59" w:rsidRPr="00DE02DC" w:rsidRDefault="00AB1A59">
            <w:pPr>
              <w:spacing w:after="0"/>
              <w:rPr>
                <w:rFonts w:ascii="Segoe UI" w:hAnsi="Segoe UI" w:cs="Segoe UI"/>
                <w:sz w:val="21"/>
                <w:szCs w:val="21"/>
                <w:lang w:val="fr-BE"/>
              </w:rPr>
            </w:pPr>
          </w:p>
        </w:tc>
        <w:tc>
          <w:tcPr>
            <w:tcW w:w="1418" w:type="dxa"/>
            <w:shd w:val="clear" w:color="auto" w:fill="BFBFBF"/>
          </w:tcPr>
          <w:p w14:paraId="487E47D5"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2F9688A7" w14:textId="77777777" w:rsidR="00AB1A59" w:rsidRPr="00DE02DC" w:rsidRDefault="00AB1A59">
            <w:pPr>
              <w:spacing w:after="0"/>
              <w:rPr>
                <w:rFonts w:ascii="Segoe UI" w:hAnsi="Segoe UI" w:cs="Segoe UI"/>
                <w:sz w:val="21"/>
                <w:szCs w:val="21"/>
                <w:lang w:val="fr-BE"/>
              </w:rPr>
            </w:pPr>
          </w:p>
        </w:tc>
      </w:tr>
      <w:tr w:rsidR="00AB1A59" w14:paraId="249CCE1E" w14:textId="77777777" w:rsidTr="00DE02DC">
        <w:tc>
          <w:tcPr>
            <w:tcW w:w="4361" w:type="dxa"/>
            <w:shd w:val="clear" w:color="auto" w:fill="BFBFBF"/>
            <w:hideMark/>
          </w:tcPr>
          <w:p w14:paraId="0B8559E4" w14:textId="77777777" w:rsidR="00AB1A59" w:rsidRPr="00DE02DC" w:rsidRDefault="00E124F6">
            <w:pPr>
              <w:spacing w:after="0"/>
              <w:rPr>
                <w:rFonts w:ascii="Segoe UI" w:hAnsi="Segoe UI" w:cs="Segoe UI"/>
                <w:b/>
                <w:sz w:val="21"/>
                <w:szCs w:val="21"/>
                <w:lang w:val="fr-BE"/>
              </w:rPr>
            </w:pPr>
            <w:r w:rsidRPr="00DE02DC">
              <w:rPr>
                <w:rFonts w:ascii="Segoe UI" w:hAnsi="Segoe UI" w:cs="Segoe UI"/>
                <w:sz w:val="21"/>
                <w:szCs w:val="21"/>
                <w:lang w:val="fr-BE"/>
              </w:rPr>
              <w:t>les clients dont l'adresse professionnelle n'est pas claire ou qui changent d'adresse sans explication</w:t>
            </w:r>
          </w:p>
        </w:tc>
        <w:tc>
          <w:tcPr>
            <w:tcW w:w="1417" w:type="dxa"/>
            <w:shd w:val="clear" w:color="auto" w:fill="BFBFBF"/>
          </w:tcPr>
          <w:p w14:paraId="15D62838" w14:textId="77777777" w:rsidR="00AB1A59" w:rsidRPr="00DE02DC" w:rsidRDefault="00AB1A59">
            <w:pPr>
              <w:spacing w:after="0"/>
              <w:rPr>
                <w:rFonts w:ascii="Segoe UI" w:hAnsi="Segoe UI" w:cs="Segoe UI"/>
                <w:sz w:val="21"/>
                <w:szCs w:val="21"/>
                <w:lang w:val="fr-BE"/>
              </w:rPr>
            </w:pPr>
          </w:p>
        </w:tc>
        <w:tc>
          <w:tcPr>
            <w:tcW w:w="1418" w:type="dxa"/>
            <w:shd w:val="clear" w:color="auto" w:fill="BFBFBF"/>
          </w:tcPr>
          <w:p w14:paraId="53D19C26"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2B60334D" w14:textId="77777777" w:rsidR="00AB1A59" w:rsidRPr="00DE02DC" w:rsidRDefault="00AB1A59">
            <w:pPr>
              <w:spacing w:after="0"/>
              <w:rPr>
                <w:rFonts w:ascii="Segoe UI" w:hAnsi="Segoe UI" w:cs="Segoe UI"/>
                <w:sz w:val="21"/>
                <w:szCs w:val="21"/>
                <w:lang w:val="fr-BE"/>
              </w:rPr>
            </w:pPr>
          </w:p>
        </w:tc>
      </w:tr>
      <w:tr w:rsidR="00AB1A59" w14:paraId="1773FE67" w14:textId="77777777" w:rsidTr="00DE02DC">
        <w:tc>
          <w:tcPr>
            <w:tcW w:w="4361" w:type="dxa"/>
            <w:shd w:val="clear" w:color="auto" w:fill="BFBFBF"/>
            <w:hideMark/>
          </w:tcPr>
          <w:p w14:paraId="2E9C10C4" w14:textId="77777777" w:rsidR="00AB1A59" w:rsidRPr="00DE02DC" w:rsidRDefault="00E124F6">
            <w:pPr>
              <w:spacing w:after="0"/>
              <w:rPr>
                <w:rFonts w:ascii="Segoe UI" w:hAnsi="Segoe UI" w:cs="Segoe UI"/>
                <w:sz w:val="21"/>
                <w:szCs w:val="21"/>
                <w:lang w:val="fr-BE"/>
              </w:rPr>
            </w:pPr>
            <w:r w:rsidRPr="00DE02DC">
              <w:rPr>
                <w:rFonts w:ascii="Segoe UI" w:hAnsi="Segoe UI" w:cs="Segoe UI"/>
                <w:sz w:val="21"/>
                <w:szCs w:val="21"/>
                <w:lang w:val="fr-BE"/>
              </w:rPr>
              <w:t>des changements fréquents dans la structure juridique du client</w:t>
            </w:r>
          </w:p>
        </w:tc>
        <w:tc>
          <w:tcPr>
            <w:tcW w:w="1417" w:type="dxa"/>
            <w:shd w:val="clear" w:color="auto" w:fill="BFBFBF"/>
          </w:tcPr>
          <w:p w14:paraId="343C0E10" w14:textId="77777777" w:rsidR="00AB1A59" w:rsidRPr="00DE02DC" w:rsidRDefault="00AB1A59">
            <w:pPr>
              <w:spacing w:after="0"/>
              <w:rPr>
                <w:rFonts w:ascii="Segoe UI" w:hAnsi="Segoe UI" w:cs="Segoe UI"/>
                <w:sz w:val="21"/>
                <w:szCs w:val="21"/>
                <w:lang w:val="fr-BE"/>
              </w:rPr>
            </w:pPr>
          </w:p>
        </w:tc>
        <w:tc>
          <w:tcPr>
            <w:tcW w:w="1418" w:type="dxa"/>
            <w:shd w:val="clear" w:color="auto" w:fill="BFBFBF"/>
          </w:tcPr>
          <w:p w14:paraId="7EF45400" w14:textId="77777777" w:rsidR="00AB1A59" w:rsidRPr="00DE02DC" w:rsidRDefault="00AB1A59">
            <w:pPr>
              <w:spacing w:after="0"/>
              <w:rPr>
                <w:rFonts w:ascii="Segoe UI" w:hAnsi="Segoe UI" w:cs="Segoe UI"/>
                <w:sz w:val="21"/>
                <w:szCs w:val="21"/>
                <w:lang w:val="fr-BE"/>
              </w:rPr>
            </w:pPr>
          </w:p>
        </w:tc>
        <w:tc>
          <w:tcPr>
            <w:tcW w:w="1559" w:type="dxa"/>
            <w:shd w:val="clear" w:color="auto" w:fill="BFBFBF"/>
          </w:tcPr>
          <w:p w14:paraId="7E477C2E" w14:textId="77777777" w:rsidR="00AB1A59" w:rsidRPr="00DE02DC" w:rsidRDefault="00AB1A59">
            <w:pPr>
              <w:spacing w:after="0"/>
              <w:rPr>
                <w:rFonts w:ascii="Segoe UI" w:hAnsi="Segoe UI" w:cs="Segoe UI"/>
                <w:sz w:val="21"/>
                <w:szCs w:val="21"/>
                <w:lang w:val="fr-BE"/>
              </w:rPr>
            </w:pPr>
          </w:p>
        </w:tc>
      </w:tr>
    </w:tbl>
    <w:p w14:paraId="57F37B7A" w14:textId="77777777" w:rsidR="00AB1A59" w:rsidRPr="00AB1A59" w:rsidRDefault="00AB1A59" w:rsidP="00AB1A59">
      <w:pPr>
        <w:spacing w:after="0"/>
        <w:rPr>
          <w:vanish/>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4361"/>
        <w:gridCol w:w="1417"/>
        <w:gridCol w:w="1418"/>
        <w:gridCol w:w="1559"/>
      </w:tblGrid>
      <w:tr w:rsidR="00AB1A59" w:rsidRPr="005D6469" w14:paraId="1E730DCF" w14:textId="77777777" w:rsidTr="005D6469">
        <w:tc>
          <w:tcPr>
            <w:tcW w:w="4361" w:type="dxa"/>
            <w:shd w:val="clear" w:color="auto" w:fill="BFBFBF"/>
            <w:hideMark/>
          </w:tcPr>
          <w:p w14:paraId="32D4CACB" w14:textId="77777777" w:rsidR="00AB1A59" w:rsidRPr="00DE02DC" w:rsidRDefault="00E124F6"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le client est une société en formation</w:t>
            </w:r>
          </w:p>
        </w:tc>
        <w:tc>
          <w:tcPr>
            <w:tcW w:w="1417" w:type="dxa"/>
            <w:shd w:val="clear" w:color="auto" w:fill="BFBFBF"/>
          </w:tcPr>
          <w:p w14:paraId="28748E90"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shd w:val="clear" w:color="auto" w:fill="BFBFBF"/>
          </w:tcPr>
          <w:p w14:paraId="1A8DE25D"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shd w:val="clear" w:color="auto" w:fill="BFBFBF"/>
          </w:tcPr>
          <w:p w14:paraId="5031B82A"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70C0E96F" w14:textId="77777777" w:rsidTr="005D6469">
        <w:tc>
          <w:tcPr>
            <w:tcW w:w="4361" w:type="dxa"/>
            <w:shd w:val="clear" w:color="auto" w:fill="BFBFBF"/>
            <w:hideMark/>
          </w:tcPr>
          <w:p w14:paraId="3EE57CEA" w14:textId="77777777" w:rsidR="00AB1A59" w:rsidRPr="00DE02DC" w:rsidRDefault="00E124F6"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le client est une organisation à but non lucratif ou une organisation étrangère à but non lucratif</w:t>
            </w:r>
          </w:p>
        </w:tc>
        <w:tc>
          <w:tcPr>
            <w:tcW w:w="1417" w:type="dxa"/>
            <w:shd w:val="clear" w:color="auto" w:fill="BFBFBF"/>
          </w:tcPr>
          <w:p w14:paraId="04F5F820"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shd w:val="clear" w:color="auto" w:fill="BFBFBF"/>
          </w:tcPr>
          <w:p w14:paraId="6B3C924E"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shd w:val="clear" w:color="auto" w:fill="BFBFBF"/>
          </w:tcPr>
          <w:p w14:paraId="0DC59A66"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630383AD" w14:textId="77777777" w:rsidTr="005D6469">
        <w:tc>
          <w:tcPr>
            <w:tcW w:w="4361" w:type="dxa"/>
            <w:shd w:val="clear" w:color="auto" w:fill="BFBFBF"/>
            <w:hideMark/>
          </w:tcPr>
          <w:p w14:paraId="33C831E0" w14:textId="77777777" w:rsidR="00AB1A59" w:rsidRPr="00DE02DC" w:rsidRDefault="00E124F6" w:rsidP="005D6469">
            <w:pPr>
              <w:spacing w:after="0"/>
              <w:jc w:val="both"/>
              <w:rPr>
                <w:rFonts w:ascii="Segoe UI" w:hAnsi="Segoe UI" w:cs="Segoe UI"/>
                <w:sz w:val="21"/>
                <w:szCs w:val="21"/>
                <w:lang w:val="fr-BE"/>
              </w:rPr>
            </w:pPr>
            <w:r w:rsidRPr="00DE02DC">
              <w:rPr>
                <w:rFonts w:ascii="Segoe UI" w:hAnsi="Segoe UI" w:cs="Segoe UI"/>
                <w:sz w:val="21"/>
                <w:szCs w:val="21"/>
                <w:lang w:val="fr-BE"/>
              </w:rPr>
              <w:t>la volonté du client de payer des taux exceptionnellement élevés</w:t>
            </w:r>
          </w:p>
        </w:tc>
        <w:tc>
          <w:tcPr>
            <w:tcW w:w="1417" w:type="dxa"/>
            <w:shd w:val="clear" w:color="auto" w:fill="BFBFBF"/>
          </w:tcPr>
          <w:p w14:paraId="222E1D3E" w14:textId="77777777" w:rsidR="00AB1A59" w:rsidRPr="00DE02DC" w:rsidRDefault="00AB1A59" w:rsidP="005D6469">
            <w:pPr>
              <w:spacing w:before="120" w:after="0"/>
              <w:jc w:val="both"/>
              <w:rPr>
                <w:rFonts w:ascii="Segoe UI" w:hAnsi="Segoe UI" w:cs="Segoe UI"/>
                <w:sz w:val="21"/>
                <w:szCs w:val="21"/>
                <w:lang w:val="fr-BE"/>
              </w:rPr>
            </w:pPr>
          </w:p>
        </w:tc>
        <w:tc>
          <w:tcPr>
            <w:tcW w:w="1418" w:type="dxa"/>
            <w:shd w:val="clear" w:color="auto" w:fill="BFBFBF"/>
          </w:tcPr>
          <w:p w14:paraId="5E249635" w14:textId="77777777" w:rsidR="00AB1A59" w:rsidRPr="00DE02DC" w:rsidRDefault="00AB1A59" w:rsidP="005D6469">
            <w:pPr>
              <w:spacing w:before="120" w:after="0"/>
              <w:jc w:val="both"/>
              <w:rPr>
                <w:rFonts w:ascii="Segoe UI" w:hAnsi="Segoe UI" w:cs="Segoe UI"/>
                <w:sz w:val="21"/>
                <w:szCs w:val="21"/>
                <w:lang w:val="fr-BE"/>
              </w:rPr>
            </w:pPr>
          </w:p>
        </w:tc>
        <w:tc>
          <w:tcPr>
            <w:tcW w:w="1559" w:type="dxa"/>
            <w:shd w:val="clear" w:color="auto" w:fill="BFBFBF"/>
          </w:tcPr>
          <w:p w14:paraId="3CA3626B" w14:textId="77777777" w:rsidR="00AB1A59" w:rsidRPr="00DE02DC" w:rsidRDefault="00AB1A59" w:rsidP="005D6469">
            <w:pPr>
              <w:spacing w:before="120" w:after="0"/>
              <w:jc w:val="both"/>
              <w:rPr>
                <w:rFonts w:ascii="Segoe UI" w:hAnsi="Segoe UI" w:cs="Segoe UI"/>
                <w:sz w:val="21"/>
                <w:szCs w:val="21"/>
                <w:lang w:val="fr-BE"/>
              </w:rPr>
            </w:pPr>
          </w:p>
        </w:tc>
      </w:tr>
      <w:tr w:rsidR="00AB1A59" w:rsidRPr="005D6469" w14:paraId="5E065FCB" w14:textId="77777777" w:rsidTr="005D6469">
        <w:tc>
          <w:tcPr>
            <w:tcW w:w="4361" w:type="dxa"/>
            <w:shd w:val="clear" w:color="auto" w:fill="BFBFBF"/>
            <w:hideMark/>
          </w:tcPr>
          <w:p w14:paraId="18DF77C4" w14:textId="77777777" w:rsidR="00AB1A59" w:rsidRPr="00DE02DC" w:rsidRDefault="00E124F6" w:rsidP="005D6469">
            <w:pPr>
              <w:spacing w:after="0"/>
              <w:jc w:val="both"/>
              <w:rPr>
                <w:rFonts w:ascii="Segoe UI" w:hAnsi="Segoe UI" w:cs="Segoe UI"/>
                <w:sz w:val="21"/>
                <w:szCs w:val="21"/>
                <w:lang w:val="fr-BE"/>
              </w:rPr>
            </w:pPr>
            <w:r w:rsidRPr="00DE02DC">
              <w:rPr>
                <w:rFonts w:ascii="Segoe UI" w:hAnsi="Segoe UI" w:cs="Segoe UI"/>
                <w:sz w:val="21"/>
                <w:szCs w:val="21"/>
                <w:lang w:val="fr-BE"/>
              </w:rPr>
              <w:lastRenderedPageBreak/>
              <w:t>Le client n'a pas d'adresse effective ou ne souhaite pas recevoir la correspondance qui lui est destinée à sa propre adresse</w:t>
            </w:r>
          </w:p>
        </w:tc>
        <w:tc>
          <w:tcPr>
            <w:tcW w:w="1417" w:type="dxa"/>
            <w:shd w:val="clear" w:color="auto" w:fill="BFBFBF"/>
          </w:tcPr>
          <w:p w14:paraId="50024D9A" w14:textId="77777777" w:rsidR="00AB1A59" w:rsidRPr="00DE02DC" w:rsidRDefault="00AB1A59" w:rsidP="005D6469">
            <w:pPr>
              <w:spacing w:before="120" w:after="0"/>
              <w:jc w:val="both"/>
              <w:rPr>
                <w:rFonts w:ascii="Segoe UI" w:hAnsi="Segoe UI" w:cs="Segoe UI"/>
                <w:sz w:val="21"/>
                <w:szCs w:val="21"/>
                <w:lang w:val="fr-BE"/>
              </w:rPr>
            </w:pPr>
          </w:p>
        </w:tc>
        <w:tc>
          <w:tcPr>
            <w:tcW w:w="1418" w:type="dxa"/>
            <w:shd w:val="clear" w:color="auto" w:fill="BFBFBF"/>
          </w:tcPr>
          <w:p w14:paraId="0367FE04" w14:textId="77777777" w:rsidR="00AB1A59" w:rsidRPr="00DE02DC" w:rsidRDefault="00AB1A59" w:rsidP="005D6469">
            <w:pPr>
              <w:spacing w:before="120" w:after="0"/>
              <w:jc w:val="both"/>
              <w:rPr>
                <w:rFonts w:ascii="Segoe UI" w:hAnsi="Segoe UI" w:cs="Segoe UI"/>
                <w:sz w:val="21"/>
                <w:szCs w:val="21"/>
                <w:lang w:val="fr-BE"/>
              </w:rPr>
            </w:pPr>
          </w:p>
        </w:tc>
        <w:tc>
          <w:tcPr>
            <w:tcW w:w="1559" w:type="dxa"/>
            <w:shd w:val="clear" w:color="auto" w:fill="BFBFBF"/>
          </w:tcPr>
          <w:p w14:paraId="4788969A" w14:textId="77777777" w:rsidR="00AB1A59" w:rsidRPr="00DE02DC" w:rsidRDefault="00AB1A59" w:rsidP="005D6469">
            <w:pPr>
              <w:spacing w:before="120" w:after="0"/>
              <w:jc w:val="both"/>
              <w:rPr>
                <w:rFonts w:ascii="Segoe UI" w:hAnsi="Segoe UI" w:cs="Segoe UI"/>
                <w:sz w:val="21"/>
                <w:szCs w:val="21"/>
                <w:lang w:val="fr-BE"/>
              </w:rPr>
            </w:pPr>
          </w:p>
        </w:tc>
      </w:tr>
      <w:tr w:rsidR="00AB1A59" w:rsidRPr="005D6469" w14:paraId="2C29890F" w14:textId="77777777" w:rsidTr="005D6469">
        <w:tc>
          <w:tcPr>
            <w:tcW w:w="4361" w:type="dxa"/>
            <w:shd w:val="clear" w:color="auto" w:fill="BFBFBF"/>
            <w:hideMark/>
          </w:tcPr>
          <w:p w14:paraId="3595E462" w14:textId="77777777" w:rsidR="00AB1A59" w:rsidRPr="00DE02DC" w:rsidRDefault="00E124F6" w:rsidP="005D6469">
            <w:pPr>
              <w:spacing w:after="0"/>
              <w:jc w:val="both"/>
              <w:rPr>
                <w:rFonts w:ascii="Segoe UI" w:hAnsi="Segoe UI" w:cs="Segoe UI"/>
                <w:sz w:val="21"/>
                <w:szCs w:val="21"/>
                <w:lang w:val="fr-BE"/>
              </w:rPr>
            </w:pPr>
            <w:r w:rsidRPr="00DE02DC">
              <w:rPr>
                <w:rFonts w:ascii="Segoe UI" w:hAnsi="Segoe UI" w:cs="Segoe UI"/>
                <w:sz w:val="21"/>
                <w:szCs w:val="21"/>
                <w:lang w:val="fr-BE"/>
              </w:rPr>
              <w:t>il apparaît que le client a changé de conseiller (notaire, avocat, comptable, conseiller fiscal, etc.) plusieurs fois de suite dans un court laps de temps sans pouvoir donner une explication acceptable</w:t>
            </w:r>
          </w:p>
        </w:tc>
        <w:tc>
          <w:tcPr>
            <w:tcW w:w="1417" w:type="dxa"/>
            <w:shd w:val="clear" w:color="auto" w:fill="BFBFBF"/>
          </w:tcPr>
          <w:p w14:paraId="5267642F" w14:textId="77777777" w:rsidR="00AB1A59" w:rsidRPr="00DE02DC" w:rsidRDefault="00AB1A59" w:rsidP="005D6469">
            <w:pPr>
              <w:spacing w:before="120" w:after="0"/>
              <w:jc w:val="both"/>
              <w:rPr>
                <w:rFonts w:ascii="Segoe UI" w:hAnsi="Segoe UI" w:cs="Segoe UI"/>
                <w:sz w:val="21"/>
                <w:szCs w:val="21"/>
                <w:lang w:val="fr-BE"/>
              </w:rPr>
            </w:pPr>
          </w:p>
        </w:tc>
        <w:tc>
          <w:tcPr>
            <w:tcW w:w="1418" w:type="dxa"/>
            <w:shd w:val="clear" w:color="auto" w:fill="BFBFBF"/>
          </w:tcPr>
          <w:p w14:paraId="637B3E15" w14:textId="77777777" w:rsidR="00AB1A59" w:rsidRPr="00DE02DC" w:rsidRDefault="00AB1A59" w:rsidP="005D6469">
            <w:pPr>
              <w:spacing w:before="120" w:after="0"/>
              <w:jc w:val="both"/>
              <w:rPr>
                <w:rFonts w:ascii="Segoe UI" w:hAnsi="Segoe UI" w:cs="Segoe UI"/>
                <w:sz w:val="21"/>
                <w:szCs w:val="21"/>
                <w:lang w:val="fr-BE"/>
              </w:rPr>
            </w:pPr>
          </w:p>
        </w:tc>
        <w:tc>
          <w:tcPr>
            <w:tcW w:w="1559" w:type="dxa"/>
            <w:shd w:val="clear" w:color="auto" w:fill="BFBFBF"/>
          </w:tcPr>
          <w:p w14:paraId="0A0991C3" w14:textId="77777777" w:rsidR="00AB1A59" w:rsidRPr="00DE02DC" w:rsidRDefault="00AB1A59" w:rsidP="005D6469">
            <w:pPr>
              <w:spacing w:before="120" w:after="0"/>
              <w:jc w:val="both"/>
              <w:rPr>
                <w:rFonts w:ascii="Segoe UI" w:hAnsi="Segoe UI" w:cs="Segoe UI"/>
                <w:sz w:val="21"/>
                <w:szCs w:val="21"/>
                <w:lang w:val="fr-BE"/>
              </w:rPr>
            </w:pPr>
          </w:p>
        </w:tc>
      </w:tr>
      <w:tr w:rsidR="00AB1A59" w:rsidRPr="005D6469" w14:paraId="33D5AA4C" w14:textId="77777777" w:rsidTr="005D6469">
        <w:tc>
          <w:tcPr>
            <w:tcW w:w="4361" w:type="dxa"/>
            <w:shd w:val="clear" w:color="auto" w:fill="BFBFBF"/>
            <w:hideMark/>
          </w:tcPr>
          <w:p w14:paraId="507BC629" w14:textId="77777777" w:rsidR="00AB1A59" w:rsidRPr="00DE02DC" w:rsidRDefault="00E124F6" w:rsidP="005D6469">
            <w:pPr>
              <w:spacing w:after="0"/>
              <w:jc w:val="both"/>
              <w:rPr>
                <w:rFonts w:ascii="Segoe UI" w:hAnsi="Segoe UI" w:cs="Segoe UI"/>
                <w:sz w:val="21"/>
                <w:szCs w:val="21"/>
                <w:lang w:val="fr-BE"/>
              </w:rPr>
            </w:pPr>
            <w:r w:rsidRPr="00DE02DC">
              <w:rPr>
                <w:rFonts w:ascii="Segoe UI" w:hAnsi="Segoe UI" w:cs="Segoe UI"/>
                <w:sz w:val="21"/>
                <w:szCs w:val="21"/>
                <w:lang w:val="fr-BE"/>
              </w:rPr>
              <w:t>la relation entre le client et un conseiller précédent s'avère avoir été refusée ou interrompue sans qu'aucune explication acceptable ne puisse être donnée à cet égard</w:t>
            </w:r>
          </w:p>
        </w:tc>
        <w:tc>
          <w:tcPr>
            <w:tcW w:w="1417" w:type="dxa"/>
            <w:shd w:val="clear" w:color="auto" w:fill="BFBFBF"/>
          </w:tcPr>
          <w:p w14:paraId="376DF833" w14:textId="77777777" w:rsidR="00AB1A59" w:rsidRPr="00DE02DC" w:rsidRDefault="00AB1A59" w:rsidP="005D6469">
            <w:pPr>
              <w:spacing w:before="120" w:after="0"/>
              <w:jc w:val="both"/>
              <w:rPr>
                <w:rFonts w:ascii="Segoe UI" w:hAnsi="Segoe UI" w:cs="Segoe UI"/>
                <w:sz w:val="21"/>
                <w:szCs w:val="21"/>
                <w:lang w:val="fr-BE"/>
              </w:rPr>
            </w:pPr>
          </w:p>
        </w:tc>
        <w:tc>
          <w:tcPr>
            <w:tcW w:w="1418" w:type="dxa"/>
            <w:shd w:val="clear" w:color="auto" w:fill="BFBFBF"/>
          </w:tcPr>
          <w:p w14:paraId="10D7862F" w14:textId="77777777" w:rsidR="00AB1A59" w:rsidRPr="00DE02DC" w:rsidRDefault="00AB1A59" w:rsidP="005D6469">
            <w:pPr>
              <w:spacing w:before="120" w:after="0"/>
              <w:jc w:val="both"/>
              <w:rPr>
                <w:rFonts w:ascii="Segoe UI" w:hAnsi="Segoe UI" w:cs="Segoe UI"/>
                <w:sz w:val="21"/>
                <w:szCs w:val="21"/>
                <w:lang w:val="fr-BE"/>
              </w:rPr>
            </w:pPr>
          </w:p>
        </w:tc>
        <w:tc>
          <w:tcPr>
            <w:tcW w:w="1559" w:type="dxa"/>
            <w:shd w:val="clear" w:color="auto" w:fill="BFBFBF"/>
          </w:tcPr>
          <w:p w14:paraId="374381C1" w14:textId="77777777" w:rsidR="00AB1A59" w:rsidRPr="00DE02DC" w:rsidRDefault="00AB1A59" w:rsidP="005D6469">
            <w:pPr>
              <w:spacing w:before="120" w:after="0"/>
              <w:jc w:val="both"/>
              <w:rPr>
                <w:rFonts w:ascii="Segoe UI" w:hAnsi="Segoe UI" w:cs="Segoe UI"/>
                <w:sz w:val="21"/>
                <w:szCs w:val="21"/>
                <w:lang w:val="fr-BE"/>
              </w:rPr>
            </w:pPr>
          </w:p>
        </w:tc>
      </w:tr>
      <w:tr w:rsidR="00AB1A59" w:rsidRPr="005D6469" w14:paraId="2ACC9DBA" w14:textId="77777777" w:rsidTr="005D6469">
        <w:tc>
          <w:tcPr>
            <w:tcW w:w="4361" w:type="dxa"/>
            <w:shd w:val="clear" w:color="auto" w:fill="BFBFBF"/>
            <w:hideMark/>
          </w:tcPr>
          <w:p w14:paraId="26F2EFA4" w14:textId="77777777" w:rsidR="00AB1A59" w:rsidRPr="005D6469" w:rsidRDefault="00AB1A59" w:rsidP="005D6469">
            <w:pPr>
              <w:spacing w:after="0"/>
              <w:jc w:val="both"/>
              <w:rPr>
                <w:rFonts w:ascii="Segoe UI" w:hAnsi="Segoe UI" w:cs="Segoe UI"/>
                <w:sz w:val="21"/>
                <w:szCs w:val="21"/>
                <w:lang w:val="nl-NL"/>
              </w:rPr>
            </w:pPr>
            <w:r w:rsidRPr="005D6469">
              <w:rPr>
                <w:rFonts w:ascii="Segoe UI" w:hAnsi="Segoe UI" w:cs="Segoe UI"/>
                <w:sz w:val="21"/>
                <w:szCs w:val="21"/>
                <w:lang w:val="nl-NL"/>
              </w:rPr>
              <w:t>….</w:t>
            </w:r>
          </w:p>
        </w:tc>
        <w:tc>
          <w:tcPr>
            <w:tcW w:w="1417" w:type="dxa"/>
            <w:shd w:val="clear" w:color="auto" w:fill="BFBFBF"/>
          </w:tcPr>
          <w:p w14:paraId="50E02BBC" w14:textId="77777777" w:rsidR="00AB1A59" w:rsidRPr="005D6469" w:rsidRDefault="00AB1A59" w:rsidP="005D6469">
            <w:pPr>
              <w:spacing w:before="120" w:after="0"/>
              <w:jc w:val="both"/>
              <w:rPr>
                <w:rFonts w:ascii="Segoe UI" w:hAnsi="Segoe UI" w:cs="Segoe UI"/>
                <w:sz w:val="21"/>
                <w:szCs w:val="21"/>
                <w:lang w:val="nl-NL"/>
              </w:rPr>
            </w:pPr>
          </w:p>
        </w:tc>
        <w:tc>
          <w:tcPr>
            <w:tcW w:w="1418" w:type="dxa"/>
            <w:shd w:val="clear" w:color="auto" w:fill="BFBFBF"/>
          </w:tcPr>
          <w:p w14:paraId="42FABE3D" w14:textId="77777777" w:rsidR="00AB1A59" w:rsidRPr="005D6469" w:rsidRDefault="00AB1A59" w:rsidP="005D6469">
            <w:pPr>
              <w:spacing w:before="120" w:after="0"/>
              <w:jc w:val="both"/>
              <w:rPr>
                <w:rFonts w:ascii="Segoe UI" w:hAnsi="Segoe UI" w:cs="Segoe UI"/>
                <w:sz w:val="21"/>
                <w:szCs w:val="21"/>
                <w:lang w:val="nl-NL"/>
              </w:rPr>
            </w:pPr>
          </w:p>
        </w:tc>
        <w:tc>
          <w:tcPr>
            <w:tcW w:w="1559" w:type="dxa"/>
            <w:shd w:val="clear" w:color="auto" w:fill="BFBFBF"/>
          </w:tcPr>
          <w:p w14:paraId="2860F610" w14:textId="77777777" w:rsidR="00AB1A59" w:rsidRPr="005D6469" w:rsidRDefault="00AB1A59" w:rsidP="005D6469">
            <w:pPr>
              <w:spacing w:before="120" w:after="0"/>
              <w:jc w:val="both"/>
              <w:rPr>
                <w:rFonts w:ascii="Segoe UI" w:hAnsi="Segoe UI" w:cs="Segoe UI"/>
                <w:sz w:val="21"/>
                <w:szCs w:val="21"/>
                <w:lang w:val="nl-NL"/>
              </w:rPr>
            </w:pPr>
          </w:p>
        </w:tc>
      </w:tr>
    </w:tbl>
    <w:p w14:paraId="06CBC137" w14:textId="77777777" w:rsidR="00AB1A59" w:rsidRDefault="00AB1A59" w:rsidP="00AB1A59">
      <w:pPr>
        <w:rPr>
          <w:rFonts w:ascii="Segoe UI" w:hAnsi="Segoe UI" w:cs="Segoe UI"/>
          <w:sz w:val="21"/>
          <w:szCs w:val="21"/>
          <w:lang w:val="nl-NL"/>
        </w:rPr>
      </w:pPr>
    </w:p>
    <w:p w14:paraId="51C009E3" w14:textId="77777777" w:rsidR="00AB1A59" w:rsidRPr="002B3D4E" w:rsidRDefault="00AB1A59" w:rsidP="00AB1A59">
      <w:pPr>
        <w:tabs>
          <w:tab w:val="left" w:pos="567"/>
        </w:tabs>
        <w:spacing w:after="0"/>
        <w:jc w:val="both"/>
        <w:rPr>
          <w:rFonts w:ascii="Segoe UI" w:hAnsi="Segoe UI" w:cs="Segoe UI"/>
          <w:b/>
          <w:i/>
          <w:color w:val="00B0F0"/>
          <w:sz w:val="21"/>
          <w:szCs w:val="21"/>
          <w:lang w:val="nl-NL"/>
        </w:rPr>
      </w:pPr>
      <w:r w:rsidRPr="002B3D4E">
        <w:rPr>
          <w:rFonts w:ascii="Segoe UI" w:hAnsi="Segoe UI" w:cs="Segoe UI"/>
          <w:b/>
          <w:i/>
          <w:color w:val="00B0F0"/>
          <w:sz w:val="21"/>
          <w:szCs w:val="21"/>
          <w:lang w:val="nl-NL"/>
        </w:rPr>
        <w:t>3.2.</w:t>
      </w:r>
      <w:r w:rsidRPr="002B3D4E">
        <w:rPr>
          <w:rFonts w:ascii="Segoe UI" w:hAnsi="Segoe UI" w:cs="Segoe UI"/>
          <w:b/>
          <w:i/>
          <w:color w:val="00B0F0"/>
          <w:sz w:val="21"/>
          <w:szCs w:val="21"/>
          <w:lang w:val="nl-NL"/>
        </w:rPr>
        <w:tab/>
      </w:r>
      <w:proofErr w:type="spellStart"/>
      <w:r w:rsidR="00E124F6" w:rsidRPr="002B3D4E">
        <w:rPr>
          <w:rFonts w:ascii="Segoe UI" w:hAnsi="Segoe UI" w:cs="Segoe UI"/>
          <w:b/>
          <w:i/>
          <w:color w:val="00B0F0"/>
          <w:sz w:val="21"/>
          <w:szCs w:val="21"/>
          <w:lang w:val="nl-NL"/>
        </w:rPr>
        <w:t>Apport</w:t>
      </w:r>
      <w:proofErr w:type="spellEnd"/>
      <w:r w:rsidR="00E124F6" w:rsidRPr="002B3D4E">
        <w:rPr>
          <w:rFonts w:ascii="Segoe UI" w:hAnsi="Segoe UI" w:cs="Segoe UI"/>
          <w:b/>
          <w:i/>
          <w:color w:val="00B0F0"/>
          <w:sz w:val="21"/>
          <w:szCs w:val="21"/>
          <w:lang w:val="nl-NL"/>
        </w:rPr>
        <w:t xml:space="preserve"> des clients</w:t>
      </w:r>
    </w:p>
    <w:p w14:paraId="4F481810" w14:textId="77777777" w:rsidR="00AB1A59" w:rsidRPr="00DE02DC" w:rsidRDefault="00AB1A59" w:rsidP="00AB1A59">
      <w:pPr>
        <w:spacing w:after="0"/>
        <w:jc w:val="both"/>
        <w:rPr>
          <w:rFonts w:ascii="Segoe UI" w:hAnsi="Segoe UI" w:cs="Segoe UI"/>
          <w:sz w:val="21"/>
          <w:szCs w:val="21"/>
          <w:lang w:val="fr-BE"/>
        </w:rPr>
      </w:pPr>
    </w:p>
    <w:p w14:paraId="1BD00C69" w14:textId="77777777" w:rsidR="00AB1A59" w:rsidRPr="00DE02DC" w:rsidRDefault="00E124F6" w:rsidP="00AB1A59">
      <w:pPr>
        <w:spacing w:after="0"/>
        <w:jc w:val="both"/>
        <w:rPr>
          <w:rFonts w:ascii="Segoe UI" w:hAnsi="Segoe UI" w:cs="Segoe UI"/>
          <w:sz w:val="21"/>
          <w:szCs w:val="21"/>
          <w:lang w:val="fr-BE"/>
        </w:rPr>
      </w:pPr>
      <w:r w:rsidRPr="00DE02DC">
        <w:rPr>
          <w:rFonts w:ascii="Segoe UI" w:hAnsi="Segoe UI" w:cs="Segoe UI"/>
          <w:sz w:val="21"/>
          <w:szCs w:val="21"/>
          <w:lang w:val="fr-BE"/>
        </w:rPr>
        <w:t xml:space="preserve">Au moment de cette analyse, la clientèle de notre agence se composait comme suit </w:t>
      </w:r>
      <w:r w:rsidR="00AB1A59" w:rsidRPr="00DE02DC">
        <w:rPr>
          <w:rFonts w:ascii="Segoe UI" w:hAnsi="Segoe UI" w:cs="Segoe UI"/>
          <w:sz w:val="21"/>
          <w:szCs w:val="21"/>
          <w:lang w:val="fr-BE"/>
        </w:rPr>
        <w:t>:</w:t>
      </w:r>
    </w:p>
    <w:p w14:paraId="1778CF85" w14:textId="77777777" w:rsidR="00AB1A59" w:rsidRPr="00DE02DC" w:rsidRDefault="00AB1A59" w:rsidP="00AB1A59">
      <w:pPr>
        <w:spacing w:after="0"/>
        <w:jc w:val="both"/>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6615"/>
        <w:gridCol w:w="1682"/>
      </w:tblGrid>
      <w:tr w:rsidR="00AB1A59" w14:paraId="1E2AB840" w14:textId="77777777" w:rsidTr="00DE02DC">
        <w:tc>
          <w:tcPr>
            <w:tcW w:w="7225" w:type="dxa"/>
            <w:shd w:val="clear" w:color="auto" w:fill="BFBFBF"/>
            <w:hideMark/>
          </w:tcPr>
          <w:p w14:paraId="10BDDDB6"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1. </w:t>
            </w:r>
            <w:r w:rsidR="0020066F">
              <w:rPr>
                <w:rFonts w:ascii="Segoe UI" w:hAnsi="Segoe UI" w:cs="Segoe UI"/>
                <w:sz w:val="21"/>
                <w:szCs w:val="21"/>
                <w:lang w:val="nl-NL"/>
              </w:rPr>
              <w:t>En direct</w:t>
            </w:r>
            <w:r>
              <w:rPr>
                <w:rFonts w:ascii="Segoe UI" w:hAnsi="Segoe UI" w:cs="Segoe UI"/>
                <w:sz w:val="21"/>
                <w:szCs w:val="21"/>
                <w:lang w:val="nl-NL"/>
              </w:rPr>
              <w:t>:</w:t>
            </w:r>
          </w:p>
        </w:tc>
        <w:tc>
          <w:tcPr>
            <w:tcW w:w="1837" w:type="dxa"/>
            <w:shd w:val="clear" w:color="auto" w:fill="BFBFBF"/>
            <w:hideMark/>
          </w:tcPr>
          <w:p w14:paraId="5EEF5207"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19E222CF" w14:textId="77777777" w:rsidTr="00DE02DC">
        <w:tc>
          <w:tcPr>
            <w:tcW w:w="7225" w:type="dxa"/>
            <w:shd w:val="clear" w:color="auto" w:fill="BFBFBF"/>
            <w:hideMark/>
          </w:tcPr>
          <w:p w14:paraId="67EB43B1"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2. </w:t>
            </w:r>
            <w:r w:rsidR="0020066F" w:rsidRPr="00DE02DC">
              <w:rPr>
                <w:rFonts w:ascii="Segoe UI" w:hAnsi="Segoe UI" w:cs="Segoe UI"/>
                <w:sz w:val="21"/>
                <w:szCs w:val="21"/>
                <w:lang w:val="fr-BE"/>
              </w:rPr>
              <w:t>Par des tiers introducteurs d’affaires</w:t>
            </w:r>
            <w:r w:rsidRPr="00DE02DC">
              <w:rPr>
                <w:rFonts w:ascii="Segoe UI" w:hAnsi="Segoe UI" w:cs="Segoe UI"/>
                <w:sz w:val="21"/>
                <w:szCs w:val="21"/>
                <w:lang w:val="fr-BE"/>
              </w:rPr>
              <w:t>:</w:t>
            </w:r>
          </w:p>
        </w:tc>
        <w:tc>
          <w:tcPr>
            <w:tcW w:w="1837" w:type="dxa"/>
            <w:shd w:val="clear" w:color="auto" w:fill="BFBFBF"/>
            <w:hideMark/>
          </w:tcPr>
          <w:p w14:paraId="4790D257"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03BAB20A" w14:textId="77777777" w:rsidTr="00DE02DC">
        <w:tc>
          <w:tcPr>
            <w:tcW w:w="7225" w:type="dxa"/>
            <w:shd w:val="clear" w:color="auto" w:fill="BFBFBF"/>
            <w:hideMark/>
          </w:tcPr>
          <w:p w14:paraId="135E1274"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3. </w:t>
            </w:r>
            <w:r w:rsidR="0020066F" w:rsidRPr="00DE02DC">
              <w:rPr>
                <w:rFonts w:ascii="Segoe UI" w:hAnsi="Segoe UI" w:cs="Segoe UI"/>
                <w:sz w:val="21"/>
                <w:szCs w:val="21"/>
                <w:lang w:val="fr-BE"/>
              </w:rPr>
              <w:t>A travers un réseau d’agences</w:t>
            </w:r>
            <w:r w:rsidRPr="00DE02DC">
              <w:rPr>
                <w:rFonts w:ascii="Segoe UI" w:hAnsi="Segoe UI" w:cs="Segoe UI"/>
                <w:sz w:val="21"/>
                <w:szCs w:val="21"/>
                <w:lang w:val="fr-BE"/>
              </w:rPr>
              <w:t xml:space="preserve"> :</w:t>
            </w:r>
          </w:p>
        </w:tc>
        <w:tc>
          <w:tcPr>
            <w:tcW w:w="1837" w:type="dxa"/>
            <w:shd w:val="clear" w:color="auto" w:fill="BFBFBF"/>
            <w:hideMark/>
          </w:tcPr>
          <w:p w14:paraId="1AF6A8E9"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268D8273" w14:textId="77777777" w:rsidTr="00DE02DC">
        <w:tc>
          <w:tcPr>
            <w:tcW w:w="7225" w:type="dxa"/>
            <w:shd w:val="clear" w:color="auto" w:fill="BFBFBF"/>
            <w:hideMark/>
          </w:tcPr>
          <w:p w14:paraId="2C4CD05F"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4. </w:t>
            </w:r>
            <w:r w:rsidR="0020066F" w:rsidRPr="00DE02DC">
              <w:rPr>
                <w:rFonts w:ascii="Segoe UI" w:hAnsi="Segoe UI" w:cs="Segoe UI"/>
                <w:sz w:val="21"/>
                <w:szCs w:val="21"/>
                <w:lang w:val="fr-BE"/>
              </w:rPr>
              <w:t xml:space="preserve">Par des </w:t>
            </w:r>
            <w:proofErr w:type="spellStart"/>
            <w:r w:rsidR="0020066F" w:rsidRPr="00DE02DC">
              <w:rPr>
                <w:rFonts w:ascii="Segoe UI" w:hAnsi="Segoe UI" w:cs="Segoe UI"/>
                <w:sz w:val="21"/>
                <w:szCs w:val="21"/>
                <w:lang w:val="fr-BE"/>
              </w:rPr>
              <w:t>intermédiares</w:t>
            </w:r>
            <w:proofErr w:type="spellEnd"/>
            <w:r w:rsidR="0020066F" w:rsidRPr="00DE02DC">
              <w:rPr>
                <w:rFonts w:ascii="Segoe UI" w:hAnsi="Segoe UI" w:cs="Segoe UI"/>
                <w:sz w:val="21"/>
                <w:szCs w:val="21"/>
                <w:lang w:val="fr-BE"/>
              </w:rPr>
              <w:t xml:space="preserve"> soumis à LAB</w:t>
            </w:r>
            <w:r w:rsidRPr="00DE02DC">
              <w:rPr>
                <w:rFonts w:ascii="Segoe UI" w:hAnsi="Segoe UI" w:cs="Segoe UI"/>
                <w:sz w:val="21"/>
                <w:szCs w:val="21"/>
                <w:lang w:val="fr-BE"/>
              </w:rPr>
              <w:t xml:space="preserve"> :</w:t>
            </w:r>
          </w:p>
        </w:tc>
        <w:tc>
          <w:tcPr>
            <w:tcW w:w="1837" w:type="dxa"/>
            <w:shd w:val="clear" w:color="auto" w:fill="BFBFBF"/>
            <w:hideMark/>
          </w:tcPr>
          <w:p w14:paraId="19E2A2D5"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2404C9D5" w14:textId="77777777" w:rsidTr="00DE02DC">
        <w:tc>
          <w:tcPr>
            <w:tcW w:w="7225" w:type="dxa"/>
            <w:shd w:val="clear" w:color="auto" w:fill="BFBFBF"/>
            <w:hideMark/>
          </w:tcPr>
          <w:p w14:paraId="1DD22AAE"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5. </w:t>
            </w:r>
            <w:r w:rsidR="0020066F">
              <w:rPr>
                <w:rFonts w:ascii="Segoe UI" w:hAnsi="Segoe UI" w:cs="Segoe UI"/>
                <w:sz w:val="21"/>
                <w:szCs w:val="21"/>
                <w:lang w:val="nl-NL"/>
              </w:rPr>
              <w:t xml:space="preserve">Par des </w:t>
            </w:r>
            <w:proofErr w:type="spellStart"/>
            <w:r w:rsidR="0020066F">
              <w:rPr>
                <w:rFonts w:ascii="Segoe UI" w:hAnsi="Segoe UI" w:cs="Segoe UI"/>
                <w:sz w:val="21"/>
                <w:szCs w:val="21"/>
                <w:lang w:val="nl-NL"/>
              </w:rPr>
              <w:t>autres</w:t>
            </w:r>
            <w:proofErr w:type="spellEnd"/>
            <w:r w:rsidR="0020066F">
              <w:rPr>
                <w:rFonts w:ascii="Segoe UI" w:hAnsi="Segoe UI" w:cs="Segoe UI"/>
                <w:sz w:val="21"/>
                <w:szCs w:val="21"/>
                <w:lang w:val="nl-NL"/>
              </w:rPr>
              <w:t xml:space="preserve"> </w:t>
            </w:r>
            <w:proofErr w:type="spellStart"/>
            <w:r w:rsidR="0020066F">
              <w:rPr>
                <w:rFonts w:ascii="Segoe UI" w:hAnsi="Segoe UI" w:cs="Segoe UI"/>
                <w:sz w:val="21"/>
                <w:szCs w:val="21"/>
                <w:lang w:val="nl-NL"/>
              </w:rPr>
              <w:t>intermédiaires</w:t>
            </w:r>
            <w:proofErr w:type="spellEnd"/>
          </w:p>
        </w:tc>
        <w:tc>
          <w:tcPr>
            <w:tcW w:w="1837" w:type="dxa"/>
            <w:shd w:val="clear" w:color="auto" w:fill="BFBFBF"/>
            <w:hideMark/>
          </w:tcPr>
          <w:p w14:paraId="22BC11D4"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39FCD967" w14:textId="77777777" w:rsidTr="00DE02DC">
        <w:tc>
          <w:tcPr>
            <w:tcW w:w="7225" w:type="dxa"/>
            <w:shd w:val="clear" w:color="auto" w:fill="BFBFBF"/>
            <w:hideMark/>
          </w:tcPr>
          <w:p w14:paraId="66BFC5B8"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6. </w:t>
            </w:r>
            <w:r w:rsidR="0020066F">
              <w:rPr>
                <w:rFonts w:ascii="Segoe UI" w:hAnsi="Segoe UI" w:cs="Segoe UI"/>
                <w:sz w:val="21"/>
                <w:szCs w:val="21"/>
                <w:lang w:val="nl-NL"/>
              </w:rPr>
              <w:t>Annonces</w:t>
            </w:r>
            <w:r>
              <w:rPr>
                <w:rFonts w:ascii="Segoe UI" w:hAnsi="Segoe UI" w:cs="Segoe UI"/>
                <w:sz w:val="21"/>
                <w:szCs w:val="21"/>
                <w:lang w:val="nl-NL"/>
              </w:rPr>
              <w:t>, sites</w:t>
            </w:r>
            <w:r w:rsidR="0020066F">
              <w:rPr>
                <w:rFonts w:ascii="Segoe UI" w:hAnsi="Segoe UI" w:cs="Segoe UI"/>
                <w:sz w:val="21"/>
                <w:szCs w:val="21"/>
                <w:lang w:val="nl-NL"/>
              </w:rPr>
              <w:t xml:space="preserve"> internet</w:t>
            </w:r>
            <w:r>
              <w:rPr>
                <w:rFonts w:ascii="Segoe UI" w:hAnsi="Segoe UI" w:cs="Segoe UI"/>
                <w:sz w:val="21"/>
                <w:szCs w:val="21"/>
                <w:lang w:val="nl-NL"/>
              </w:rPr>
              <w:t>….</w:t>
            </w:r>
          </w:p>
        </w:tc>
        <w:tc>
          <w:tcPr>
            <w:tcW w:w="1837" w:type="dxa"/>
            <w:shd w:val="clear" w:color="auto" w:fill="BFBFBF"/>
            <w:hideMark/>
          </w:tcPr>
          <w:p w14:paraId="66111FC6"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07839C77" w14:textId="77777777" w:rsidTr="00DE02DC">
        <w:tc>
          <w:tcPr>
            <w:tcW w:w="7225" w:type="dxa"/>
            <w:shd w:val="clear" w:color="auto" w:fill="BFBFBF"/>
            <w:hideMark/>
          </w:tcPr>
          <w:p w14:paraId="342D2287"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7. </w:t>
            </w:r>
            <w:proofErr w:type="spellStart"/>
            <w:r w:rsidR="0020066F">
              <w:rPr>
                <w:rFonts w:ascii="Segoe UI" w:hAnsi="Segoe UI" w:cs="Segoe UI"/>
                <w:sz w:val="21"/>
                <w:szCs w:val="21"/>
                <w:lang w:val="nl-NL"/>
              </w:rPr>
              <w:t>Autres</w:t>
            </w:r>
            <w:proofErr w:type="spellEnd"/>
            <w:r>
              <w:rPr>
                <w:rFonts w:ascii="Segoe UI" w:hAnsi="Segoe UI" w:cs="Segoe UI"/>
                <w:sz w:val="21"/>
                <w:szCs w:val="21"/>
                <w:lang w:val="nl-NL"/>
              </w:rPr>
              <w:t xml:space="preserve"> : ………………..</w:t>
            </w:r>
          </w:p>
        </w:tc>
        <w:tc>
          <w:tcPr>
            <w:tcW w:w="1837" w:type="dxa"/>
            <w:shd w:val="clear" w:color="auto" w:fill="BFBFBF"/>
            <w:hideMark/>
          </w:tcPr>
          <w:p w14:paraId="42927447"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bl>
    <w:p w14:paraId="5F163E72" w14:textId="77777777" w:rsidR="00AB1A59" w:rsidRDefault="00AB1A59" w:rsidP="00AB1A59">
      <w:pPr>
        <w:spacing w:after="0"/>
        <w:jc w:val="both"/>
        <w:rPr>
          <w:rFonts w:ascii="Segoe UI" w:hAnsi="Segoe UI" w:cs="Segoe UI"/>
          <w:sz w:val="21"/>
          <w:szCs w:val="21"/>
          <w:lang w:val="nl-NL"/>
        </w:rPr>
      </w:pPr>
    </w:p>
    <w:p w14:paraId="7366849C" w14:textId="77777777" w:rsidR="00AB1A59" w:rsidRPr="00DE02DC" w:rsidRDefault="0020066F" w:rsidP="00AB1A59">
      <w:pPr>
        <w:spacing w:after="0"/>
        <w:jc w:val="both"/>
        <w:rPr>
          <w:rFonts w:ascii="Segoe UI" w:hAnsi="Segoe UI" w:cs="Segoe UI"/>
          <w:sz w:val="21"/>
          <w:szCs w:val="21"/>
          <w:lang w:val="fr-BE"/>
        </w:rPr>
      </w:pPr>
      <w:r w:rsidRPr="00DE02DC">
        <w:rPr>
          <w:rFonts w:ascii="Segoe UI" w:hAnsi="Segoe UI" w:cs="Segoe UI"/>
          <w:sz w:val="21"/>
          <w:szCs w:val="21"/>
          <w:lang w:val="fr-BE"/>
        </w:rPr>
        <w:t>Pour chaque type de client, une analyse a été faite des caractéristiques qui peuvent indiquer un risque élevé, ainsi que des activités qui peuvent indiquer un risque faible. En cas de risque accru, un devoir de vigilance accru sera évidemment appliqué lors de l'acceptation des clients.</w:t>
      </w:r>
      <w:r w:rsidR="00AB1A59" w:rsidRPr="00DE02DC">
        <w:rPr>
          <w:rFonts w:ascii="Segoe UI" w:hAnsi="Segoe UI" w:cs="Segoe UI"/>
          <w:sz w:val="21"/>
          <w:szCs w:val="21"/>
          <w:lang w:val="fr-BE"/>
        </w:rPr>
        <w:t>.</w:t>
      </w:r>
    </w:p>
    <w:p w14:paraId="3EFA55C6" w14:textId="77777777" w:rsidR="00AB1A59" w:rsidRPr="00DE02DC" w:rsidRDefault="00AB1A59" w:rsidP="00AB1A59">
      <w:pPr>
        <w:spacing w:after="0"/>
        <w:jc w:val="both"/>
        <w:rPr>
          <w:rFonts w:ascii="Segoe UI" w:hAnsi="Segoe UI" w:cs="Segoe UI"/>
          <w:sz w:val="21"/>
          <w:szCs w:val="21"/>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4361"/>
        <w:gridCol w:w="1417"/>
        <w:gridCol w:w="1418"/>
        <w:gridCol w:w="1559"/>
      </w:tblGrid>
      <w:tr w:rsidR="00E13582" w:rsidRPr="005D6469" w14:paraId="7D1FE27E"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24B96592" w14:textId="77777777" w:rsidR="00C01656" w:rsidRPr="00DE02DC" w:rsidRDefault="007B681C" w:rsidP="005D6469">
            <w:pPr>
              <w:spacing w:before="120" w:after="0"/>
              <w:jc w:val="both"/>
              <w:rPr>
                <w:rFonts w:ascii="Segoe UI" w:eastAsia="Times New Roman" w:hAnsi="Segoe UI" w:cs="Segoe UI"/>
                <w:b/>
                <w:sz w:val="21"/>
                <w:szCs w:val="21"/>
                <w:lang w:val="fr-BE"/>
              </w:rPr>
            </w:pPr>
            <w:r w:rsidRPr="00DE02DC">
              <w:rPr>
                <w:rFonts w:ascii="Segoe UI" w:eastAsia="Times New Roman" w:hAnsi="Segoe UI" w:cs="Segoe UI"/>
                <w:b/>
                <w:i/>
                <w:sz w:val="21"/>
                <w:szCs w:val="21"/>
                <w:lang w:val="fr-BE"/>
              </w:rPr>
              <w:t>Facteurs de risque recensés par notre agence</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777A674E" w14:textId="77777777" w:rsidR="00C01656" w:rsidRPr="005D6469" w:rsidRDefault="00C01656" w:rsidP="005D6469">
            <w:pPr>
              <w:spacing w:before="120" w:after="0"/>
              <w:jc w:val="center"/>
              <w:rPr>
                <w:rFonts w:ascii="Segoe UI" w:eastAsia="Times New Roman" w:hAnsi="Segoe UI" w:cs="Segoe UI"/>
                <w:b/>
                <w:sz w:val="21"/>
                <w:szCs w:val="21"/>
                <w:lang w:val="nl-NL"/>
              </w:rPr>
            </w:pPr>
            <w:proofErr w:type="spellStart"/>
            <w:r w:rsidRPr="005D6469">
              <w:rPr>
                <w:rFonts w:ascii="Segoe UI" w:eastAsia="Times New Roman" w:hAnsi="Segoe UI" w:cs="Segoe UI"/>
                <w:b/>
                <w:sz w:val="18"/>
                <w:szCs w:val="18"/>
                <w:lang w:val="nl-NL"/>
              </w:rPr>
              <w:t>Pertinence</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2DDA104D" w14:textId="77777777" w:rsidR="00C01656" w:rsidRPr="005D6469" w:rsidRDefault="00C01656" w:rsidP="005D6469">
            <w:pPr>
              <w:spacing w:before="120" w:after="0"/>
              <w:jc w:val="center"/>
              <w:rPr>
                <w:rFonts w:ascii="Segoe UI" w:eastAsia="Times New Roman" w:hAnsi="Segoe UI" w:cs="Segoe UI"/>
                <w:b/>
                <w:sz w:val="21"/>
                <w:szCs w:val="21"/>
                <w:lang w:val="nl-NL"/>
              </w:rPr>
            </w:pPr>
            <w:r w:rsidRPr="005D6469">
              <w:rPr>
                <w:rFonts w:ascii="Segoe UI" w:eastAsia="Times New Roman" w:hAnsi="Segoe UI" w:cs="Segoe UI"/>
                <w:b/>
                <w:sz w:val="18"/>
                <w:szCs w:val="18"/>
                <w:lang w:val="nl-NL"/>
              </w:rPr>
              <w:t xml:space="preserve">Niveau de </w:t>
            </w:r>
            <w:proofErr w:type="spellStart"/>
            <w:r w:rsidRPr="005D6469">
              <w:rPr>
                <w:rFonts w:ascii="Segoe UI" w:eastAsia="Times New Roman" w:hAnsi="Segoe UI" w:cs="Segoe UI"/>
                <w:b/>
                <w:sz w:val="18"/>
                <w:szCs w:val="18"/>
                <w:lang w:val="nl-NL"/>
              </w:rPr>
              <w:t>risque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21B02248" w14:textId="77777777" w:rsidR="00C01656" w:rsidRPr="005D6469" w:rsidRDefault="00C01656" w:rsidP="005D6469">
            <w:pPr>
              <w:spacing w:before="120" w:after="0"/>
              <w:jc w:val="center"/>
              <w:rPr>
                <w:rFonts w:ascii="Segoe UI" w:eastAsia="Times New Roman" w:hAnsi="Segoe UI" w:cs="Segoe UI"/>
                <w:b/>
                <w:sz w:val="21"/>
                <w:szCs w:val="21"/>
                <w:lang w:val="nl-NL"/>
              </w:rPr>
            </w:pPr>
            <w:proofErr w:type="spellStart"/>
            <w:r w:rsidRPr="005D6469">
              <w:rPr>
                <w:rFonts w:ascii="Segoe UI" w:eastAsia="Times New Roman" w:hAnsi="Segoe UI" w:cs="Segoe UI"/>
                <w:b/>
                <w:sz w:val="18"/>
                <w:szCs w:val="18"/>
                <w:lang w:val="nl-NL"/>
              </w:rPr>
              <w:t>Justification</w:t>
            </w:r>
            <w:proofErr w:type="spellEnd"/>
          </w:p>
        </w:tc>
      </w:tr>
      <w:tr w:rsidR="00AB1A59" w:rsidRPr="005D6469" w14:paraId="17C76F4B" w14:textId="77777777" w:rsidTr="005D6469">
        <w:tc>
          <w:tcPr>
            <w:tcW w:w="875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B4100C5"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élevé pour le BC/FT</w:t>
            </w:r>
            <w:r w:rsidR="00AB1A59" w:rsidRPr="00DE02DC">
              <w:rPr>
                <w:rFonts w:ascii="Segoe UI" w:eastAsia="Times New Roman" w:hAnsi="Segoe UI" w:cs="Segoe UI"/>
                <w:i/>
                <w:iCs/>
                <w:sz w:val="21"/>
                <w:szCs w:val="21"/>
                <w:lang w:val="fr-BE"/>
              </w:rPr>
              <w:t>:</w:t>
            </w:r>
          </w:p>
        </w:tc>
      </w:tr>
      <w:tr w:rsidR="00E13582" w:rsidRPr="005D6469" w14:paraId="005F1075"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59054F09"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3BB5EE5A"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4D85C39E"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FAE64D5"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AB1A59" w:rsidRPr="005D6469" w14:paraId="58B74CA3" w14:textId="77777777" w:rsidTr="005D6469">
        <w:tc>
          <w:tcPr>
            <w:tcW w:w="875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A06FA25"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faible pour le BC/FT</w:t>
            </w:r>
            <w:r w:rsidR="00AB1A59" w:rsidRPr="00DE02DC">
              <w:rPr>
                <w:rFonts w:ascii="Segoe UI" w:eastAsia="Times New Roman" w:hAnsi="Segoe UI" w:cs="Segoe UI"/>
                <w:i/>
                <w:iCs/>
                <w:sz w:val="21"/>
                <w:szCs w:val="21"/>
                <w:lang w:val="fr-BE"/>
              </w:rPr>
              <w:t>:</w:t>
            </w:r>
          </w:p>
        </w:tc>
      </w:tr>
      <w:tr w:rsidR="00E13582" w:rsidRPr="005D6469" w14:paraId="78FD05D7"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0B03E05C" w14:textId="77777777" w:rsidR="00AB1A59" w:rsidRPr="00DE02DC" w:rsidRDefault="0020066F"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Transmis par des intermédiaires qui sont eux-mêmes soumis à la LAB (et non par un tiers introducteurs d'affaires)</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2EC2E66A"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060E44CE"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C725392"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5D6469" w14:paraId="06F2E8F9"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1DD60869" w14:textId="77777777" w:rsidR="00AB1A59" w:rsidRPr="00DE02DC" w:rsidRDefault="0020066F"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lastRenderedPageBreak/>
              <w:t>Apporté par d'autres agences immobilières/agences du réseau</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370D6F00"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19681816"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4970C99A"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5D6469" w14:paraId="37DC1858" w14:textId="77777777" w:rsidTr="005D6469">
        <w:tc>
          <w:tcPr>
            <w:tcW w:w="4361" w:type="dxa"/>
            <w:tcBorders>
              <w:top w:val="single" w:sz="4" w:space="0" w:color="auto"/>
              <w:left w:val="single" w:sz="4" w:space="0" w:color="auto"/>
              <w:bottom w:val="single" w:sz="4" w:space="0" w:color="auto"/>
              <w:right w:val="single" w:sz="4" w:space="0" w:color="auto"/>
            </w:tcBorders>
            <w:shd w:val="clear" w:color="auto" w:fill="BFBFBF"/>
            <w:hideMark/>
          </w:tcPr>
          <w:p w14:paraId="2FE04BA2"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4AC26203"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1E36F6F7"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DAD2E75" w14:textId="77777777" w:rsidR="00AB1A59" w:rsidRPr="005D6469" w:rsidRDefault="00AB1A59" w:rsidP="005D6469">
            <w:pPr>
              <w:spacing w:before="120" w:after="0"/>
              <w:jc w:val="both"/>
              <w:rPr>
                <w:rFonts w:ascii="Segoe UI" w:eastAsia="Times New Roman" w:hAnsi="Segoe UI" w:cs="Segoe UI"/>
                <w:sz w:val="21"/>
                <w:szCs w:val="21"/>
                <w:lang w:val="nl-NL"/>
              </w:rPr>
            </w:pPr>
          </w:p>
        </w:tc>
      </w:tr>
    </w:tbl>
    <w:p w14:paraId="119EB9A5" w14:textId="77777777" w:rsidR="00AB1A59" w:rsidRDefault="00AB1A59" w:rsidP="00AB1A59">
      <w:pPr>
        <w:rPr>
          <w:rFonts w:ascii="Segoe UI" w:hAnsi="Segoe UI" w:cs="Segoe UI"/>
          <w:sz w:val="21"/>
          <w:szCs w:val="21"/>
          <w:lang w:val="nl-NL"/>
        </w:rPr>
      </w:pPr>
    </w:p>
    <w:p w14:paraId="1144A1F9" w14:textId="142086AD" w:rsidR="00AB1A59" w:rsidRPr="002B3D4E" w:rsidRDefault="00AB1A59" w:rsidP="00AB1A59">
      <w:pPr>
        <w:tabs>
          <w:tab w:val="left" w:pos="567"/>
        </w:tabs>
        <w:spacing w:after="0"/>
        <w:jc w:val="both"/>
        <w:rPr>
          <w:rFonts w:ascii="Segoe UI" w:hAnsi="Segoe UI" w:cs="Segoe UI"/>
          <w:b/>
          <w:i/>
          <w:color w:val="00B0F0"/>
          <w:sz w:val="21"/>
          <w:szCs w:val="21"/>
          <w:lang w:val="nl-NL"/>
        </w:rPr>
      </w:pPr>
      <w:r w:rsidRPr="002B3D4E">
        <w:rPr>
          <w:rFonts w:ascii="Segoe UI" w:hAnsi="Segoe UI" w:cs="Segoe UI"/>
          <w:b/>
          <w:i/>
          <w:color w:val="00B0F0"/>
          <w:sz w:val="21"/>
          <w:szCs w:val="21"/>
          <w:lang w:val="nl-NL"/>
        </w:rPr>
        <w:t>3.3.</w:t>
      </w:r>
      <w:r w:rsidRPr="002B3D4E">
        <w:rPr>
          <w:rFonts w:ascii="Segoe UI" w:hAnsi="Segoe UI" w:cs="Segoe UI"/>
          <w:b/>
          <w:i/>
          <w:color w:val="00B0F0"/>
          <w:sz w:val="21"/>
          <w:szCs w:val="21"/>
          <w:lang w:val="nl-NL"/>
        </w:rPr>
        <w:tab/>
      </w:r>
      <w:proofErr w:type="spellStart"/>
      <w:r w:rsidRPr="002B3D4E">
        <w:rPr>
          <w:rFonts w:ascii="Segoe UI" w:hAnsi="Segoe UI" w:cs="Segoe UI"/>
          <w:b/>
          <w:i/>
          <w:color w:val="00B0F0"/>
          <w:sz w:val="21"/>
          <w:szCs w:val="21"/>
          <w:lang w:val="nl-NL"/>
        </w:rPr>
        <w:t>Sect</w:t>
      </w:r>
      <w:r w:rsidR="002B3D4E">
        <w:rPr>
          <w:rFonts w:ascii="Segoe UI" w:hAnsi="Segoe UI" w:cs="Segoe UI"/>
          <w:b/>
          <w:i/>
          <w:color w:val="00B0F0"/>
          <w:sz w:val="21"/>
          <w:szCs w:val="21"/>
          <w:lang w:val="nl-NL"/>
        </w:rPr>
        <w:t>eu</w:t>
      </w:r>
      <w:r w:rsidRPr="002B3D4E">
        <w:rPr>
          <w:rFonts w:ascii="Segoe UI" w:hAnsi="Segoe UI" w:cs="Segoe UI"/>
          <w:b/>
          <w:i/>
          <w:color w:val="00B0F0"/>
          <w:sz w:val="21"/>
          <w:szCs w:val="21"/>
          <w:lang w:val="nl-NL"/>
        </w:rPr>
        <w:t>r</w:t>
      </w:r>
      <w:proofErr w:type="spellEnd"/>
    </w:p>
    <w:p w14:paraId="11067552" w14:textId="77777777" w:rsidR="00AB1A59" w:rsidRPr="00DE02DC" w:rsidRDefault="00AB1A59" w:rsidP="00AB1A59">
      <w:pPr>
        <w:spacing w:after="0"/>
        <w:jc w:val="both"/>
        <w:rPr>
          <w:rFonts w:ascii="Segoe UI" w:hAnsi="Segoe UI" w:cs="Segoe UI"/>
          <w:sz w:val="21"/>
          <w:szCs w:val="21"/>
          <w:lang w:val="fr-BE"/>
        </w:rPr>
      </w:pPr>
    </w:p>
    <w:p w14:paraId="3FCF968B" w14:textId="77777777" w:rsidR="00AB1A59" w:rsidRPr="00DE02DC" w:rsidRDefault="00A16E66" w:rsidP="00AB1A59">
      <w:pPr>
        <w:spacing w:after="0"/>
        <w:jc w:val="both"/>
        <w:rPr>
          <w:rFonts w:ascii="Segoe UI" w:hAnsi="Segoe UI" w:cs="Segoe UI"/>
          <w:sz w:val="21"/>
          <w:szCs w:val="21"/>
          <w:lang w:val="fr-BE"/>
        </w:rPr>
      </w:pPr>
      <w:r w:rsidRPr="00DE02DC">
        <w:rPr>
          <w:rFonts w:ascii="Segoe UI" w:hAnsi="Segoe UI" w:cs="Segoe UI"/>
          <w:sz w:val="21"/>
          <w:szCs w:val="21"/>
          <w:lang w:val="fr-BE"/>
        </w:rPr>
        <w:t>Au moment de cette analyse, les clients de notre agence sont principalement actifs dans les secteurs suivants</w:t>
      </w:r>
      <w:r w:rsidRPr="00DE02DC" w:rsidDel="00A16E66">
        <w:rPr>
          <w:rFonts w:ascii="Segoe UI" w:hAnsi="Segoe UI" w:cs="Segoe UI"/>
          <w:sz w:val="21"/>
          <w:szCs w:val="21"/>
          <w:lang w:val="fr-BE"/>
        </w:rPr>
        <w:t xml:space="preserve"> </w:t>
      </w:r>
      <w:r w:rsidR="00AB1A59" w:rsidRPr="00DE02DC">
        <w:rPr>
          <w:rFonts w:ascii="Segoe UI" w:hAnsi="Segoe UI" w:cs="Segoe UI"/>
          <w:sz w:val="21"/>
          <w:szCs w:val="21"/>
          <w:lang w:val="fr-BE"/>
        </w:rPr>
        <w:t>:</w:t>
      </w:r>
    </w:p>
    <w:p w14:paraId="19CF1E7A" w14:textId="77777777" w:rsidR="00AB1A59" w:rsidRPr="00DE02DC" w:rsidRDefault="00AB1A59" w:rsidP="00AB1A59">
      <w:pPr>
        <w:spacing w:after="0"/>
        <w:jc w:val="both"/>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6609"/>
        <w:gridCol w:w="1688"/>
      </w:tblGrid>
      <w:tr w:rsidR="00AB1A59" w14:paraId="629853C4" w14:textId="77777777" w:rsidTr="00DE02DC">
        <w:tc>
          <w:tcPr>
            <w:tcW w:w="7225" w:type="dxa"/>
            <w:shd w:val="clear" w:color="auto" w:fill="BFBFBF"/>
            <w:hideMark/>
          </w:tcPr>
          <w:p w14:paraId="39D0E8D7"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1. ….</w:t>
            </w:r>
          </w:p>
        </w:tc>
        <w:tc>
          <w:tcPr>
            <w:tcW w:w="1837" w:type="dxa"/>
            <w:shd w:val="clear" w:color="auto" w:fill="BFBFBF"/>
            <w:hideMark/>
          </w:tcPr>
          <w:p w14:paraId="1E8154A0"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23C36012" w14:textId="77777777" w:rsidTr="00DE02DC">
        <w:tc>
          <w:tcPr>
            <w:tcW w:w="7225" w:type="dxa"/>
            <w:shd w:val="clear" w:color="auto" w:fill="BFBFBF"/>
            <w:hideMark/>
          </w:tcPr>
          <w:p w14:paraId="08D277A6"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2. …. </w:t>
            </w:r>
          </w:p>
        </w:tc>
        <w:tc>
          <w:tcPr>
            <w:tcW w:w="1837" w:type="dxa"/>
            <w:shd w:val="clear" w:color="auto" w:fill="BFBFBF"/>
            <w:hideMark/>
          </w:tcPr>
          <w:p w14:paraId="0D44CEEF"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2EF546B8" w14:textId="77777777" w:rsidTr="00DE02DC">
        <w:tc>
          <w:tcPr>
            <w:tcW w:w="7225" w:type="dxa"/>
            <w:shd w:val="clear" w:color="auto" w:fill="BFBFBF"/>
            <w:hideMark/>
          </w:tcPr>
          <w:p w14:paraId="194963B0"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3. ….. </w:t>
            </w:r>
          </w:p>
        </w:tc>
        <w:tc>
          <w:tcPr>
            <w:tcW w:w="1837" w:type="dxa"/>
            <w:shd w:val="clear" w:color="auto" w:fill="BFBFBF"/>
            <w:hideMark/>
          </w:tcPr>
          <w:p w14:paraId="2F8225EA"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2E8435A9" w14:textId="77777777" w:rsidTr="00DE02DC">
        <w:tc>
          <w:tcPr>
            <w:tcW w:w="7225" w:type="dxa"/>
            <w:shd w:val="clear" w:color="auto" w:fill="BFBFBF"/>
            <w:hideMark/>
          </w:tcPr>
          <w:p w14:paraId="12A6C9FA"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4. …..</w:t>
            </w:r>
          </w:p>
        </w:tc>
        <w:tc>
          <w:tcPr>
            <w:tcW w:w="1837" w:type="dxa"/>
            <w:shd w:val="clear" w:color="auto" w:fill="BFBFBF"/>
            <w:hideMark/>
          </w:tcPr>
          <w:p w14:paraId="239F3A16"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2B4AA4E2" w14:textId="77777777" w:rsidTr="00DE02DC">
        <w:tc>
          <w:tcPr>
            <w:tcW w:w="7225" w:type="dxa"/>
            <w:shd w:val="clear" w:color="auto" w:fill="BFBFBF"/>
            <w:hideMark/>
          </w:tcPr>
          <w:p w14:paraId="210B5BCE"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5. …..</w:t>
            </w:r>
          </w:p>
        </w:tc>
        <w:tc>
          <w:tcPr>
            <w:tcW w:w="1837" w:type="dxa"/>
            <w:shd w:val="clear" w:color="auto" w:fill="BFBFBF"/>
            <w:hideMark/>
          </w:tcPr>
          <w:p w14:paraId="4BCDA548"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7068C791" w14:textId="77777777" w:rsidTr="00DE02DC">
        <w:tc>
          <w:tcPr>
            <w:tcW w:w="7225" w:type="dxa"/>
            <w:shd w:val="clear" w:color="auto" w:fill="BFBFBF"/>
            <w:hideMark/>
          </w:tcPr>
          <w:p w14:paraId="69A430E4"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6. PP</w:t>
            </w:r>
            <w:r w:rsidR="00A16E66">
              <w:rPr>
                <w:rFonts w:ascii="Segoe UI" w:hAnsi="Segoe UI" w:cs="Segoe UI"/>
                <w:sz w:val="21"/>
                <w:szCs w:val="21"/>
                <w:lang w:val="nl-NL"/>
              </w:rPr>
              <w:t>E</w:t>
            </w:r>
            <w:r>
              <w:rPr>
                <w:rFonts w:ascii="Segoe UI" w:hAnsi="Segoe UI" w:cs="Segoe UI"/>
                <w:sz w:val="21"/>
                <w:szCs w:val="21"/>
                <w:lang w:val="nl-NL"/>
              </w:rPr>
              <w:t xml:space="preserve"> :</w:t>
            </w:r>
          </w:p>
        </w:tc>
        <w:tc>
          <w:tcPr>
            <w:tcW w:w="1837" w:type="dxa"/>
            <w:shd w:val="clear" w:color="auto" w:fill="BFBFBF"/>
            <w:hideMark/>
          </w:tcPr>
          <w:p w14:paraId="5AF47CE8"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08D7C5D8" w14:textId="77777777" w:rsidTr="00DE02DC">
        <w:tc>
          <w:tcPr>
            <w:tcW w:w="7225" w:type="dxa"/>
            <w:shd w:val="clear" w:color="auto" w:fill="BFBFBF"/>
            <w:hideMark/>
          </w:tcPr>
          <w:p w14:paraId="7EBCE61B"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7. </w:t>
            </w:r>
            <w:proofErr w:type="spellStart"/>
            <w:r w:rsidR="00A16E66">
              <w:rPr>
                <w:rFonts w:ascii="Segoe UI" w:hAnsi="Segoe UI" w:cs="Segoe UI"/>
                <w:sz w:val="21"/>
                <w:szCs w:val="21"/>
                <w:lang w:val="nl-NL"/>
              </w:rPr>
              <w:t>Autres</w:t>
            </w:r>
            <w:proofErr w:type="spellEnd"/>
            <w:r>
              <w:rPr>
                <w:rFonts w:ascii="Segoe UI" w:hAnsi="Segoe UI" w:cs="Segoe UI"/>
                <w:sz w:val="21"/>
                <w:szCs w:val="21"/>
                <w:lang w:val="nl-NL"/>
              </w:rPr>
              <w:t xml:space="preserve"> : ………………..</w:t>
            </w:r>
          </w:p>
        </w:tc>
        <w:tc>
          <w:tcPr>
            <w:tcW w:w="1837" w:type="dxa"/>
            <w:shd w:val="clear" w:color="auto" w:fill="BFBFBF"/>
            <w:hideMark/>
          </w:tcPr>
          <w:p w14:paraId="2FD49152"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bl>
    <w:p w14:paraId="58CD94C8" w14:textId="77777777" w:rsidR="00AB1A59" w:rsidRDefault="00AB1A59" w:rsidP="00AB1A59">
      <w:pPr>
        <w:spacing w:after="0"/>
        <w:jc w:val="both"/>
        <w:rPr>
          <w:rFonts w:ascii="Segoe UI" w:hAnsi="Segoe UI" w:cs="Segoe UI"/>
          <w:sz w:val="21"/>
          <w:szCs w:val="21"/>
          <w:lang w:val="nl-NL"/>
        </w:rPr>
      </w:pPr>
    </w:p>
    <w:p w14:paraId="61D1A807" w14:textId="77777777" w:rsidR="00AB1A59" w:rsidRPr="00DE02DC" w:rsidRDefault="00A16E66" w:rsidP="00AB1A59">
      <w:pPr>
        <w:spacing w:after="0"/>
        <w:jc w:val="both"/>
        <w:rPr>
          <w:rFonts w:ascii="Segoe UI" w:hAnsi="Segoe UI" w:cs="Segoe UI"/>
          <w:sz w:val="21"/>
          <w:szCs w:val="21"/>
          <w:lang w:val="fr-BE"/>
        </w:rPr>
      </w:pPr>
      <w:r w:rsidRPr="00DE02DC">
        <w:rPr>
          <w:rFonts w:ascii="Segoe UI" w:hAnsi="Segoe UI" w:cs="Segoe UI"/>
          <w:sz w:val="21"/>
          <w:szCs w:val="21"/>
          <w:lang w:val="fr-BE"/>
        </w:rPr>
        <w:t>Pour chaque type de client, une analyse a été faite des caractéristiques qui peuvent indiquer un risque élevé, ainsi que des activités qui peuvent indiquer un risque faible. En cas de risque accru, un devoir de vigilance accru sera évidemment appliqué lors de l'acceptation des clients</w:t>
      </w:r>
      <w:r w:rsidR="00AB1A59" w:rsidRPr="00DE02DC">
        <w:rPr>
          <w:rFonts w:ascii="Segoe UI" w:hAnsi="Segoe UI" w:cs="Segoe UI"/>
          <w:sz w:val="21"/>
          <w:szCs w:val="21"/>
          <w:lang w:val="fr-BE"/>
        </w:rPr>
        <w:t>.</w:t>
      </w:r>
    </w:p>
    <w:p w14:paraId="4327F98C" w14:textId="77777777" w:rsidR="00AB1A59" w:rsidRPr="00DE02DC" w:rsidRDefault="00AB1A59" w:rsidP="00AB1A59">
      <w:pPr>
        <w:spacing w:after="0"/>
        <w:jc w:val="both"/>
        <w:rPr>
          <w:rFonts w:ascii="Segoe UI" w:hAnsi="Segoe UI" w:cs="Segoe UI"/>
          <w:sz w:val="21"/>
          <w:szCs w:val="21"/>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ayout w:type="fixed"/>
        <w:tblLook w:val="04A0" w:firstRow="1" w:lastRow="0" w:firstColumn="1" w:lastColumn="0" w:noHBand="0" w:noVBand="1"/>
      </w:tblPr>
      <w:tblGrid>
        <w:gridCol w:w="4250"/>
        <w:gridCol w:w="1528"/>
        <w:gridCol w:w="1418"/>
        <w:gridCol w:w="1559"/>
      </w:tblGrid>
      <w:tr w:rsidR="00E13582" w:rsidRPr="005D6469" w14:paraId="45144271"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auto"/>
            <w:hideMark/>
          </w:tcPr>
          <w:p w14:paraId="6F9D4400" w14:textId="77777777" w:rsidR="00C01656" w:rsidRPr="005D6469" w:rsidRDefault="00E13582" w:rsidP="005D6469">
            <w:pPr>
              <w:spacing w:before="120" w:after="0"/>
              <w:jc w:val="both"/>
              <w:rPr>
                <w:rFonts w:ascii="Segoe UI" w:eastAsia="Times New Roman" w:hAnsi="Segoe UI" w:cs="Segoe UI"/>
                <w:b/>
                <w:sz w:val="21"/>
                <w:szCs w:val="21"/>
                <w:lang w:val="nl-NL"/>
              </w:rPr>
            </w:pPr>
            <w:proofErr w:type="spellStart"/>
            <w:r w:rsidRPr="005D6469">
              <w:rPr>
                <w:rFonts w:ascii="Segoe UI" w:eastAsia="Times New Roman" w:hAnsi="Segoe UI" w:cs="Segoe UI"/>
                <w:b/>
                <w:sz w:val="21"/>
                <w:szCs w:val="21"/>
                <w:lang w:val="nl-NL"/>
              </w:rPr>
              <w:t>Risque</w:t>
            </w:r>
            <w:proofErr w:type="spellEnd"/>
            <w:r w:rsidRPr="005D6469">
              <w:rPr>
                <w:rFonts w:ascii="Segoe UI" w:eastAsia="Times New Roman" w:hAnsi="Segoe UI" w:cs="Segoe UI"/>
                <w:b/>
                <w:sz w:val="21"/>
                <w:szCs w:val="21"/>
                <w:lang w:val="nl-NL"/>
              </w:rPr>
              <w:t xml:space="preserve"> </w:t>
            </w:r>
            <w:proofErr w:type="spellStart"/>
            <w:r w:rsidRPr="005D6469">
              <w:rPr>
                <w:rFonts w:ascii="Segoe UI" w:eastAsia="Times New Roman" w:hAnsi="Segoe UI" w:cs="Segoe UI"/>
                <w:b/>
                <w:sz w:val="21"/>
                <w:szCs w:val="21"/>
                <w:lang w:val="nl-NL"/>
              </w:rPr>
              <w:t>élevé</w:t>
            </w:r>
            <w:proofErr w:type="spellEnd"/>
            <w:r w:rsidR="00C01656" w:rsidRPr="005D6469">
              <w:rPr>
                <w:rFonts w:ascii="Segoe UI" w:eastAsia="Times New Roman" w:hAnsi="Segoe UI" w:cs="Segoe UI"/>
                <w:b/>
                <w:sz w:val="21"/>
                <w:szCs w:val="21"/>
                <w:lang w:val="nl-NL"/>
              </w:rPr>
              <w:t>:</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7F46B386" w14:textId="77777777" w:rsidR="00C01656" w:rsidRPr="005D6469" w:rsidRDefault="00C01656" w:rsidP="005D6469">
            <w:pPr>
              <w:spacing w:before="120" w:after="0"/>
              <w:jc w:val="center"/>
              <w:rPr>
                <w:rFonts w:ascii="Segoe UI" w:eastAsia="Times New Roman" w:hAnsi="Segoe UI" w:cs="Segoe UI"/>
                <w:b/>
                <w:sz w:val="18"/>
                <w:szCs w:val="18"/>
                <w:lang w:val="nl-NL"/>
              </w:rPr>
            </w:pPr>
            <w:proofErr w:type="spellStart"/>
            <w:r w:rsidRPr="005D6469">
              <w:rPr>
                <w:rFonts w:ascii="Segoe UI" w:eastAsia="Times New Roman" w:hAnsi="Segoe UI" w:cs="Segoe UI"/>
                <w:b/>
                <w:sz w:val="18"/>
                <w:szCs w:val="18"/>
                <w:lang w:val="nl-NL"/>
              </w:rPr>
              <w:t>Pertinence</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66221E0" w14:textId="77777777" w:rsidR="00C01656" w:rsidRPr="005D6469" w:rsidRDefault="00C01656" w:rsidP="005D6469">
            <w:pPr>
              <w:spacing w:before="120" w:after="0"/>
              <w:jc w:val="center"/>
              <w:rPr>
                <w:rFonts w:ascii="Segoe UI" w:eastAsia="Times New Roman" w:hAnsi="Segoe UI" w:cs="Segoe UI"/>
                <w:b/>
                <w:sz w:val="18"/>
                <w:szCs w:val="18"/>
                <w:lang w:val="nl-NL"/>
              </w:rPr>
            </w:pPr>
            <w:r w:rsidRPr="005D6469">
              <w:rPr>
                <w:rFonts w:ascii="Segoe UI" w:eastAsia="Times New Roman" w:hAnsi="Segoe UI" w:cs="Segoe UI"/>
                <w:b/>
                <w:sz w:val="18"/>
                <w:szCs w:val="18"/>
                <w:lang w:val="nl-NL"/>
              </w:rPr>
              <w:t xml:space="preserve">Niveau de </w:t>
            </w:r>
            <w:proofErr w:type="spellStart"/>
            <w:r w:rsidRPr="005D6469">
              <w:rPr>
                <w:rFonts w:ascii="Segoe UI" w:eastAsia="Times New Roman" w:hAnsi="Segoe UI" w:cs="Segoe UI"/>
                <w:b/>
                <w:sz w:val="18"/>
                <w:szCs w:val="18"/>
                <w:lang w:val="nl-NL"/>
              </w:rPr>
              <w:t>risque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DBA7481" w14:textId="77777777" w:rsidR="00C01656" w:rsidRPr="005D6469" w:rsidRDefault="00C01656" w:rsidP="005D6469">
            <w:pPr>
              <w:spacing w:before="120" w:after="0"/>
              <w:jc w:val="center"/>
              <w:rPr>
                <w:rFonts w:ascii="Segoe UI" w:eastAsia="Times New Roman" w:hAnsi="Segoe UI" w:cs="Segoe UI"/>
                <w:b/>
                <w:sz w:val="18"/>
                <w:szCs w:val="18"/>
                <w:lang w:val="nl-NL"/>
              </w:rPr>
            </w:pPr>
            <w:proofErr w:type="spellStart"/>
            <w:r w:rsidRPr="005D6469">
              <w:rPr>
                <w:rFonts w:ascii="Segoe UI" w:eastAsia="Times New Roman" w:hAnsi="Segoe UI" w:cs="Segoe UI"/>
                <w:b/>
                <w:sz w:val="18"/>
                <w:szCs w:val="18"/>
                <w:lang w:val="nl-NL"/>
              </w:rPr>
              <w:t>Justification</w:t>
            </w:r>
            <w:proofErr w:type="spellEnd"/>
          </w:p>
        </w:tc>
      </w:tr>
      <w:tr w:rsidR="00E13582" w:rsidRPr="005D6469" w14:paraId="4991FEF3"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auto"/>
            <w:hideMark/>
          </w:tcPr>
          <w:p w14:paraId="3545D121" w14:textId="77777777" w:rsidR="00AB1A59" w:rsidRPr="005D6469" w:rsidRDefault="00C01656" w:rsidP="005D6469">
            <w:pPr>
              <w:spacing w:before="120" w:after="0"/>
              <w:jc w:val="both"/>
              <w:rPr>
                <w:rFonts w:ascii="Segoe UI" w:eastAsia="Times New Roman" w:hAnsi="Segoe UI" w:cs="Segoe UI"/>
                <w:b/>
                <w:i/>
                <w:sz w:val="21"/>
                <w:szCs w:val="21"/>
                <w:lang w:val="nl-NL"/>
              </w:rPr>
            </w:pPr>
            <w:r w:rsidRPr="005D6469">
              <w:rPr>
                <w:rFonts w:ascii="Segoe UI" w:eastAsia="Times New Roman" w:hAnsi="Segoe UI" w:cs="Segoe UI"/>
                <w:b/>
                <w:i/>
                <w:sz w:val="21"/>
                <w:szCs w:val="21"/>
                <w:lang w:val="nl-NL"/>
              </w:rPr>
              <w:t xml:space="preserve">Facteurs de </w:t>
            </w:r>
            <w:proofErr w:type="spellStart"/>
            <w:r w:rsidRPr="005D6469">
              <w:rPr>
                <w:rFonts w:ascii="Segoe UI" w:eastAsia="Times New Roman" w:hAnsi="Segoe UI" w:cs="Segoe UI"/>
                <w:b/>
                <w:i/>
                <w:sz w:val="21"/>
                <w:szCs w:val="21"/>
                <w:lang w:val="nl-NL"/>
              </w:rPr>
              <w:t>risque</w:t>
            </w:r>
            <w:proofErr w:type="spellEnd"/>
            <w:r w:rsidRPr="005D6469">
              <w:rPr>
                <w:rFonts w:ascii="Segoe UI" w:eastAsia="Times New Roman" w:hAnsi="Segoe UI" w:cs="Segoe UI"/>
                <w:b/>
                <w:i/>
                <w:sz w:val="21"/>
                <w:szCs w:val="21"/>
                <w:lang w:val="nl-NL"/>
              </w:rPr>
              <w:t xml:space="preserve"> </w:t>
            </w:r>
            <w:proofErr w:type="spellStart"/>
            <w:r w:rsidRPr="005D6469">
              <w:rPr>
                <w:rFonts w:ascii="Segoe UI" w:eastAsia="Times New Roman" w:hAnsi="Segoe UI" w:cs="Segoe UI"/>
                <w:b/>
                <w:i/>
                <w:sz w:val="21"/>
                <w:szCs w:val="21"/>
                <w:lang w:val="nl-NL"/>
              </w:rPr>
              <w:t>obligatoires</w:t>
            </w:r>
            <w:proofErr w:type="spellEnd"/>
            <w:r w:rsidR="00AB1A59" w:rsidRPr="005D6469">
              <w:rPr>
                <w:rFonts w:ascii="Segoe UI" w:eastAsia="Times New Roman" w:hAnsi="Segoe UI" w:cs="Segoe UI"/>
                <w:b/>
                <w:i/>
                <w:sz w:val="21"/>
                <w:szCs w:val="21"/>
                <w:lang w:val="nl-NL"/>
              </w:rPr>
              <w:t>:</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52749DED" w14:textId="77777777" w:rsidR="00AB1A59" w:rsidRPr="005D6469" w:rsidRDefault="00AB1A59" w:rsidP="005D6469">
            <w:pPr>
              <w:spacing w:before="120" w:after="0"/>
              <w:jc w:val="both"/>
              <w:rPr>
                <w:rFonts w:ascii="Segoe UI" w:eastAsia="Times New Roman" w:hAnsi="Segoe UI" w:cs="Segoe UI"/>
                <w:b/>
                <w: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DB7D1D" w14:textId="77777777" w:rsidR="00AB1A59" w:rsidRPr="005D6469" w:rsidRDefault="00AB1A59" w:rsidP="005D6469">
            <w:pPr>
              <w:spacing w:before="120" w:after="0"/>
              <w:jc w:val="both"/>
              <w:rPr>
                <w:rFonts w:ascii="Segoe UI" w:eastAsia="Times New Roman" w:hAnsi="Segoe UI" w:cs="Segoe UI"/>
                <w:b/>
                <w: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5BB095" w14:textId="77777777" w:rsidR="00AB1A59" w:rsidRPr="005D6469" w:rsidRDefault="00AB1A59" w:rsidP="005D6469">
            <w:pPr>
              <w:spacing w:before="120" w:after="0"/>
              <w:jc w:val="both"/>
              <w:rPr>
                <w:rFonts w:ascii="Segoe UI" w:eastAsia="Times New Roman" w:hAnsi="Segoe UI" w:cs="Segoe UI"/>
                <w:b/>
                <w:i/>
                <w:sz w:val="21"/>
                <w:szCs w:val="21"/>
                <w:lang w:val="nl-NL"/>
              </w:rPr>
            </w:pPr>
          </w:p>
        </w:tc>
      </w:tr>
      <w:tr w:rsidR="00E13582" w:rsidRPr="005D6469" w14:paraId="0A8B6CB3"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auto"/>
            <w:hideMark/>
          </w:tcPr>
          <w:p w14:paraId="00EE7A50" w14:textId="77777777" w:rsidR="00AB1A59" w:rsidRPr="00DE02DC" w:rsidRDefault="00A16E66"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Personne politiquement exposée</w:t>
            </w:r>
            <w:r w:rsidR="00AB1A59" w:rsidRPr="00DE02DC">
              <w:rPr>
                <w:rFonts w:ascii="Segoe UI" w:eastAsia="Times New Roman" w:hAnsi="Segoe UI" w:cs="Segoe UI"/>
                <w:sz w:val="21"/>
                <w:szCs w:val="21"/>
                <w:lang w:val="fr-BE"/>
              </w:rPr>
              <w:t xml:space="preserve">, </w:t>
            </w:r>
            <w:r w:rsidRPr="005D6469">
              <w:rPr>
                <w:rFonts w:ascii="Segoe UI" w:eastAsia="Times New Roman" w:hAnsi="Segoe UI" w:cs="Segoe UI"/>
                <w:sz w:val="21"/>
                <w:szCs w:val="21"/>
                <w:lang w:val="fr-BE"/>
              </w:rPr>
              <w:t>membre de la famille</w:t>
            </w:r>
            <w:r w:rsidR="00AB1A59" w:rsidRPr="00DE02DC">
              <w:rPr>
                <w:rFonts w:ascii="Segoe UI" w:eastAsia="Times New Roman" w:hAnsi="Segoe UI" w:cs="Segoe UI"/>
                <w:sz w:val="21"/>
                <w:szCs w:val="21"/>
                <w:lang w:val="fr-BE"/>
              </w:rPr>
              <w:t xml:space="preserve"> </w:t>
            </w:r>
            <w:r w:rsidRPr="005D6469">
              <w:rPr>
                <w:rFonts w:ascii="Segoe UI" w:eastAsia="Times New Roman" w:hAnsi="Segoe UI" w:cs="Segoe UI"/>
                <w:sz w:val="21"/>
                <w:szCs w:val="21"/>
                <w:lang w:val="fr-BE"/>
              </w:rPr>
              <w:t>ou personnes connues pour être étroitement associées</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57D6EDDB"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6FDD7F"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914EDE"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5D6469" w14:paraId="0A6D6A76"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auto"/>
            <w:hideMark/>
          </w:tcPr>
          <w:p w14:paraId="21D5BE89" w14:textId="77777777" w:rsidR="00AB1A59" w:rsidRPr="00DE02DC" w:rsidRDefault="00A16E66"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activités nécessitant beaucoup d'espèces</w:t>
            </w:r>
            <w:r w:rsidRPr="00DE02DC" w:rsidDel="00A16E66">
              <w:rPr>
                <w:rFonts w:ascii="Segoe UI" w:eastAsia="Times New Roman" w:hAnsi="Segoe UI" w:cs="Segoe UI"/>
                <w:sz w:val="21"/>
                <w:szCs w:val="21"/>
                <w:lang w:val="fr-BE"/>
              </w:rPr>
              <w:t xml:space="preserve"> </w:t>
            </w:r>
            <w:r w:rsidR="00AB1A59" w:rsidRPr="00DE02DC">
              <w:rPr>
                <w:rFonts w:ascii="Segoe UI" w:eastAsia="Times New Roman" w:hAnsi="Segoe UI" w:cs="Segoe UI"/>
                <w:sz w:val="21"/>
                <w:szCs w:val="21"/>
                <w:lang w:val="fr-BE"/>
              </w:rPr>
              <w:t>(</w:t>
            </w:r>
            <w:r w:rsidRPr="005D6469">
              <w:rPr>
                <w:rFonts w:ascii="Segoe UI" w:eastAsia="Times New Roman" w:hAnsi="Segoe UI" w:cs="Segoe UI"/>
                <w:sz w:val="21"/>
                <w:szCs w:val="21"/>
                <w:lang w:val="fr-BE"/>
              </w:rPr>
              <w:t>la restauration, les magasins de nuit</w:t>
            </w:r>
            <w:r w:rsidR="00AB1A59" w:rsidRPr="00DE02DC">
              <w:rPr>
                <w:rFonts w:ascii="Segoe UI" w:eastAsia="Times New Roman" w:hAnsi="Segoe UI" w:cs="Segoe UI"/>
                <w:sz w:val="21"/>
                <w:szCs w:val="21"/>
                <w:lang w:val="fr-BE"/>
              </w:rPr>
              <w:t>,…)</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FFB4764"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EE94F5"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D53560" w14:textId="77777777" w:rsidR="00AB1A59" w:rsidRPr="00DE02DC" w:rsidRDefault="00AB1A59" w:rsidP="005D6469">
            <w:pPr>
              <w:spacing w:before="120" w:after="0"/>
              <w:jc w:val="both"/>
              <w:rPr>
                <w:rFonts w:ascii="Segoe UI" w:eastAsia="Times New Roman" w:hAnsi="Segoe UI" w:cs="Segoe UI"/>
                <w:sz w:val="21"/>
                <w:szCs w:val="21"/>
                <w:lang w:val="fr-BE"/>
              </w:rPr>
            </w:pPr>
          </w:p>
        </w:tc>
      </w:tr>
    </w:tbl>
    <w:p w14:paraId="2299E864" w14:textId="77777777" w:rsidR="00A16E66" w:rsidRDefault="00A16E66">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ayout w:type="fixed"/>
        <w:tblLook w:val="04A0" w:firstRow="1" w:lastRow="0" w:firstColumn="1" w:lastColumn="0" w:noHBand="0" w:noVBand="1"/>
      </w:tblPr>
      <w:tblGrid>
        <w:gridCol w:w="4250"/>
        <w:gridCol w:w="1528"/>
        <w:gridCol w:w="1418"/>
        <w:gridCol w:w="1559"/>
      </w:tblGrid>
      <w:tr w:rsidR="00E13582" w:rsidRPr="005D6469" w14:paraId="3AECD72A"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05750EA9" w14:textId="77777777" w:rsidR="00C01656" w:rsidRPr="00DE02DC" w:rsidRDefault="007B681C" w:rsidP="005D6469">
            <w:pPr>
              <w:spacing w:before="120" w:after="0"/>
              <w:jc w:val="both"/>
              <w:rPr>
                <w:rFonts w:ascii="Segoe UI" w:eastAsia="Times New Roman" w:hAnsi="Segoe UI" w:cs="Segoe UI"/>
                <w:b/>
                <w:i/>
                <w:sz w:val="21"/>
                <w:szCs w:val="21"/>
                <w:lang w:val="fr-BE"/>
              </w:rPr>
            </w:pPr>
            <w:r w:rsidRPr="00DE02DC">
              <w:rPr>
                <w:rFonts w:ascii="Segoe UI" w:eastAsia="Times New Roman" w:hAnsi="Segoe UI" w:cs="Segoe UI"/>
                <w:b/>
                <w:i/>
                <w:sz w:val="21"/>
                <w:szCs w:val="21"/>
                <w:lang w:val="fr-BE"/>
              </w:rPr>
              <w:lastRenderedPageBreak/>
              <w:t>Facteurs de risque recensés par notre agence</w:t>
            </w:r>
            <w:r w:rsidR="00C01656" w:rsidRPr="00DE02DC">
              <w:rPr>
                <w:rFonts w:ascii="Segoe UI" w:eastAsia="Times New Roman" w:hAnsi="Segoe UI" w:cs="Segoe UI"/>
                <w:b/>
                <w:i/>
                <w:sz w:val="21"/>
                <w:szCs w:val="21"/>
                <w:lang w:val="fr-BE"/>
              </w:rPr>
              <w:t>:</w:t>
            </w:r>
          </w:p>
        </w:tc>
        <w:tc>
          <w:tcPr>
            <w:tcW w:w="1528" w:type="dxa"/>
            <w:tcBorders>
              <w:top w:val="single" w:sz="4" w:space="0" w:color="auto"/>
              <w:left w:val="single" w:sz="4" w:space="0" w:color="auto"/>
              <w:bottom w:val="single" w:sz="4" w:space="0" w:color="auto"/>
              <w:right w:val="single" w:sz="4" w:space="0" w:color="auto"/>
            </w:tcBorders>
            <w:shd w:val="clear" w:color="auto" w:fill="BFBFBF"/>
            <w:hideMark/>
          </w:tcPr>
          <w:p w14:paraId="76C0240F" w14:textId="77777777" w:rsidR="00C01656" w:rsidRPr="005D6469" w:rsidRDefault="00C01656" w:rsidP="005D6469">
            <w:pPr>
              <w:spacing w:before="120" w:after="0"/>
              <w:jc w:val="center"/>
              <w:rPr>
                <w:rFonts w:ascii="Segoe UI" w:eastAsia="Times New Roman" w:hAnsi="Segoe UI" w:cs="Segoe UI"/>
                <w:b/>
                <w:i/>
                <w:sz w:val="21"/>
                <w:szCs w:val="21"/>
                <w:lang w:val="nl-NL"/>
              </w:rPr>
            </w:pPr>
            <w:proofErr w:type="spellStart"/>
            <w:r w:rsidRPr="005D6469">
              <w:rPr>
                <w:rFonts w:ascii="Segoe UI" w:eastAsia="Times New Roman" w:hAnsi="Segoe UI" w:cs="Segoe UI"/>
                <w:b/>
                <w:sz w:val="18"/>
                <w:szCs w:val="18"/>
                <w:lang w:val="nl-NL"/>
              </w:rPr>
              <w:t>Pertinence</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44345C45" w14:textId="77777777" w:rsidR="00C01656" w:rsidRPr="005D6469" w:rsidRDefault="00C01656" w:rsidP="005D6469">
            <w:pPr>
              <w:spacing w:before="120" w:after="0"/>
              <w:jc w:val="center"/>
              <w:rPr>
                <w:rFonts w:ascii="Segoe UI" w:eastAsia="Times New Roman" w:hAnsi="Segoe UI" w:cs="Segoe UI"/>
                <w:b/>
                <w:i/>
                <w:sz w:val="21"/>
                <w:szCs w:val="21"/>
                <w:lang w:val="nl-NL"/>
              </w:rPr>
            </w:pPr>
            <w:r w:rsidRPr="005D6469">
              <w:rPr>
                <w:rFonts w:ascii="Segoe UI" w:eastAsia="Times New Roman" w:hAnsi="Segoe UI" w:cs="Segoe UI"/>
                <w:b/>
                <w:sz w:val="18"/>
                <w:szCs w:val="18"/>
                <w:lang w:val="nl-NL"/>
              </w:rPr>
              <w:t xml:space="preserve">Niveau de </w:t>
            </w:r>
            <w:proofErr w:type="spellStart"/>
            <w:r w:rsidRPr="005D6469">
              <w:rPr>
                <w:rFonts w:ascii="Segoe UI" w:eastAsia="Times New Roman" w:hAnsi="Segoe UI" w:cs="Segoe UI"/>
                <w:b/>
                <w:sz w:val="18"/>
                <w:szCs w:val="18"/>
                <w:lang w:val="nl-NL"/>
              </w:rPr>
              <w:t>risque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27C4909E" w14:textId="77777777" w:rsidR="00C01656" w:rsidRPr="005D6469" w:rsidRDefault="00C01656" w:rsidP="005D6469">
            <w:pPr>
              <w:spacing w:before="120" w:after="0"/>
              <w:jc w:val="both"/>
              <w:rPr>
                <w:rFonts w:ascii="Segoe UI" w:eastAsia="Times New Roman" w:hAnsi="Segoe UI" w:cs="Segoe UI"/>
                <w:b/>
                <w:i/>
                <w:sz w:val="21"/>
                <w:szCs w:val="21"/>
                <w:lang w:val="nl-NL"/>
              </w:rPr>
            </w:pPr>
            <w:proofErr w:type="spellStart"/>
            <w:r w:rsidRPr="005D6469">
              <w:rPr>
                <w:rFonts w:ascii="Segoe UI" w:eastAsia="Times New Roman" w:hAnsi="Segoe UI" w:cs="Segoe UI"/>
                <w:b/>
                <w:sz w:val="18"/>
                <w:szCs w:val="18"/>
                <w:lang w:val="nl-NL"/>
              </w:rPr>
              <w:t>Justification</w:t>
            </w:r>
            <w:proofErr w:type="spellEnd"/>
          </w:p>
        </w:tc>
      </w:tr>
      <w:tr w:rsidR="00AB1A59" w:rsidRPr="005D6469" w14:paraId="4DEE2AE1" w14:textId="77777777" w:rsidTr="005D6469">
        <w:tc>
          <w:tcPr>
            <w:tcW w:w="875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B0730F7"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élevé pour le BC/FT</w:t>
            </w:r>
            <w:r w:rsidR="00AB1A59" w:rsidRPr="00DE02DC">
              <w:rPr>
                <w:rFonts w:ascii="Segoe UI" w:eastAsia="Times New Roman" w:hAnsi="Segoe UI" w:cs="Segoe UI"/>
                <w:i/>
                <w:iCs/>
                <w:sz w:val="21"/>
                <w:szCs w:val="21"/>
                <w:lang w:val="fr-BE"/>
              </w:rPr>
              <w:t>:</w:t>
            </w:r>
          </w:p>
        </w:tc>
      </w:tr>
      <w:tr w:rsidR="00E13582" w:rsidRPr="005D6469" w14:paraId="5E39FB7C"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44EFC797" w14:textId="77777777" w:rsidR="00AB1A59" w:rsidRPr="00DE02DC" w:rsidRDefault="00A16E66"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client dont les activités commerciales ne sont pas claires</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3DC8BB21"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58BFC192"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4F71DD0C"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5D6469" w14:paraId="7C1B21C3"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7171B3FD"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horeca</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3212D8FD"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181B20ED"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3CAF4B8"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E13582" w:rsidRPr="005D6469" w14:paraId="6A492217"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37EB3DC3" w14:textId="77777777" w:rsidR="00AB1A59" w:rsidRPr="005D6469" w:rsidRDefault="00A16E66" w:rsidP="005D6469">
            <w:pPr>
              <w:spacing w:before="120" w:after="0"/>
              <w:jc w:val="both"/>
              <w:rPr>
                <w:rFonts w:ascii="Segoe UI" w:eastAsia="Times New Roman" w:hAnsi="Segoe UI" w:cs="Segoe UI"/>
                <w:sz w:val="21"/>
                <w:szCs w:val="21"/>
                <w:lang w:val="nl-NL"/>
              </w:rPr>
            </w:pPr>
            <w:proofErr w:type="spellStart"/>
            <w:r w:rsidRPr="005D6469">
              <w:rPr>
                <w:rFonts w:ascii="Segoe UI" w:eastAsia="Times New Roman" w:hAnsi="Segoe UI" w:cs="Segoe UI"/>
                <w:sz w:val="21"/>
                <w:szCs w:val="21"/>
                <w:lang w:val="nl-NL"/>
              </w:rPr>
              <w:t>magasins</w:t>
            </w:r>
            <w:proofErr w:type="spellEnd"/>
            <w:r w:rsidRPr="005D6469">
              <w:rPr>
                <w:rFonts w:ascii="Segoe UI" w:eastAsia="Times New Roman" w:hAnsi="Segoe UI" w:cs="Segoe UI"/>
                <w:sz w:val="21"/>
                <w:szCs w:val="21"/>
                <w:lang w:val="nl-NL"/>
              </w:rPr>
              <w:t xml:space="preserve"> de nuit</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56AD287F"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4BF774FD"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F4FFA7B"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E13582" w:rsidRPr="005D6469" w14:paraId="0FF0509D"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12ADAB4B" w14:textId="77777777" w:rsidR="00AB1A59" w:rsidRPr="005D6469" w:rsidRDefault="00A16E66" w:rsidP="005D6469">
            <w:pPr>
              <w:spacing w:before="120" w:after="0"/>
              <w:jc w:val="both"/>
              <w:rPr>
                <w:rFonts w:ascii="Segoe UI" w:eastAsia="Times New Roman" w:hAnsi="Segoe UI" w:cs="Segoe UI"/>
                <w:sz w:val="21"/>
                <w:szCs w:val="21"/>
                <w:lang w:val="nl-NL"/>
              </w:rPr>
            </w:pPr>
            <w:proofErr w:type="spellStart"/>
            <w:r w:rsidRPr="005D6469">
              <w:rPr>
                <w:rFonts w:ascii="Segoe UI" w:eastAsia="Times New Roman" w:hAnsi="Segoe UI" w:cs="Segoe UI"/>
                <w:sz w:val="21"/>
                <w:szCs w:val="21"/>
                <w:lang w:val="nl-NL"/>
              </w:rPr>
              <w:t>téléboutique</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2B91150B"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77E114B2"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0E3D85E"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E13582" w:rsidRPr="005D6469" w14:paraId="599E7B6B"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11514EEF" w14:textId="77777777" w:rsidR="00AB1A59" w:rsidRPr="005D6469" w:rsidRDefault="00A16E66" w:rsidP="005D6469">
            <w:pPr>
              <w:spacing w:before="120" w:after="0"/>
              <w:jc w:val="both"/>
              <w:rPr>
                <w:rFonts w:ascii="Segoe UI" w:eastAsia="Times New Roman" w:hAnsi="Segoe UI" w:cs="Segoe UI"/>
                <w:sz w:val="21"/>
                <w:szCs w:val="21"/>
                <w:lang w:val="nl-NL"/>
              </w:rPr>
            </w:pPr>
            <w:proofErr w:type="spellStart"/>
            <w:r w:rsidRPr="005D6469">
              <w:rPr>
                <w:rFonts w:ascii="Segoe UI" w:eastAsia="Times New Roman" w:hAnsi="Segoe UI" w:cs="Segoe UI"/>
                <w:sz w:val="21"/>
                <w:szCs w:val="21"/>
                <w:lang w:val="nl-NL"/>
              </w:rPr>
              <w:t>entreprises</w:t>
            </w:r>
            <w:proofErr w:type="spellEnd"/>
            <w:r w:rsidRPr="005D6469">
              <w:rPr>
                <w:rFonts w:ascii="Segoe UI" w:eastAsia="Times New Roman" w:hAnsi="Segoe UI" w:cs="Segoe UI"/>
                <w:sz w:val="21"/>
                <w:szCs w:val="21"/>
                <w:lang w:val="nl-NL"/>
              </w:rPr>
              <w:t xml:space="preserve"> de </w:t>
            </w:r>
            <w:proofErr w:type="spellStart"/>
            <w:r w:rsidRPr="005D6469">
              <w:rPr>
                <w:rFonts w:ascii="Segoe UI" w:eastAsia="Times New Roman" w:hAnsi="Segoe UI" w:cs="Segoe UI"/>
                <w:sz w:val="21"/>
                <w:szCs w:val="21"/>
                <w:lang w:val="nl-NL"/>
              </w:rPr>
              <w:t>constructions</w:t>
            </w:r>
            <w:proofErr w:type="spellEnd"/>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774DEDA1"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03A22C48"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7F89841E"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E13582" w:rsidRPr="005D6469" w14:paraId="78D84D6D"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2FF18FEA" w14:textId="77777777" w:rsidR="00AB1A59" w:rsidRPr="00DE02DC" w:rsidRDefault="00A16E66"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agents sportifs dans le secteur du football</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612AC7E4"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41436566"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5195BF4A"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5D6469" w14:paraId="40E5FF8A"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1D1F3CBF"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526A1F76"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4C45D4EC"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2E064085"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AB1A59" w:rsidRPr="005D6469" w14:paraId="72ACEADA" w14:textId="77777777" w:rsidTr="005D6469">
        <w:tc>
          <w:tcPr>
            <w:tcW w:w="875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2892713"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faible pour le BC/FT</w:t>
            </w:r>
            <w:r w:rsidR="00AB1A59" w:rsidRPr="00DE02DC">
              <w:rPr>
                <w:rFonts w:ascii="Segoe UI" w:eastAsia="Times New Roman" w:hAnsi="Segoe UI" w:cs="Segoe UI"/>
                <w:i/>
                <w:iCs/>
                <w:sz w:val="21"/>
                <w:szCs w:val="21"/>
                <w:lang w:val="fr-BE"/>
              </w:rPr>
              <w:t>:</w:t>
            </w:r>
          </w:p>
        </w:tc>
      </w:tr>
      <w:tr w:rsidR="00E13582" w:rsidRPr="005D6469" w14:paraId="5EDB3C9F"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6EBA9D10" w14:textId="77777777" w:rsidR="00AB1A59" w:rsidRPr="00DE02DC" w:rsidRDefault="00A16E66"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Entité soumise au LAB qui est elle-même un client</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08285000"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0D91B3BF"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29A94C27"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5D6469" w14:paraId="265C02A4"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1BB19268" w14:textId="77777777" w:rsidR="00AB1A59" w:rsidRPr="00DE02DC" w:rsidRDefault="00BA4A0E"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le client, le mandataire du client, ou une société contrôlant le client ou le mandataire, est une société cotée sur un marché réglementé imposant notamment des exigences équivalentes à celles prévues par le droit de l'Union européenne pour la publicité des participations dans cette société</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064A4FD0"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6BE4A298"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D3E9EB9"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DE02DC" w14:paraId="70AFC936"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32DE027B" w14:textId="77777777" w:rsidR="00AB1A59" w:rsidRPr="00DE02DC" w:rsidRDefault="00BA4A0E"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Institutions gouvernementales belges</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0A11E54E"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6B9692C9"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A8A24BB"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DE02DC" w14:paraId="418E38DB"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22C70E10" w14:textId="77777777" w:rsidR="00AB1A59" w:rsidRPr="00DE02DC" w:rsidRDefault="00BA4A0E"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 xml:space="preserve">Institutions gouvernementales </w:t>
            </w:r>
            <w:r w:rsidRPr="005D6469">
              <w:rPr>
                <w:rFonts w:ascii="Segoe UI" w:eastAsia="Times New Roman" w:hAnsi="Segoe UI" w:cs="Segoe UI"/>
                <w:sz w:val="21"/>
                <w:szCs w:val="21"/>
                <w:lang w:val="fr-BE"/>
              </w:rPr>
              <w:t>européennes</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49732F96"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62F57B09"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7E7DF789"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5D6469" w14:paraId="178F8928" w14:textId="77777777" w:rsidTr="005D6469">
        <w:tc>
          <w:tcPr>
            <w:tcW w:w="4250" w:type="dxa"/>
            <w:tcBorders>
              <w:top w:val="single" w:sz="4" w:space="0" w:color="auto"/>
              <w:left w:val="single" w:sz="4" w:space="0" w:color="auto"/>
              <w:bottom w:val="single" w:sz="4" w:space="0" w:color="auto"/>
              <w:right w:val="single" w:sz="4" w:space="0" w:color="auto"/>
            </w:tcBorders>
            <w:shd w:val="clear" w:color="auto" w:fill="BFBFBF"/>
            <w:hideMark/>
          </w:tcPr>
          <w:p w14:paraId="08280D97"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528" w:type="dxa"/>
            <w:tcBorders>
              <w:top w:val="single" w:sz="4" w:space="0" w:color="auto"/>
              <w:left w:val="single" w:sz="4" w:space="0" w:color="auto"/>
              <w:bottom w:val="single" w:sz="4" w:space="0" w:color="auto"/>
              <w:right w:val="single" w:sz="4" w:space="0" w:color="auto"/>
            </w:tcBorders>
            <w:shd w:val="clear" w:color="auto" w:fill="BFBFBF"/>
          </w:tcPr>
          <w:p w14:paraId="039E2024"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6443C717"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1739982C" w14:textId="77777777" w:rsidR="00AB1A59" w:rsidRPr="005D6469" w:rsidRDefault="00AB1A59" w:rsidP="005D6469">
            <w:pPr>
              <w:spacing w:before="120" w:after="0"/>
              <w:jc w:val="both"/>
              <w:rPr>
                <w:rFonts w:ascii="Segoe UI" w:eastAsia="Times New Roman" w:hAnsi="Segoe UI" w:cs="Segoe UI"/>
                <w:sz w:val="21"/>
                <w:szCs w:val="21"/>
                <w:lang w:val="nl-NL"/>
              </w:rPr>
            </w:pPr>
          </w:p>
        </w:tc>
      </w:tr>
    </w:tbl>
    <w:p w14:paraId="788D8DB5" w14:textId="77777777" w:rsidR="00AB1A59" w:rsidRDefault="00AB1A59" w:rsidP="00AB1A59">
      <w:pPr>
        <w:rPr>
          <w:rFonts w:ascii="Segoe UI" w:hAnsi="Segoe UI" w:cs="Segoe UI"/>
          <w:sz w:val="21"/>
          <w:szCs w:val="21"/>
          <w:lang w:val="nl-NL"/>
        </w:rPr>
      </w:pPr>
    </w:p>
    <w:p w14:paraId="69825236" w14:textId="77777777" w:rsidR="00AB1A59" w:rsidRPr="00DE02DC" w:rsidRDefault="00BA4A0E" w:rsidP="00AB1A59">
      <w:pPr>
        <w:tabs>
          <w:tab w:val="left" w:pos="567"/>
        </w:tabs>
        <w:spacing w:after="0"/>
        <w:jc w:val="both"/>
        <w:rPr>
          <w:rFonts w:ascii="Segoe UI" w:hAnsi="Segoe UI" w:cs="Segoe UI"/>
          <w:color w:val="00B0F0"/>
          <w:sz w:val="21"/>
          <w:szCs w:val="21"/>
          <w:lang w:val="fr-BE"/>
        </w:rPr>
      </w:pPr>
      <w:r>
        <w:rPr>
          <w:rFonts w:ascii="Segoe UI" w:hAnsi="Segoe UI" w:cs="Segoe UI"/>
          <w:b/>
          <w:color w:val="00B0F0"/>
          <w:sz w:val="21"/>
          <w:szCs w:val="21"/>
          <w:lang w:val="nl-NL"/>
        </w:rPr>
        <w:br w:type="page"/>
      </w:r>
      <w:r w:rsidR="00AB1A59" w:rsidRPr="00DE02DC">
        <w:rPr>
          <w:rFonts w:ascii="Segoe UI" w:hAnsi="Segoe UI" w:cs="Segoe UI"/>
          <w:b/>
          <w:color w:val="00B0F0"/>
          <w:sz w:val="21"/>
          <w:szCs w:val="21"/>
          <w:lang w:val="fr-BE"/>
        </w:rPr>
        <w:lastRenderedPageBreak/>
        <w:t>4.</w:t>
      </w:r>
      <w:r w:rsidR="00AB1A59" w:rsidRPr="00DE02DC">
        <w:rPr>
          <w:rFonts w:ascii="Segoe UI" w:hAnsi="Segoe UI" w:cs="Segoe UI"/>
          <w:b/>
          <w:color w:val="00B0F0"/>
          <w:sz w:val="21"/>
          <w:szCs w:val="21"/>
          <w:lang w:val="fr-BE"/>
        </w:rPr>
        <w:tab/>
      </w:r>
      <w:r w:rsidRPr="00DE02DC">
        <w:rPr>
          <w:rFonts w:ascii="Segoe UI" w:hAnsi="Segoe UI" w:cs="Segoe UI"/>
          <w:b/>
          <w:color w:val="00B0F0"/>
          <w:sz w:val="21"/>
          <w:szCs w:val="21"/>
          <w:lang w:val="fr-BE"/>
        </w:rPr>
        <w:t>GÉOGRAPHIE</w:t>
      </w:r>
      <w:r w:rsidRPr="00DE02DC" w:rsidDel="00BA4A0E">
        <w:rPr>
          <w:rFonts w:ascii="Segoe UI" w:hAnsi="Segoe UI" w:cs="Segoe UI"/>
          <w:b/>
          <w:color w:val="00B0F0"/>
          <w:sz w:val="21"/>
          <w:szCs w:val="21"/>
          <w:lang w:val="fr-BE"/>
        </w:rPr>
        <w:t xml:space="preserve"> </w:t>
      </w:r>
    </w:p>
    <w:p w14:paraId="4798CC64" w14:textId="77777777" w:rsidR="00AB1A59" w:rsidRPr="00DE02DC" w:rsidRDefault="00AB1A59" w:rsidP="00AB1A59">
      <w:pPr>
        <w:spacing w:after="0"/>
        <w:jc w:val="both"/>
        <w:rPr>
          <w:rFonts w:ascii="Segoe UI" w:hAnsi="Segoe UI" w:cs="Segoe UI"/>
          <w:sz w:val="21"/>
          <w:szCs w:val="21"/>
          <w:lang w:val="fr-BE"/>
        </w:rPr>
      </w:pPr>
    </w:p>
    <w:p w14:paraId="4BE5EBF3" w14:textId="77777777" w:rsidR="00AB1A59" w:rsidRPr="00DE02DC" w:rsidRDefault="00BA4A0E" w:rsidP="00AB1A59">
      <w:pPr>
        <w:spacing w:after="0"/>
        <w:jc w:val="both"/>
        <w:rPr>
          <w:rFonts w:ascii="Segoe UI" w:hAnsi="Segoe UI" w:cs="Segoe UI"/>
          <w:sz w:val="21"/>
          <w:szCs w:val="21"/>
          <w:lang w:val="fr-BE"/>
        </w:rPr>
      </w:pPr>
      <w:r w:rsidRPr="00DE02DC">
        <w:rPr>
          <w:rFonts w:ascii="Segoe UI" w:hAnsi="Segoe UI" w:cs="Segoe UI"/>
          <w:sz w:val="21"/>
          <w:szCs w:val="21"/>
          <w:lang w:val="fr-BE"/>
        </w:rPr>
        <w:t>Au moment de cette analyse, les clients de notre agence sont principalement situés, établis ou actifs dans les pays suivants</w:t>
      </w:r>
      <w:r w:rsidRPr="00DE02DC" w:rsidDel="00BA4A0E">
        <w:rPr>
          <w:rFonts w:ascii="Segoe UI" w:hAnsi="Segoe UI" w:cs="Segoe UI"/>
          <w:sz w:val="21"/>
          <w:szCs w:val="21"/>
          <w:lang w:val="fr-BE"/>
        </w:rPr>
        <w:t xml:space="preserve"> </w:t>
      </w:r>
      <w:r w:rsidR="00AB1A59" w:rsidRPr="00DE02DC">
        <w:rPr>
          <w:rFonts w:ascii="Segoe UI" w:hAnsi="Segoe UI" w:cs="Segoe UI"/>
          <w:sz w:val="21"/>
          <w:szCs w:val="21"/>
          <w:lang w:val="fr-BE"/>
        </w:rPr>
        <w:t>:</w:t>
      </w:r>
    </w:p>
    <w:p w14:paraId="4E999807" w14:textId="77777777" w:rsidR="00AB1A59" w:rsidRPr="00DE02DC" w:rsidRDefault="00AB1A59" w:rsidP="00AB1A59">
      <w:pPr>
        <w:spacing w:after="0"/>
        <w:jc w:val="both"/>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6609"/>
        <w:gridCol w:w="1688"/>
      </w:tblGrid>
      <w:tr w:rsidR="00AB1A59" w14:paraId="58387D40" w14:textId="77777777" w:rsidTr="00DE02DC">
        <w:tc>
          <w:tcPr>
            <w:tcW w:w="7225" w:type="dxa"/>
            <w:shd w:val="clear" w:color="auto" w:fill="BFBFBF"/>
            <w:hideMark/>
          </w:tcPr>
          <w:p w14:paraId="756A1AB5"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1. </w:t>
            </w:r>
            <w:r w:rsidR="00BA4A0E" w:rsidRPr="00DE02DC">
              <w:rPr>
                <w:rFonts w:ascii="Segoe UI" w:hAnsi="Segoe UI" w:cs="Segoe UI"/>
                <w:sz w:val="21"/>
                <w:szCs w:val="21"/>
                <w:lang w:val="fr-BE"/>
              </w:rPr>
              <w:t>domiciliée en Belgique ou ayant son siège social en Belgique</w:t>
            </w:r>
          </w:p>
        </w:tc>
        <w:tc>
          <w:tcPr>
            <w:tcW w:w="1837" w:type="dxa"/>
            <w:shd w:val="clear" w:color="auto" w:fill="BFBFBF"/>
            <w:hideMark/>
          </w:tcPr>
          <w:p w14:paraId="028F8D9D"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32B207D1" w14:textId="77777777" w:rsidTr="00DE02DC">
        <w:tc>
          <w:tcPr>
            <w:tcW w:w="7225" w:type="dxa"/>
            <w:shd w:val="clear" w:color="auto" w:fill="BFBFBF"/>
            <w:hideMark/>
          </w:tcPr>
          <w:p w14:paraId="0A29E975"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2. </w:t>
            </w:r>
            <w:r w:rsidR="00BA4A0E" w:rsidRPr="00DE02DC">
              <w:rPr>
                <w:rFonts w:ascii="Segoe UI" w:hAnsi="Segoe UI" w:cs="Segoe UI"/>
                <w:sz w:val="21"/>
                <w:szCs w:val="21"/>
                <w:lang w:val="fr-BE"/>
              </w:rPr>
              <w:t>domicilié en dehors de la Belgique ou dont le siège social n'est pas situé en Belgique, mais dans l'UE</w:t>
            </w:r>
          </w:p>
        </w:tc>
        <w:tc>
          <w:tcPr>
            <w:tcW w:w="1837" w:type="dxa"/>
            <w:shd w:val="clear" w:color="auto" w:fill="BFBFBF"/>
            <w:hideMark/>
          </w:tcPr>
          <w:p w14:paraId="04EDD286"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01AB9A7B" w14:textId="77777777" w:rsidTr="00DE02DC">
        <w:tc>
          <w:tcPr>
            <w:tcW w:w="7225" w:type="dxa"/>
            <w:shd w:val="clear" w:color="auto" w:fill="BFBFBF"/>
            <w:hideMark/>
          </w:tcPr>
          <w:p w14:paraId="72E2AC0C"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3. </w:t>
            </w:r>
            <w:r w:rsidR="00BA4A0E" w:rsidRPr="00DE02DC">
              <w:rPr>
                <w:rFonts w:ascii="Segoe UI" w:hAnsi="Segoe UI" w:cs="Segoe UI"/>
                <w:sz w:val="21"/>
                <w:szCs w:val="21"/>
                <w:lang w:val="fr-BE"/>
              </w:rPr>
              <w:t>domicilié en dehors de la Belgique ou ayant son siège social en dehors de la Belgique, mais en dehors de l'UE</w:t>
            </w:r>
          </w:p>
        </w:tc>
        <w:tc>
          <w:tcPr>
            <w:tcW w:w="1837" w:type="dxa"/>
            <w:shd w:val="clear" w:color="auto" w:fill="BFBFBF"/>
            <w:hideMark/>
          </w:tcPr>
          <w:p w14:paraId="7CEF415D"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352289EF" w14:textId="77777777" w:rsidTr="00DE02DC">
        <w:tc>
          <w:tcPr>
            <w:tcW w:w="7225" w:type="dxa"/>
            <w:shd w:val="clear" w:color="auto" w:fill="BFBFBF"/>
            <w:hideMark/>
          </w:tcPr>
          <w:p w14:paraId="2F520061" w14:textId="77777777" w:rsidR="00AB1A59" w:rsidRPr="00DE02DC" w:rsidRDefault="00AB1A59">
            <w:pPr>
              <w:spacing w:after="0"/>
              <w:rPr>
                <w:rFonts w:ascii="Segoe UI" w:hAnsi="Segoe UI" w:cs="Segoe UI"/>
                <w:sz w:val="21"/>
                <w:szCs w:val="21"/>
                <w:lang w:val="fr-BE"/>
              </w:rPr>
            </w:pPr>
            <w:r w:rsidRPr="00DE02DC">
              <w:rPr>
                <w:rFonts w:ascii="Segoe UI" w:hAnsi="Segoe UI" w:cs="Segoe UI"/>
                <w:sz w:val="21"/>
                <w:szCs w:val="21"/>
                <w:lang w:val="fr-BE"/>
              </w:rPr>
              <w:t xml:space="preserve">4. </w:t>
            </w:r>
            <w:r w:rsidR="00BA4A0E" w:rsidRPr="00DE02DC">
              <w:rPr>
                <w:rFonts w:ascii="Segoe UI" w:hAnsi="Segoe UI" w:cs="Segoe UI"/>
                <w:sz w:val="21"/>
                <w:szCs w:val="21"/>
                <w:lang w:val="fr-BE"/>
              </w:rPr>
              <w:t>non domiciliée en Belgique ou dont le siège social n'est pas situé en Belgique, mais dans des pays à haut risque</w:t>
            </w:r>
          </w:p>
        </w:tc>
        <w:tc>
          <w:tcPr>
            <w:tcW w:w="1837" w:type="dxa"/>
            <w:shd w:val="clear" w:color="auto" w:fill="BFBFBF"/>
            <w:hideMark/>
          </w:tcPr>
          <w:p w14:paraId="77E55CB5"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5B13E9E9" w14:textId="77777777" w:rsidTr="00DE02DC">
        <w:tc>
          <w:tcPr>
            <w:tcW w:w="7225" w:type="dxa"/>
            <w:shd w:val="clear" w:color="auto" w:fill="BFBFBF"/>
            <w:hideMark/>
          </w:tcPr>
          <w:p w14:paraId="09126B2C"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5. …..</w:t>
            </w:r>
          </w:p>
        </w:tc>
        <w:tc>
          <w:tcPr>
            <w:tcW w:w="1837" w:type="dxa"/>
            <w:shd w:val="clear" w:color="auto" w:fill="BFBFBF"/>
            <w:hideMark/>
          </w:tcPr>
          <w:p w14:paraId="22A62631"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65027F00" w14:textId="77777777" w:rsidTr="00DE02DC">
        <w:tc>
          <w:tcPr>
            <w:tcW w:w="7225" w:type="dxa"/>
            <w:shd w:val="clear" w:color="auto" w:fill="BFBFBF"/>
            <w:hideMark/>
          </w:tcPr>
          <w:p w14:paraId="26016DC2"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6. …..:</w:t>
            </w:r>
          </w:p>
        </w:tc>
        <w:tc>
          <w:tcPr>
            <w:tcW w:w="1837" w:type="dxa"/>
            <w:shd w:val="clear" w:color="auto" w:fill="BFBFBF"/>
            <w:hideMark/>
          </w:tcPr>
          <w:p w14:paraId="1FDC6459"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r w:rsidR="00AB1A59" w14:paraId="632E9278" w14:textId="77777777" w:rsidTr="00DE02DC">
        <w:tc>
          <w:tcPr>
            <w:tcW w:w="7225" w:type="dxa"/>
            <w:shd w:val="clear" w:color="auto" w:fill="BFBFBF"/>
            <w:hideMark/>
          </w:tcPr>
          <w:p w14:paraId="2BCF0695" w14:textId="77777777" w:rsidR="00AB1A59" w:rsidRDefault="00AB1A59">
            <w:pPr>
              <w:spacing w:after="0"/>
              <w:rPr>
                <w:rFonts w:ascii="Segoe UI" w:hAnsi="Segoe UI" w:cs="Segoe UI"/>
                <w:sz w:val="21"/>
                <w:szCs w:val="21"/>
                <w:lang w:val="nl-NL"/>
              </w:rPr>
            </w:pPr>
            <w:r>
              <w:rPr>
                <w:rFonts w:ascii="Segoe UI" w:hAnsi="Segoe UI" w:cs="Segoe UI"/>
                <w:sz w:val="21"/>
                <w:szCs w:val="21"/>
                <w:lang w:val="nl-NL"/>
              </w:rPr>
              <w:t xml:space="preserve">7. </w:t>
            </w:r>
            <w:proofErr w:type="spellStart"/>
            <w:r w:rsidR="00BA4A0E">
              <w:rPr>
                <w:rFonts w:ascii="Segoe UI" w:hAnsi="Segoe UI" w:cs="Segoe UI"/>
                <w:sz w:val="21"/>
                <w:szCs w:val="21"/>
                <w:lang w:val="nl-NL"/>
              </w:rPr>
              <w:t>Autres</w:t>
            </w:r>
            <w:proofErr w:type="spellEnd"/>
            <w:r>
              <w:rPr>
                <w:rFonts w:ascii="Segoe UI" w:hAnsi="Segoe UI" w:cs="Segoe UI"/>
                <w:sz w:val="21"/>
                <w:szCs w:val="21"/>
                <w:lang w:val="nl-NL"/>
              </w:rPr>
              <w:t xml:space="preserve"> : ………………..</w:t>
            </w:r>
          </w:p>
        </w:tc>
        <w:tc>
          <w:tcPr>
            <w:tcW w:w="1837" w:type="dxa"/>
            <w:shd w:val="clear" w:color="auto" w:fill="BFBFBF"/>
            <w:hideMark/>
          </w:tcPr>
          <w:p w14:paraId="403C44F7" w14:textId="77777777" w:rsidR="00AB1A59" w:rsidRDefault="00AB1A59">
            <w:pPr>
              <w:spacing w:after="0"/>
              <w:jc w:val="right"/>
              <w:rPr>
                <w:rFonts w:ascii="Segoe UI" w:hAnsi="Segoe UI" w:cs="Segoe UI"/>
                <w:sz w:val="21"/>
                <w:szCs w:val="21"/>
                <w:lang w:val="nl-NL"/>
              </w:rPr>
            </w:pPr>
            <w:r>
              <w:rPr>
                <w:rFonts w:ascii="Segoe UI" w:hAnsi="Segoe UI" w:cs="Segoe UI"/>
                <w:sz w:val="21"/>
                <w:szCs w:val="21"/>
                <w:lang w:val="nl-NL"/>
              </w:rPr>
              <w:t>… %</w:t>
            </w:r>
          </w:p>
        </w:tc>
      </w:tr>
    </w:tbl>
    <w:p w14:paraId="0CB5DE2A" w14:textId="77777777" w:rsidR="00AB1A59" w:rsidRDefault="00AB1A59" w:rsidP="00AB1A59">
      <w:pPr>
        <w:spacing w:after="0"/>
        <w:jc w:val="both"/>
        <w:rPr>
          <w:rFonts w:ascii="Segoe UI" w:hAnsi="Segoe UI" w:cs="Segoe UI"/>
          <w:sz w:val="21"/>
          <w:szCs w:val="21"/>
          <w:lang w:val="nl-NL"/>
        </w:rPr>
      </w:pPr>
    </w:p>
    <w:p w14:paraId="38189932" w14:textId="77777777" w:rsidR="00AB1A59" w:rsidRPr="00DE02DC" w:rsidRDefault="00BA4A0E" w:rsidP="00AB1A59">
      <w:pPr>
        <w:spacing w:after="0"/>
        <w:jc w:val="both"/>
        <w:rPr>
          <w:rFonts w:ascii="Segoe UI" w:hAnsi="Segoe UI" w:cs="Segoe UI"/>
          <w:sz w:val="21"/>
          <w:szCs w:val="21"/>
          <w:lang w:val="fr-BE"/>
        </w:rPr>
      </w:pPr>
      <w:r w:rsidRPr="00DE02DC">
        <w:rPr>
          <w:rFonts w:ascii="Segoe UI" w:hAnsi="Segoe UI" w:cs="Segoe UI"/>
          <w:sz w:val="21"/>
          <w:szCs w:val="21"/>
          <w:lang w:val="fr-BE"/>
        </w:rPr>
        <w:t>Une analyse a été faite des caractéristiques qui peuvent indiquer un risque élevé, ainsi que des activités qui peuvent indiquer un risque faible. En cas de risque accru, un devoir de vigilance accru sera évidemment appliqué lors de l'acceptation des clients</w:t>
      </w:r>
      <w:r w:rsidR="00AB1A59" w:rsidRPr="00DE02DC">
        <w:rPr>
          <w:rFonts w:ascii="Segoe UI" w:hAnsi="Segoe UI" w:cs="Segoe UI"/>
          <w:sz w:val="21"/>
          <w:szCs w:val="21"/>
          <w:lang w:val="fr-BE"/>
        </w:rPr>
        <w:t>.</w:t>
      </w:r>
    </w:p>
    <w:p w14:paraId="22B9E5E3" w14:textId="77777777" w:rsidR="00AB1A59" w:rsidRPr="00DE02DC" w:rsidRDefault="00AB1A59" w:rsidP="00AB1A59">
      <w:pPr>
        <w:spacing w:after="0"/>
        <w:jc w:val="both"/>
        <w:rPr>
          <w:rFonts w:ascii="Segoe UI" w:hAnsi="Segoe UI" w:cs="Segoe UI"/>
          <w:sz w:val="21"/>
          <w:szCs w:val="21"/>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ayout w:type="fixed"/>
        <w:tblLook w:val="04A0" w:firstRow="1" w:lastRow="0" w:firstColumn="1" w:lastColumn="0" w:noHBand="0" w:noVBand="1"/>
      </w:tblPr>
      <w:tblGrid>
        <w:gridCol w:w="4145"/>
        <w:gridCol w:w="1633"/>
        <w:gridCol w:w="1418"/>
        <w:gridCol w:w="1559"/>
      </w:tblGrid>
      <w:tr w:rsidR="00C01656" w:rsidRPr="005D6469" w14:paraId="074446D3"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auto"/>
            <w:hideMark/>
          </w:tcPr>
          <w:p w14:paraId="50B4FD52" w14:textId="77777777" w:rsidR="00C01656" w:rsidRPr="005D6469" w:rsidRDefault="00BA4A0E" w:rsidP="005D6469">
            <w:pPr>
              <w:spacing w:before="120" w:after="0"/>
              <w:jc w:val="both"/>
              <w:rPr>
                <w:rFonts w:ascii="Segoe UI" w:eastAsia="Times New Roman" w:hAnsi="Segoe UI" w:cs="Segoe UI"/>
                <w:b/>
                <w:sz w:val="21"/>
                <w:szCs w:val="21"/>
                <w:lang w:val="nl-NL"/>
              </w:rPr>
            </w:pPr>
            <w:proofErr w:type="spellStart"/>
            <w:r w:rsidRPr="005D6469">
              <w:rPr>
                <w:rFonts w:ascii="Segoe UI" w:eastAsia="Times New Roman" w:hAnsi="Segoe UI" w:cs="Segoe UI"/>
                <w:b/>
                <w:sz w:val="21"/>
                <w:szCs w:val="21"/>
                <w:lang w:val="nl-NL"/>
              </w:rPr>
              <w:t>Risque</w:t>
            </w:r>
            <w:proofErr w:type="spellEnd"/>
            <w:r w:rsidRPr="005D6469">
              <w:rPr>
                <w:rFonts w:ascii="Segoe UI" w:eastAsia="Times New Roman" w:hAnsi="Segoe UI" w:cs="Segoe UI"/>
                <w:b/>
                <w:sz w:val="21"/>
                <w:szCs w:val="21"/>
                <w:lang w:val="nl-NL"/>
              </w:rPr>
              <w:t xml:space="preserve"> </w:t>
            </w:r>
            <w:proofErr w:type="spellStart"/>
            <w:r w:rsidRPr="005D6469">
              <w:rPr>
                <w:rFonts w:ascii="Segoe UI" w:eastAsia="Times New Roman" w:hAnsi="Segoe UI" w:cs="Segoe UI"/>
                <w:b/>
                <w:sz w:val="21"/>
                <w:szCs w:val="21"/>
                <w:lang w:val="nl-NL"/>
              </w:rPr>
              <w:t>élevé</w:t>
            </w:r>
            <w:proofErr w:type="spellEnd"/>
            <w:r w:rsidR="00C01656" w:rsidRPr="005D6469">
              <w:rPr>
                <w:rFonts w:ascii="Segoe UI" w:eastAsia="Times New Roman" w:hAnsi="Segoe UI" w:cs="Segoe UI"/>
                <w:b/>
                <w:sz w:val="21"/>
                <w:szCs w:val="21"/>
                <w:lang w:val="nl-NL"/>
              </w:rPr>
              <w:t>:</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14:paraId="4A67140C" w14:textId="77777777" w:rsidR="00C01656" w:rsidRPr="005D6469" w:rsidRDefault="00C01656" w:rsidP="005D6469">
            <w:pPr>
              <w:spacing w:before="120" w:after="0"/>
              <w:jc w:val="center"/>
              <w:rPr>
                <w:rFonts w:ascii="Segoe UI" w:eastAsia="Times New Roman" w:hAnsi="Segoe UI" w:cs="Segoe UI"/>
                <w:b/>
                <w:sz w:val="18"/>
                <w:szCs w:val="18"/>
                <w:lang w:val="nl-NL"/>
              </w:rPr>
            </w:pPr>
            <w:proofErr w:type="spellStart"/>
            <w:r w:rsidRPr="005D6469">
              <w:rPr>
                <w:rFonts w:ascii="Segoe UI" w:eastAsia="Times New Roman" w:hAnsi="Segoe UI" w:cs="Segoe UI"/>
                <w:b/>
                <w:sz w:val="18"/>
                <w:szCs w:val="18"/>
                <w:lang w:val="nl-NL"/>
              </w:rPr>
              <w:t>Pertinence</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F78E15B" w14:textId="77777777" w:rsidR="00C01656" w:rsidRPr="005D6469" w:rsidRDefault="00C01656" w:rsidP="005D6469">
            <w:pPr>
              <w:spacing w:before="120" w:after="0"/>
              <w:jc w:val="center"/>
              <w:rPr>
                <w:rFonts w:ascii="Segoe UI" w:eastAsia="Times New Roman" w:hAnsi="Segoe UI" w:cs="Segoe UI"/>
                <w:b/>
                <w:sz w:val="18"/>
                <w:szCs w:val="18"/>
                <w:lang w:val="nl-NL"/>
              </w:rPr>
            </w:pPr>
            <w:r w:rsidRPr="005D6469">
              <w:rPr>
                <w:rFonts w:ascii="Segoe UI" w:eastAsia="Times New Roman" w:hAnsi="Segoe UI" w:cs="Segoe UI"/>
                <w:b/>
                <w:sz w:val="18"/>
                <w:szCs w:val="18"/>
                <w:lang w:val="nl-NL"/>
              </w:rPr>
              <w:t xml:space="preserve">Niveau de </w:t>
            </w:r>
            <w:proofErr w:type="spellStart"/>
            <w:r w:rsidRPr="005D6469">
              <w:rPr>
                <w:rFonts w:ascii="Segoe UI" w:eastAsia="Times New Roman" w:hAnsi="Segoe UI" w:cs="Segoe UI"/>
                <w:b/>
                <w:sz w:val="18"/>
                <w:szCs w:val="18"/>
                <w:lang w:val="nl-NL"/>
              </w:rPr>
              <w:t>risque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B6A4777" w14:textId="77777777" w:rsidR="00C01656" w:rsidRPr="005D6469" w:rsidRDefault="00C01656" w:rsidP="005D6469">
            <w:pPr>
              <w:spacing w:before="120" w:after="0"/>
              <w:jc w:val="center"/>
              <w:rPr>
                <w:rFonts w:ascii="Segoe UI" w:eastAsia="Times New Roman" w:hAnsi="Segoe UI" w:cs="Segoe UI"/>
                <w:b/>
                <w:sz w:val="18"/>
                <w:szCs w:val="18"/>
                <w:lang w:val="nl-NL"/>
              </w:rPr>
            </w:pPr>
            <w:proofErr w:type="spellStart"/>
            <w:r w:rsidRPr="005D6469">
              <w:rPr>
                <w:rFonts w:ascii="Segoe UI" w:eastAsia="Times New Roman" w:hAnsi="Segoe UI" w:cs="Segoe UI"/>
                <w:b/>
                <w:sz w:val="18"/>
                <w:szCs w:val="18"/>
                <w:lang w:val="nl-NL"/>
              </w:rPr>
              <w:t>Justification</w:t>
            </w:r>
            <w:proofErr w:type="spellEnd"/>
          </w:p>
        </w:tc>
      </w:tr>
      <w:tr w:rsidR="00AB1A59" w:rsidRPr="005D6469" w14:paraId="7A676BA9"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auto"/>
            <w:hideMark/>
          </w:tcPr>
          <w:p w14:paraId="615DAEAB" w14:textId="77777777" w:rsidR="00AB1A59" w:rsidRPr="005D6469" w:rsidRDefault="00C01656" w:rsidP="005D6469">
            <w:pPr>
              <w:spacing w:before="120" w:after="0"/>
              <w:jc w:val="both"/>
              <w:rPr>
                <w:rFonts w:ascii="Segoe UI" w:eastAsia="Times New Roman" w:hAnsi="Segoe UI" w:cs="Segoe UI"/>
                <w:b/>
                <w:i/>
                <w:sz w:val="21"/>
                <w:szCs w:val="21"/>
                <w:lang w:val="nl-NL"/>
              </w:rPr>
            </w:pPr>
            <w:r w:rsidRPr="005D6469">
              <w:rPr>
                <w:rFonts w:ascii="Segoe UI" w:eastAsia="Times New Roman" w:hAnsi="Segoe UI" w:cs="Segoe UI"/>
                <w:b/>
                <w:i/>
                <w:sz w:val="21"/>
                <w:szCs w:val="21"/>
                <w:lang w:val="nl-NL"/>
              </w:rPr>
              <w:t xml:space="preserve">Facteurs de </w:t>
            </w:r>
            <w:proofErr w:type="spellStart"/>
            <w:r w:rsidRPr="005D6469">
              <w:rPr>
                <w:rFonts w:ascii="Segoe UI" w:eastAsia="Times New Roman" w:hAnsi="Segoe UI" w:cs="Segoe UI"/>
                <w:b/>
                <w:i/>
                <w:sz w:val="21"/>
                <w:szCs w:val="21"/>
                <w:lang w:val="nl-NL"/>
              </w:rPr>
              <w:t>risque</w:t>
            </w:r>
            <w:proofErr w:type="spellEnd"/>
            <w:r w:rsidRPr="005D6469">
              <w:rPr>
                <w:rFonts w:ascii="Segoe UI" w:eastAsia="Times New Roman" w:hAnsi="Segoe UI" w:cs="Segoe UI"/>
                <w:b/>
                <w:i/>
                <w:sz w:val="21"/>
                <w:szCs w:val="21"/>
                <w:lang w:val="nl-NL"/>
              </w:rPr>
              <w:t xml:space="preserve"> </w:t>
            </w:r>
            <w:proofErr w:type="spellStart"/>
            <w:r w:rsidRPr="005D6469">
              <w:rPr>
                <w:rFonts w:ascii="Segoe UI" w:eastAsia="Times New Roman" w:hAnsi="Segoe UI" w:cs="Segoe UI"/>
                <w:b/>
                <w:i/>
                <w:sz w:val="21"/>
                <w:szCs w:val="21"/>
                <w:lang w:val="nl-NL"/>
              </w:rPr>
              <w:t>obligatoires</w:t>
            </w:r>
            <w:proofErr w:type="spellEnd"/>
            <w:r w:rsidR="00AB1A59" w:rsidRPr="005D6469">
              <w:rPr>
                <w:rFonts w:ascii="Segoe UI" w:eastAsia="Times New Roman" w:hAnsi="Segoe UI" w:cs="Segoe UI"/>
                <w:b/>
                <w:i/>
                <w:sz w:val="21"/>
                <w:szCs w:val="21"/>
                <w:lang w:val="nl-NL"/>
              </w:rPr>
              <w:t>:</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202C1CB" w14:textId="77777777" w:rsidR="00AB1A59" w:rsidRPr="005D6469" w:rsidRDefault="00AB1A59" w:rsidP="005D6469">
            <w:pPr>
              <w:spacing w:before="120" w:after="0"/>
              <w:jc w:val="both"/>
              <w:rPr>
                <w:rFonts w:ascii="Segoe UI" w:eastAsia="Times New Roman" w:hAnsi="Segoe UI" w:cs="Segoe UI"/>
                <w:b/>
                <w: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D16343" w14:textId="77777777" w:rsidR="00AB1A59" w:rsidRPr="005D6469" w:rsidRDefault="00AB1A59" w:rsidP="005D6469">
            <w:pPr>
              <w:spacing w:before="120" w:after="0"/>
              <w:jc w:val="both"/>
              <w:rPr>
                <w:rFonts w:ascii="Segoe UI" w:eastAsia="Times New Roman" w:hAnsi="Segoe UI" w:cs="Segoe UI"/>
                <w:b/>
                <w: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D9C500" w14:textId="77777777" w:rsidR="00AB1A59" w:rsidRPr="005D6469" w:rsidRDefault="00AB1A59" w:rsidP="005D6469">
            <w:pPr>
              <w:spacing w:before="120" w:after="0"/>
              <w:jc w:val="both"/>
              <w:rPr>
                <w:rFonts w:ascii="Segoe UI" w:eastAsia="Times New Roman" w:hAnsi="Segoe UI" w:cs="Segoe UI"/>
                <w:b/>
                <w:i/>
                <w:sz w:val="21"/>
                <w:szCs w:val="21"/>
                <w:lang w:val="nl-NL"/>
              </w:rPr>
            </w:pPr>
          </w:p>
        </w:tc>
      </w:tr>
      <w:tr w:rsidR="00AB1A59" w:rsidRPr="005D6469" w14:paraId="64AC3BFB"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auto"/>
            <w:hideMark/>
          </w:tcPr>
          <w:p w14:paraId="6C9A2A5A" w14:textId="77777777" w:rsidR="00AB1A59" w:rsidRPr="00DE02DC" w:rsidRDefault="00BA4A0E"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pays identifiés par des sources crédibles, telles que des évaluations mutuelles, des rapports d'évaluation détaillée ou des rapports de suivi publiés, comme n'étant pas dotés de systèmes efficaces de lutte contre le BC/FT</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7157B78D"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299BFA"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51941F"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69D657F6"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auto"/>
            <w:hideMark/>
          </w:tcPr>
          <w:p w14:paraId="3E85FA67" w14:textId="77777777" w:rsidR="00AB1A59" w:rsidRPr="00DE02DC" w:rsidRDefault="00BA4A0E"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pays identifiés par des sources crédibles comme présentant des niveaux significatifs de corruption ou d'autre activité criminelle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4E422AD"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1317D9"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86A0E0"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0C5E76EC"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auto"/>
            <w:hideMark/>
          </w:tcPr>
          <w:p w14:paraId="5EF9671C" w14:textId="77777777" w:rsidR="00AB1A59" w:rsidRPr="00DE02DC" w:rsidRDefault="00BA4A0E"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pays faisant l'objet de sanctions, d'embargos ou d'autres mesures similaires imposés, par exemple, par l'Union européenne ou par les Nations unies</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20F588D9"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8FA0FC"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FA735"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283DC959"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auto"/>
            <w:hideMark/>
          </w:tcPr>
          <w:p w14:paraId="1F04E6F8" w14:textId="77777777" w:rsidR="00AB1A59" w:rsidRPr="00DE02DC" w:rsidRDefault="00BA4A0E"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pays qui financent ou soutiennent des activités terroristes ou sur le territoire desquels opèrent des organisations terroristes désignées</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1A1D8A84"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57BC4C"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DFA15B"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1FBBDBA3"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auto"/>
            <w:hideMark/>
          </w:tcPr>
          <w:p w14:paraId="65621207" w14:textId="77777777" w:rsidR="00AB1A59" w:rsidRPr="00DE02DC" w:rsidRDefault="00BA4A0E"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lastRenderedPageBreak/>
              <w:t>Etat à fiscalité inexistante ou peu élevée visé dans la liste fixée par arrêté royal conformément à l'article 307, § 1er/2, alinéa 3, du Code des Impôts sur les Revenus 1992</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7E5A874E"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05C9B2"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17B65C"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E13582" w:rsidRPr="005D6469" w14:paraId="0B41131A"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BFBFBF"/>
            <w:hideMark/>
          </w:tcPr>
          <w:p w14:paraId="04E5CB7E" w14:textId="77777777" w:rsidR="00E13582" w:rsidRPr="00DE02DC" w:rsidRDefault="00E13582" w:rsidP="005D6469">
            <w:pPr>
              <w:spacing w:before="120" w:after="0"/>
              <w:jc w:val="both"/>
              <w:rPr>
                <w:rFonts w:ascii="Segoe UI" w:eastAsia="Times New Roman" w:hAnsi="Segoe UI" w:cs="Segoe UI"/>
                <w:b/>
                <w:i/>
                <w:sz w:val="21"/>
                <w:szCs w:val="21"/>
                <w:lang w:val="fr-BE"/>
              </w:rPr>
            </w:pPr>
            <w:r w:rsidRPr="00DE02DC">
              <w:rPr>
                <w:rFonts w:ascii="Segoe UI" w:eastAsia="Times New Roman" w:hAnsi="Segoe UI" w:cs="Segoe UI"/>
                <w:b/>
                <w:i/>
                <w:sz w:val="21"/>
                <w:szCs w:val="21"/>
                <w:lang w:val="fr-BE"/>
              </w:rPr>
              <w:t>Facteurs de risque recensés par notre agence:</w:t>
            </w:r>
          </w:p>
        </w:tc>
        <w:tc>
          <w:tcPr>
            <w:tcW w:w="1633" w:type="dxa"/>
            <w:tcBorders>
              <w:top w:val="single" w:sz="4" w:space="0" w:color="auto"/>
              <w:left w:val="single" w:sz="4" w:space="0" w:color="auto"/>
              <w:bottom w:val="single" w:sz="4" w:space="0" w:color="auto"/>
              <w:right w:val="single" w:sz="4" w:space="0" w:color="auto"/>
            </w:tcBorders>
            <w:shd w:val="clear" w:color="auto" w:fill="BFBFBF"/>
            <w:hideMark/>
          </w:tcPr>
          <w:p w14:paraId="7EBC5AFD" w14:textId="77777777" w:rsidR="00E13582" w:rsidRPr="005D6469" w:rsidRDefault="00E13582" w:rsidP="005D6469">
            <w:pPr>
              <w:spacing w:before="120" w:after="0"/>
              <w:jc w:val="center"/>
              <w:rPr>
                <w:rFonts w:ascii="Segoe UI" w:eastAsia="Times New Roman" w:hAnsi="Segoe UI" w:cs="Segoe UI"/>
                <w:b/>
                <w:i/>
                <w:sz w:val="21"/>
                <w:szCs w:val="21"/>
                <w:lang w:val="nl-NL"/>
              </w:rPr>
            </w:pPr>
            <w:proofErr w:type="spellStart"/>
            <w:r w:rsidRPr="005D6469">
              <w:rPr>
                <w:rFonts w:ascii="Segoe UI" w:eastAsia="Times New Roman" w:hAnsi="Segoe UI" w:cs="Segoe UI"/>
                <w:b/>
                <w:sz w:val="18"/>
                <w:szCs w:val="18"/>
                <w:lang w:val="nl-NL"/>
              </w:rPr>
              <w:t>Pertinence</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1AFBA149" w14:textId="77777777" w:rsidR="00E13582" w:rsidRPr="005D6469" w:rsidRDefault="00E13582" w:rsidP="005D6469">
            <w:pPr>
              <w:spacing w:before="120" w:after="0"/>
              <w:jc w:val="center"/>
              <w:rPr>
                <w:rFonts w:ascii="Segoe UI" w:eastAsia="Times New Roman" w:hAnsi="Segoe UI" w:cs="Segoe UI"/>
                <w:b/>
                <w:i/>
                <w:sz w:val="21"/>
                <w:szCs w:val="21"/>
                <w:lang w:val="nl-NL"/>
              </w:rPr>
            </w:pPr>
            <w:r w:rsidRPr="005D6469">
              <w:rPr>
                <w:rFonts w:ascii="Segoe UI" w:eastAsia="Times New Roman" w:hAnsi="Segoe UI" w:cs="Segoe UI"/>
                <w:b/>
                <w:sz w:val="18"/>
                <w:szCs w:val="18"/>
                <w:lang w:val="nl-NL"/>
              </w:rPr>
              <w:t xml:space="preserve">Niveau de </w:t>
            </w:r>
            <w:proofErr w:type="spellStart"/>
            <w:r w:rsidRPr="005D6469">
              <w:rPr>
                <w:rFonts w:ascii="Segoe UI" w:eastAsia="Times New Roman" w:hAnsi="Segoe UI" w:cs="Segoe UI"/>
                <w:b/>
                <w:sz w:val="18"/>
                <w:szCs w:val="18"/>
                <w:lang w:val="nl-NL"/>
              </w:rPr>
              <w:t>risque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42672D49" w14:textId="77777777" w:rsidR="00E13582" w:rsidRPr="005D6469" w:rsidRDefault="00E13582" w:rsidP="005D6469">
            <w:pPr>
              <w:spacing w:before="120" w:after="0"/>
              <w:jc w:val="both"/>
              <w:rPr>
                <w:rFonts w:ascii="Segoe UI" w:eastAsia="Times New Roman" w:hAnsi="Segoe UI" w:cs="Segoe UI"/>
                <w:b/>
                <w:i/>
                <w:sz w:val="21"/>
                <w:szCs w:val="21"/>
                <w:lang w:val="nl-NL"/>
              </w:rPr>
            </w:pPr>
            <w:proofErr w:type="spellStart"/>
            <w:r w:rsidRPr="005D6469">
              <w:rPr>
                <w:rFonts w:ascii="Segoe UI" w:eastAsia="Times New Roman" w:hAnsi="Segoe UI" w:cs="Segoe UI"/>
                <w:b/>
                <w:sz w:val="18"/>
                <w:szCs w:val="18"/>
                <w:lang w:val="nl-NL"/>
              </w:rPr>
              <w:t>Justification</w:t>
            </w:r>
            <w:proofErr w:type="spellEnd"/>
          </w:p>
        </w:tc>
      </w:tr>
      <w:tr w:rsidR="00AB1A59" w:rsidRPr="005D6469" w14:paraId="770879D5" w14:textId="77777777" w:rsidTr="005D6469">
        <w:tc>
          <w:tcPr>
            <w:tcW w:w="875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A868E28"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élevé pour le BC/FT</w:t>
            </w:r>
            <w:r w:rsidR="00AB1A59" w:rsidRPr="00DE02DC">
              <w:rPr>
                <w:rFonts w:ascii="Segoe UI" w:eastAsia="Times New Roman" w:hAnsi="Segoe UI" w:cs="Segoe UI"/>
                <w:i/>
                <w:iCs/>
                <w:sz w:val="21"/>
                <w:szCs w:val="21"/>
                <w:lang w:val="fr-BE"/>
              </w:rPr>
              <w:t>:</w:t>
            </w:r>
          </w:p>
        </w:tc>
      </w:tr>
      <w:tr w:rsidR="00AB1A59" w:rsidRPr="005D6469" w14:paraId="2D3433D8"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BFBFBF"/>
            <w:hideMark/>
          </w:tcPr>
          <w:p w14:paraId="1B36D066" w14:textId="77777777" w:rsidR="00AB1A59" w:rsidRPr="00DE02DC" w:rsidRDefault="00246459"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pays connu pour son strict secret bancaire</w:t>
            </w:r>
          </w:p>
        </w:tc>
        <w:tc>
          <w:tcPr>
            <w:tcW w:w="1633" w:type="dxa"/>
            <w:tcBorders>
              <w:top w:val="single" w:sz="4" w:space="0" w:color="auto"/>
              <w:left w:val="single" w:sz="4" w:space="0" w:color="auto"/>
              <w:bottom w:val="single" w:sz="4" w:space="0" w:color="auto"/>
              <w:right w:val="single" w:sz="4" w:space="0" w:color="auto"/>
            </w:tcBorders>
            <w:shd w:val="clear" w:color="auto" w:fill="BFBFBF"/>
          </w:tcPr>
          <w:p w14:paraId="20E5A1D0"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247D6A5A"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7A65C49A"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2751D48A"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BFBFBF"/>
            <w:hideMark/>
          </w:tcPr>
          <w:p w14:paraId="46B5AE86" w14:textId="77777777" w:rsidR="00AB1A59" w:rsidRPr="00DE02DC" w:rsidRDefault="00246459"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pays connu pour la production ou le trafic de drogues</w:t>
            </w:r>
          </w:p>
        </w:tc>
        <w:tc>
          <w:tcPr>
            <w:tcW w:w="1633" w:type="dxa"/>
            <w:tcBorders>
              <w:top w:val="single" w:sz="4" w:space="0" w:color="auto"/>
              <w:left w:val="single" w:sz="4" w:space="0" w:color="auto"/>
              <w:bottom w:val="single" w:sz="4" w:space="0" w:color="auto"/>
              <w:right w:val="single" w:sz="4" w:space="0" w:color="auto"/>
            </w:tcBorders>
            <w:shd w:val="clear" w:color="auto" w:fill="BFBFBF"/>
          </w:tcPr>
          <w:p w14:paraId="42F52857"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52196D64" w14:textId="77777777" w:rsidR="00AB1A59" w:rsidRPr="00DE02DC" w:rsidRDefault="00AB1A59" w:rsidP="005D6469">
            <w:pPr>
              <w:spacing w:before="120" w:after="0"/>
              <w:jc w:val="both"/>
              <w:rPr>
                <w:rFonts w:ascii="Segoe UI" w:eastAsia="Times New Roman" w:hAnsi="Segoe UI" w:cs="Segoe UI"/>
                <w:sz w:val="21"/>
                <w:szCs w:val="21"/>
                <w:lang w:val="fr-BE"/>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48682B9" w14:textId="77777777" w:rsidR="00AB1A59" w:rsidRPr="00DE02DC" w:rsidRDefault="00AB1A59" w:rsidP="005D6469">
            <w:pPr>
              <w:spacing w:before="120" w:after="0"/>
              <w:jc w:val="both"/>
              <w:rPr>
                <w:rFonts w:ascii="Segoe UI" w:eastAsia="Times New Roman" w:hAnsi="Segoe UI" w:cs="Segoe UI"/>
                <w:sz w:val="21"/>
                <w:szCs w:val="21"/>
                <w:lang w:val="fr-BE"/>
              </w:rPr>
            </w:pPr>
          </w:p>
        </w:tc>
      </w:tr>
      <w:tr w:rsidR="00AB1A59" w:rsidRPr="005D6469" w14:paraId="08C5BBC3"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BFBFBF"/>
            <w:hideMark/>
          </w:tcPr>
          <w:p w14:paraId="09538A1A"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633" w:type="dxa"/>
            <w:tcBorders>
              <w:top w:val="single" w:sz="4" w:space="0" w:color="auto"/>
              <w:left w:val="single" w:sz="4" w:space="0" w:color="auto"/>
              <w:bottom w:val="single" w:sz="4" w:space="0" w:color="auto"/>
              <w:right w:val="single" w:sz="4" w:space="0" w:color="auto"/>
            </w:tcBorders>
            <w:shd w:val="clear" w:color="auto" w:fill="BFBFBF"/>
          </w:tcPr>
          <w:p w14:paraId="64E5C45C"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5DAAF11C"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1F0AA66" w14:textId="77777777" w:rsidR="00AB1A59" w:rsidRPr="005D6469" w:rsidRDefault="00AB1A59" w:rsidP="005D6469">
            <w:pPr>
              <w:spacing w:before="120" w:after="0"/>
              <w:jc w:val="both"/>
              <w:rPr>
                <w:rFonts w:ascii="Segoe UI" w:eastAsia="Times New Roman" w:hAnsi="Segoe UI" w:cs="Segoe UI"/>
                <w:sz w:val="21"/>
                <w:szCs w:val="21"/>
                <w:lang w:val="nl-NL"/>
              </w:rPr>
            </w:pPr>
          </w:p>
        </w:tc>
      </w:tr>
      <w:tr w:rsidR="00AB1A59" w:rsidRPr="005D6469" w14:paraId="160C56B2" w14:textId="77777777" w:rsidTr="005D6469">
        <w:tc>
          <w:tcPr>
            <w:tcW w:w="875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4C0DDDE" w14:textId="77777777" w:rsidR="00AB1A59" w:rsidRPr="00DE02DC" w:rsidRDefault="00C01656"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Activités présentant un risque potentiellement faible pour le BC/FT</w:t>
            </w:r>
            <w:r w:rsidR="00AB1A59" w:rsidRPr="00DE02DC">
              <w:rPr>
                <w:rFonts w:ascii="Segoe UI" w:eastAsia="Times New Roman" w:hAnsi="Segoe UI" w:cs="Segoe UI"/>
                <w:i/>
                <w:iCs/>
                <w:sz w:val="21"/>
                <w:szCs w:val="21"/>
                <w:lang w:val="fr-BE"/>
              </w:rPr>
              <w:t>:</w:t>
            </w:r>
          </w:p>
        </w:tc>
      </w:tr>
      <w:tr w:rsidR="00AB1A59" w:rsidRPr="005D6469" w14:paraId="0C3D8C31" w14:textId="77777777" w:rsidTr="005D6469">
        <w:tc>
          <w:tcPr>
            <w:tcW w:w="4145" w:type="dxa"/>
            <w:tcBorders>
              <w:top w:val="single" w:sz="4" w:space="0" w:color="auto"/>
              <w:left w:val="single" w:sz="4" w:space="0" w:color="auto"/>
              <w:bottom w:val="single" w:sz="4" w:space="0" w:color="auto"/>
              <w:right w:val="single" w:sz="4" w:space="0" w:color="auto"/>
            </w:tcBorders>
            <w:shd w:val="clear" w:color="auto" w:fill="BFBFBF"/>
            <w:hideMark/>
          </w:tcPr>
          <w:p w14:paraId="7266B913"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c>
          <w:tcPr>
            <w:tcW w:w="1633" w:type="dxa"/>
            <w:tcBorders>
              <w:top w:val="single" w:sz="4" w:space="0" w:color="auto"/>
              <w:left w:val="single" w:sz="4" w:space="0" w:color="auto"/>
              <w:bottom w:val="single" w:sz="4" w:space="0" w:color="auto"/>
              <w:right w:val="single" w:sz="4" w:space="0" w:color="auto"/>
            </w:tcBorders>
            <w:shd w:val="clear" w:color="auto" w:fill="BFBFBF"/>
          </w:tcPr>
          <w:p w14:paraId="69D6FE41"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77E4FEDE" w14:textId="77777777" w:rsidR="00AB1A59" w:rsidRPr="005D6469" w:rsidRDefault="00AB1A59" w:rsidP="005D6469">
            <w:pPr>
              <w:spacing w:before="120" w:after="0"/>
              <w:jc w:val="both"/>
              <w:rPr>
                <w:rFonts w:ascii="Segoe UI" w:eastAsia="Times New Roman" w:hAnsi="Segoe UI" w:cs="Segoe UI"/>
                <w:sz w:val="21"/>
                <w:szCs w:val="21"/>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27128323" w14:textId="77777777" w:rsidR="00AB1A59" w:rsidRPr="005D6469" w:rsidRDefault="00AB1A59" w:rsidP="005D6469">
            <w:pPr>
              <w:spacing w:before="120" w:after="0"/>
              <w:jc w:val="both"/>
              <w:rPr>
                <w:rFonts w:ascii="Segoe UI" w:eastAsia="Times New Roman" w:hAnsi="Segoe UI" w:cs="Segoe UI"/>
                <w:sz w:val="21"/>
                <w:szCs w:val="21"/>
                <w:lang w:val="nl-NL"/>
              </w:rPr>
            </w:pPr>
          </w:p>
        </w:tc>
      </w:tr>
    </w:tbl>
    <w:p w14:paraId="3037E94D" w14:textId="77777777" w:rsidR="00AB1A59" w:rsidRDefault="00AB1A59" w:rsidP="00AB1A59">
      <w:pPr>
        <w:spacing w:after="0"/>
        <w:jc w:val="both"/>
        <w:rPr>
          <w:rFonts w:ascii="Segoe UI" w:hAnsi="Segoe UI" w:cs="Segoe UI"/>
          <w:sz w:val="21"/>
          <w:szCs w:val="21"/>
          <w:lang w:val="nl-NL"/>
        </w:rPr>
      </w:pPr>
    </w:p>
    <w:p w14:paraId="6BFDFCF8" w14:textId="3EDB47F4" w:rsidR="00AB1A59" w:rsidRPr="00DE02DC" w:rsidRDefault="002B3D4E" w:rsidP="00AB1A59">
      <w:pPr>
        <w:tabs>
          <w:tab w:val="left" w:pos="567"/>
        </w:tabs>
        <w:spacing w:after="0"/>
        <w:jc w:val="both"/>
        <w:rPr>
          <w:rFonts w:ascii="Segoe UI" w:hAnsi="Segoe UI" w:cs="Segoe UI"/>
          <w:color w:val="00B0F0"/>
          <w:sz w:val="21"/>
          <w:szCs w:val="21"/>
          <w:lang w:val="fr-BE"/>
        </w:rPr>
      </w:pPr>
      <w:r>
        <w:rPr>
          <w:rFonts w:ascii="Segoe UI" w:hAnsi="Segoe UI" w:cs="Segoe UI"/>
          <w:b/>
          <w:color w:val="00B0F0"/>
          <w:sz w:val="21"/>
          <w:szCs w:val="21"/>
          <w:lang w:val="nl-NL"/>
        </w:rPr>
        <w:br w:type="page"/>
      </w:r>
      <w:r w:rsidR="00AB1A59">
        <w:rPr>
          <w:rFonts w:ascii="Segoe UI" w:hAnsi="Segoe UI" w:cs="Segoe UI"/>
          <w:b/>
          <w:color w:val="00B0F0"/>
          <w:sz w:val="21"/>
          <w:szCs w:val="21"/>
          <w:lang w:val="nl-NL"/>
        </w:rPr>
        <w:lastRenderedPageBreak/>
        <w:t>5.</w:t>
      </w:r>
      <w:r w:rsidR="00AB1A59">
        <w:rPr>
          <w:rFonts w:ascii="Segoe UI" w:hAnsi="Segoe UI" w:cs="Segoe UI"/>
          <w:b/>
          <w:color w:val="00B0F0"/>
          <w:sz w:val="21"/>
          <w:szCs w:val="21"/>
          <w:lang w:val="nl-NL"/>
        </w:rPr>
        <w:tab/>
      </w:r>
      <w:r w:rsidR="00246459" w:rsidRPr="00DE02DC">
        <w:rPr>
          <w:rFonts w:ascii="Segoe UI" w:hAnsi="Segoe UI" w:cs="Segoe UI"/>
          <w:b/>
          <w:color w:val="00B0F0"/>
          <w:sz w:val="21"/>
          <w:szCs w:val="21"/>
          <w:lang w:val="fr-BE"/>
        </w:rPr>
        <w:t>CONCLUSION</w:t>
      </w:r>
    </w:p>
    <w:p w14:paraId="09DEB9AC" w14:textId="77777777" w:rsidR="00AB1A59" w:rsidRPr="00DE02DC" w:rsidRDefault="00AB1A59" w:rsidP="00AB1A59">
      <w:pPr>
        <w:spacing w:after="0"/>
        <w:jc w:val="both"/>
        <w:rPr>
          <w:rFonts w:ascii="Segoe UI" w:hAnsi="Segoe UI" w:cs="Segoe UI"/>
          <w:sz w:val="21"/>
          <w:szCs w:val="21"/>
          <w:lang w:val="fr-BE"/>
        </w:rPr>
      </w:pPr>
    </w:p>
    <w:p w14:paraId="4085AD76" w14:textId="77777777" w:rsidR="00AB1A59" w:rsidRPr="00DE02DC" w:rsidRDefault="00246459" w:rsidP="00AB1A59">
      <w:pPr>
        <w:spacing w:after="0"/>
        <w:jc w:val="both"/>
        <w:rPr>
          <w:rFonts w:ascii="Segoe UI" w:hAnsi="Segoe UI" w:cs="Segoe UI"/>
          <w:sz w:val="21"/>
          <w:szCs w:val="21"/>
          <w:lang w:val="fr-BE"/>
        </w:rPr>
      </w:pPr>
      <w:r w:rsidRPr="00DE02DC">
        <w:rPr>
          <w:rFonts w:ascii="Segoe UI" w:hAnsi="Segoe UI" w:cs="Segoe UI"/>
          <w:sz w:val="21"/>
          <w:szCs w:val="21"/>
          <w:lang w:val="fr-BE"/>
        </w:rPr>
        <w:t>Sur la base de ce qui précède, nous estimons que l'exposition globale aux risques du BC/FT est faible/élevée/standard pour les raisons suivantes</w:t>
      </w:r>
      <w:r w:rsidRPr="00DE02DC" w:rsidDel="00246459">
        <w:rPr>
          <w:rFonts w:ascii="Segoe UI" w:hAnsi="Segoe UI" w:cs="Segoe UI"/>
          <w:sz w:val="21"/>
          <w:szCs w:val="21"/>
          <w:lang w:val="fr-BE"/>
        </w:rPr>
        <w:t xml:space="preserve"> </w:t>
      </w:r>
      <w:r w:rsidR="00AB1A59" w:rsidRPr="00DE02DC">
        <w:rPr>
          <w:rFonts w:ascii="Segoe UI" w:hAnsi="Segoe UI" w:cs="Segoe UI"/>
          <w:sz w:val="21"/>
          <w:szCs w:val="21"/>
          <w:lang w:val="fr-BE"/>
        </w:rPr>
        <w:t>:</w:t>
      </w:r>
    </w:p>
    <w:p w14:paraId="635C67A0" w14:textId="77777777" w:rsidR="00AB1A59" w:rsidRPr="00DE02DC" w:rsidRDefault="00AB1A59" w:rsidP="00AB1A59">
      <w:pPr>
        <w:spacing w:after="0"/>
        <w:jc w:val="both"/>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297"/>
      </w:tblGrid>
      <w:tr w:rsidR="00AB1A59" w:rsidRPr="005D6469" w14:paraId="0445925A" w14:textId="77777777" w:rsidTr="005D6469">
        <w:tc>
          <w:tcPr>
            <w:tcW w:w="8297" w:type="dxa"/>
            <w:tcBorders>
              <w:top w:val="single" w:sz="4" w:space="0" w:color="auto"/>
              <w:left w:val="single" w:sz="4" w:space="0" w:color="auto"/>
              <w:bottom w:val="single" w:sz="4" w:space="0" w:color="auto"/>
              <w:right w:val="single" w:sz="4" w:space="0" w:color="auto"/>
            </w:tcBorders>
            <w:shd w:val="clear" w:color="auto" w:fill="BFBFBF"/>
            <w:hideMark/>
          </w:tcPr>
          <w:p w14:paraId="6B004435" w14:textId="77777777" w:rsidR="00AB1A59" w:rsidRPr="00DE02DC" w:rsidRDefault="00246459" w:rsidP="005D6469">
            <w:pPr>
              <w:spacing w:before="120" w:after="0"/>
              <w:jc w:val="both"/>
              <w:rPr>
                <w:rFonts w:ascii="Segoe UI" w:eastAsia="Times New Roman" w:hAnsi="Segoe UI" w:cs="Segoe UI"/>
                <w:b/>
                <w:sz w:val="21"/>
                <w:szCs w:val="21"/>
                <w:lang w:val="fr-BE"/>
              </w:rPr>
            </w:pPr>
            <w:r w:rsidRPr="00DE02DC">
              <w:rPr>
                <w:rFonts w:ascii="Segoe UI" w:eastAsia="Times New Roman" w:hAnsi="Segoe UI" w:cs="Segoe UI"/>
                <w:b/>
                <w:sz w:val="21"/>
                <w:szCs w:val="21"/>
                <w:lang w:val="fr-BE"/>
              </w:rPr>
              <w:t xml:space="preserve">L'exposition au risque BC/FT est </w:t>
            </w:r>
            <w:r w:rsidR="00AB1A59" w:rsidRPr="00DE02DC">
              <w:rPr>
                <w:rFonts w:ascii="Segoe UI" w:eastAsia="Times New Roman" w:hAnsi="Segoe UI" w:cs="Segoe UI"/>
                <w:b/>
                <w:bCs/>
                <w:sz w:val="21"/>
                <w:szCs w:val="21"/>
                <w:lang w:val="fr-BE"/>
              </w:rPr>
              <w:t>………………</w:t>
            </w:r>
          </w:p>
        </w:tc>
      </w:tr>
      <w:tr w:rsidR="00AB1A59" w:rsidRPr="005D6469" w14:paraId="3A0BE395" w14:textId="77777777" w:rsidTr="005D6469">
        <w:tc>
          <w:tcPr>
            <w:tcW w:w="8297" w:type="dxa"/>
            <w:tcBorders>
              <w:top w:val="single" w:sz="4" w:space="0" w:color="auto"/>
              <w:left w:val="single" w:sz="4" w:space="0" w:color="auto"/>
              <w:bottom w:val="single" w:sz="4" w:space="0" w:color="auto"/>
              <w:right w:val="single" w:sz="4" w:space="0" w:color="auto"/>
            </w:tcBorders>
            <w:shd w:val="clear" w:color="auto" w:fill="BFBFBF"/>
            <w:hideMark/>
          </w:tcPr>
          <w:p w14:paraId="7C0C4C27" w14:textId="77777777" w:rsidR="00AB1A59" w:rsidRPr="00DE02DC" w:rsidRDefault="00246459" w:rsidP="005D6469">
            <w:pPr>
              <w:spacing w:before="120" w:after="0"/>
              <w:jc w:val="both"/>
              <w:rPr>
                <w:rFonts w:ascii="Segoe UI" w:eastAsia="Times New Roman" w:hAnsi="Segoe UI" w:cs="Segoe UI"/>
                <w:i/>
                <w:iCs/>
                <w:sz w:val="21"/>
                <w:szCs w:val="21"/>
                <w:lang w:val="fr-BE"/>
              </w:rPr>
            </w:pPr>
            <w:r w:rsidRPr="00DE02DC">
              <w:rPr>
                <w:rFonts w:ascii="Segoe UI" w:eastAsia="Times New Roman" w:hAnsi="Segoe UI" w:cs="Segoe UI"/>
                <w:i/>
                <w:iCs/>
                <w:sz w:val="21"/>
                <w:szCs w:val="21"/>
                <w:lang w:val="fr-BE"/>
              </w:rPr>
              <w:t>Quelques exemples</w:t>
            </w:r>
            <w:r w:rsidR="00AB1A59" w:rsidRPr="00DE02DC">
              <w:rPr>
                <w:rFonts w:ascii="Segoe UI" w:eastAsia="Times New Roman" w:hAnsi="Segoe UI" w:cs="Segoe UI"/>
                <w:i/>
                <w:iCs/>
                <w:sz w:val="21"/>
                <w:szCs w:val="21"/>
                <w:lang w:val="fr-BE"/>
              </w:rPr>
              <w:t>:</w:t>
            </w:r>
          </w:p>
          <w:p w14:paraId="7ED25C9D" w14:textId="77777777" w:rsidR="00AB1A59" w:rsidRPr="00DE02DC" w:rsidRDefault="00246459"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En général, le risque est faible. L'agence fournit principalement des services de gestion immobilière (intendance) à un nombre limité de clients avec lesquels il entretient une relation d'affaires à long terme.  Les clients sont, à quelques exceptions près, principalement des familles riches ayant des antécédents dans des secteurs qui ne présentent pas un risque plus élevé.  Tous les clients sont établis en Belgique et leurs activités se déroulent en Belgique et dans les pays de l'UE. L'agence  n'accepte les clients qu'après un contact direct et, dans une large mesure, lorsqu'ils ont été présentés par d'autres clients ou intermédiaires connus de l'agence</w:t>
            </w:r>
            <w:r w:rsidR="00AB1A59" w:rsidRPr="00DE02DC">
              <w:rPr>
                <w:rFonts w:ascii="Segoe UI" w:eastAsia="Times New Roman" w:hAnsi="Segoe UI" w:cs="Segoe UI"/>
                <w:sz w:val="21"/>
                <w:szCs w:val="21"/>
                <w:lang w:val="fr-BE"/>
              </w:rPr>
              <w:t>.</w:t>
            </w:r>
          </w:p>
          <w:p w14:paraId="6737FB54" w14:textId="77777777" w:rsidR="00AB1A59" w:rsidRPr="00DE02DC" w:rsidRDefault="00AB1A59"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w:t>
            </w:r>
          </w:p>
          <w:p w14:paraId="69B1AEF0" w14:textId="77777777" w:rsidR="00AB1A59" w:rsidRPr="00DE02DC" w:rsidRDefault="00246459"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L'agence fournit principalement des services dans le domaine de l'immobilier résidentiel de grande valeur financière. Ce faisant, l'agence doit également faire face à un certain nombre de facteurs qui sont des indicateurs de risque élevé. Certains clients opèrent en dehors de l'UE, mais aussi dans un certain nombre de pays à haut risque. Pour ces clients, l'identification à distance sera la règle. Des structures étrangères sont régulièrement utilisées à cette fin. L'agence a donc prévu des mesures supplémentaires afin d'exercer une vigilance accrue à l'égard de la clientèle dans cette affaire</w:t>
            </w:r>
            <w:r w:rsidR="00AB1A59" w:rsidRPr="00DE02DC">
              <w:rPr>
                <w:rFonts w:ascii="Segoe UI" w:eastAsia="Times New Roman" w:hAnsi="Segoe UI" w:cs="Segoe UI"/>
                <w:sz w:val="21"/>
                <w:szCs w:val="21"/>
                <w:lang w:val="fr-BE"/>
              </w:rPr>
              <w:t>.</w:t>
            </w:r>
          </w:p>
          <w:p w14:paraId="60911CD4" w14:textId="77777777" w:rsidR="00AB1A59" w:rsidRPr="005D6469" w:rsidRDefault="00AB1A59"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w:t>
            </w:r>
          </w:p>
        </w:tc>
      </w:tr>
    </w:tbl>
    <w:p w14:paraId="75269A8D" w14:textId="77777777" w:rsidR="00AB1A59" w:rsidRDefault="00AB1A59" w:rsidP="00AB1A59">
      <w:pPr>
        <w:rPr>
          <w:rFonts w:ascii="Segoe UI" w:hAnsi="Segoe UI" w:cs="Segoe UI"/>
          <w:lang w:val="nl-NL"/>
        </w:rPr>
      </w:pPr>
    </w:p>
    <w:p w14:paraId="650401BD" w14:textId="77777777" w:rsidR="00080392" w:rsidRPr="00DE02DC" w:rsidRDefault="00AB1A59" w:rsidP="006D7B36">
      <w:pPr>
        <w:pStyle w:val="KopIPI2"/>
        <w:ind w:left="567" w:hanging="567"/>
      </w:pPr>
      <w:r>
        <w:rPr>
          <w:color w:val="0070C0"/>
          <w:lang w:val="nl-NL"/>
        </w:rPr>
        <w:br w:type="page"/>
      </w:r>
      <w:bookmarkStart w:id="705" w:name="_Toc65049306"/>
      <w:bookmarkStart w:id="706" w:name="_Toc65049430"/>
      <w:bookmarkStart w:id="707" w:name="_Ref65058143"/>
      <w:bookmarkStart w:id="708" w:name="_Ref65058367"/>
      <w:bookmarkStart w:id="709" w:name="_Ref65058545"/>
      <w:bookmarkStart w:id="710" w:name="_Ref65058722"/>
      <w:bookmarkStart w:id="711" w:name="_Ref65059123"/>
      <w:bookmarkStart w:id="712" w:name="_Ref65059433"/>
      <w:bookmarkStart w:id="713" w:name="_Ref65059574"/>
      <w:bookmarkStart w:id="714" w:name="_Ref65061498"/>
      <w:bookmarkStart w:id="715" w:name="_Ref65061753"/>
      <w:bookmarkStart w:id="716" w:name="_Ref65061798"/>
      <w:bookmarkStart w:id="717" w:name="_Ref65062737"/>
      <w:bookmarkStart w:id="718" w:name="_Ref65062881"/>
      <w:bookmarkStart w:id="719" w:name="_Toc65063835"/>
      <w:r w:rsidR="007D4A98" w:rsidRPr="00DE02DC">
        <w:lastRenderedPageBreak/>
        <w:t>Formulaires d’identification</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65C3ACDD" w14:textId="2400B112" w:rsidR="00080392" w:rsidRPr="00A4389B" w:rsidRDefault="006D7B36" w:rsidP="00A4389B">
      <w:pPr>
        <w:pStyle w:val="KopIPI3"/>
      </w:pPr>
      <w:bookmarkStart w:id="720" w:name="_Toc65063836"/>
      <w:r w:rsidRPr="00A4389B">
        <w:t xml:space="preserve">1) </w:t>
      </w:r>
      <w:bookmarkStart w:id="721" w:name="_Toc305579504"/>
      <w:bookmarkStart w:id="722" w:name="_Toc333313660"/>
      <w:bookmarkStart w:id="723" w:name="_Toc333314764"/>
      <w:bookmarkStart w:id="724" w:name="_Toc333314834"/>
      <w:bookmarkStart w:id="725" w:name="_Toc388623578"/>
      <w:bookmarkStart w:id="726" w:name="_Toc65049307"/>
      <w:bookmarkStart w:id="727" w:name="_Toc65049431"/>
      <w:r w:rsidRPr="00A4389B">
        <w:tab/>
      </w:r>
      <w:r w:rsidR="00080392" w:rsidRPr="00A4389B">
        <w:t>Formul</w:t>
      </w:r>
      <w:r w:rsidR="007D4A98" w:rsidRPr="00A4389B">
        <w:t>a</w:t>
      </w:r>
      <w:r w:rsidR="00080392" w:rsidRPr="00A4389B">
        <w:t>ir</w:t>
      </w:r>
      <w:r w:rsidR="007D4A98" w:rsidRPr="00A4389B">
        <w:t>e </w:t>
      </w:r>
      <w:proofErr w:type="spellStart"/>
      <w:r w:rsidR="005C3D8C" w:rsidRPr="00A4389B">
        <w:t>d’</w:t>
      </w:r>
      <w:r w:rsidR="00080392" w:rsidRPr="00A4389B">
        <w:t>identificati</w:t>
      </w:r>
      <w:r w:rsidR="007D4A98" w:rsidRPr="00A4389B">
        <w:t>on</w:t>
      </w:r>
      <w:proofErr w:type="spellEnd"/>
      <w:r w:rsidR="00080392" w:rsidRPr="00A4389B">
        <w:t xml:space="preserve"> </w:t>
      </w:r>
      <w:proofErr w:type="spellStart"/>
      <w:r w:rsidR="007D4A98" w:rsidRPr="00A4389B">
        <w:t>personne</w:t>
      </w:r>
      <w:proofErr w:type="spellEnd"/>
      <w:r w:rsidR="007D4A98" w:rsidRPr="00A4389B">
        <w:t xml:space="preserve"> </w:t>
      </w:r>
      <w:proofErr w:type="spellStart"/>
      <w:r w:rsidR="007D4A98" w:rsidRPr="00A4389B">
        <w:t>physique</w:t>
      </w:r>
      <w:proofErr w:type="spellEnd"/>
      <w:r w:rsidR="00080392" w:rsidRPr="00A4389B">
        <w:t xml:space="preserve"> – cli</w:t>
      </w:r>
      <w:r w:rsidR="007D4A98" w:rsidRPr="00A4389B">
        <w:t>e</w:t>
      </w:r>
      <w:r w:rsidR="00080392" w:rsidRPr="00A4389B">
        <w:t>nt</w:t>
      </w:r>
      <w:bookmarkEnd w:id="720"/>
      <w:bookmarkEnd w:id="721"/>
      <w:bookmarkEnd w:id="722"/>
      <w:bookmarkEnd w:id="723"/>
      <w:bookmarkEnd w:id="724"/>
      <w:bookmarkEnd w:id="725"/>
      <w:bookmarkEnd w:id="726"/>
      <w:bookmarkEnd w:id="727"/>
    </w:p>
    <w:p w14:paraId="1ECB8822" w14:textId="77777777" w:rsidR="00080392" w:rsidRPr="0068374A" w:rsidRDefault="00080392" w:rsidP="00080392">
      <w:pPr>
        <w:spacing w:after="0"/>
        <w:rPr>
          <w:rFonts w:cs="Calibri"/>
          <w:b/>
          <w:bCs/>
          <w:color w:val="000000"/>
          <w:sz w:val="20"/>
          <w:highlight w:val="yellow"/>
          <w:lang w:val="fr-BE"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9"/>
      </w:tblGrid>
      <w:tr w:rsidR="00080392" w:rsidRPr="00DE02DC" w14:paraId="7F9ECACD" w14:textId="77777777" w:rsidTr="005C3D8C">
        <w:trPr>
          <w:trHeight w:val="444"/>
        </w:trPr>
        <w:tc>
          <w:tcPr>
            <w:tcW w:w="8519" w:type="dxa"/>
            <w:shd w:val="clear" w:color="auto" w:fill="FFFFCC"/>
            <w:vAlign w:val="center"/>
          </w:tcPr>
          <w:p w14:paraId="01323EC5" w14:textId="77777777" w:rsidR="00080392" w:rsidRPr="00DE02DC" w:rsidRDefault="00080392" w:rsidP="007D4A98">
            <w:pPr>
              <w:spacing w:after="0"/>
              <w:jc w:val="center"/>
              <w:rPr>
                <w:rFonts w:ascii="Segoe UI" w:hAnsi="Segoe UI" w:cs="Segoe UI"/>
                <w:bCs/>
                <w:color w:val="000000"/>
                <w:sz w:val="21"/>
                <w:szCs w:val="21"/>
                <w:lang w:val="fr-BE" w:eastAsia="en-US"/>
              </w:rPr>
            </w:pPr>
            <w:r w:rsidRPr="00DE02DC">
              <w:rPr>
                <w:rFonts w:ascii="Segoe UI" w:hAnsi="Segoe UI" w:cs="Segoe UI"/>
                <w:bCs/>
                <w:color w:val="000000"/>
                <w:sz w:val="21"/>
                <w:szCs w:val="21"/>
                <w:lang w:val="fr-BE" w:eastAsia="en-US"/>
              </w:rPr>
              <w:t>IDENTIFICATI</w:t>
            </w:r>
            <w:r w:rsidR="007D4A98" w:rsidRPr="00DE02DC">
              <w:rPr>
                <w:rFonts w:ascii="Segoe UI" w:hAnsi="Segoe UI" w:cs="Segoe UI"/>
                <w:bCs/>
                <w:color w:val="000000"/>
                <w:sz w:val="21"/>
                <w:szCs w:val="21"/>
                <w:lang w:val="fr-BE" w:eastAsia="en-US"/>
              </w:rPr>
              <w:t>ON</w:t>
            </w:r>
            <w:r w:rsidRPr="00DE02DC">
              <w:rPr>
                <w:rFonts w:ascii="Segoe UI" w:hAnsi="Segoe UI" w:cs="Segoe UI"/>
                <w:bCs/>
                <w:color w:val="000000"/>
                <w:sz w:val="21"/>
                <w:szCs w:val="21"/>
                <w:lang w:val="fr-BE" w:eastAsia="en-US"/>
              </w:rPr>
              <w:t xml:space="preserve"> PERSON</w:t>
            </w:r>
            <w:r w:rsidR="007D4A98" w:rsidRPr="00DE02DC">
              <w:rPr>
                <w:rFonts w:ascii="Segoe UI" w:hAnsi="Segoe UI" w:cs="Segoe UI"/>
                <w:bCs/>
                <w:color w:val="000000"/>
                <w:sz w:val="21"/>
                <w:szCs w:val="21"/>
                <w:lang w:val="fr-BE" w:eastAsia="en-US"/>
              </w:rPr>
              <w:t>NE PHYSIQUE</w:t>
            </w:r>
            <w:r w:rsidRPr="00DE02DC">
              <w:rPr>
                <w:rFonts w:ascii="Segoe UI" w:hAnsi="Segoe UI" w:cs="Segoe UI"/>
                <w:bCs/>
                <w:color w:val="000000"/>
                <w:sz w:val="21"/>
                <w:szCs w:val="21"/>
                <w:lang w:val="fr-BE" w:eastAsia="en-US"/>
              </w:rPr>
              <w:t xml:space="preserve"> - CLI</w:t>
            </w:r>
            <w:r w:rsidR="007D4A98" w:rsidRPr="00DE02DC">
              <w:rPr>
                <w:rFonts w:ascii="Segoe UI" w:hAnsi="Segoe UI" w:cs="Segoe UI"/>
                <w:bCs/>
                <w:color w:val="000000"/>
                <w:sz w:val="21"/>
                <w:szCs w:val="21"/>
                <w:lang w:val="fr-BE" w:eastAsia="en-US"/>
              </w:rPr>
              <w:t>E</w:t>
            </w:r>
            <w:r w:rsidRPr="00DE02DC">
              <w:rPr>
                <w:rFonts w:ascii="Segoe UI" w:hAnsi="Segoe UI" w:cs="Segoe UI"/>
                <w:bCs/>
                <w:color w:val="000000"/>
                <w:sz w:val="21"/>
                <w:szCs w:val="21"/>
                <w:lang w:val="fr-BE" w:eastAsia="en-US"/>
              </w:rPr>
              <w:t>NT</w:t>
            </w:r>
          </w:p>
        </w:tc>
      </w:tr>
    </w:tbl>
    <w:p w14:paraId="09D7265E" w14:textId="77777777" w:rsidR="00080392" w:rsidRPr="00DE02DC" w:rsidRDefault="00080392" w:rsidP="00080392">
      <w:pPr>
        <w:tabs>
          <w:tab w:val="left" w:pos="2835"/>
          <w:tab w:val="right" w:leader="dot" w:pos="9072"/>
        </w:tabs>
        <w:spacing w:after="0"/>
        <w:rPr>
          <w:rFonts w:ascii="Segoe UI" w:hAnsi="Segoe UI" w:cs="Segoe UI"/>
          <w:b/>
          <w:sz w:val="21"/>
          <w:szCs w:val="21"/>
          <w:lang w:val="fr-BE"/>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119"/>
      </w:tblGrid>
      <w:tr w:rsidR="00080392" w:rsidRPr="00DE02DC" w14:paraId="22047DEE" w14:textId="77777777" w:rsidTr="005C3D8C">
        <w:trPr>
          <w:trHeight w:hRule="exact" w:val="559"/>
        </w:trPr>
        <w:tc>
          <w:tcPr>
            <w:tcW w:w="5387" w:type="dxa"/>
            <w:vAlign w:val="center"/>
          </w:tcPr>
          <w:p w14:paraId="1DE7A7F6" w14:textId="77777777" w:rsidR="00080392" w:rsidRPr="00DE02DC" w:rsidRDefault="00080392" w:rsidP="00E00094">
            <w:pPr>
              <w:tabs>
                <w:tab w:val="left" w:pos="2835"/>
                <w:tab w:val="right" w:leader="dot" w:pos="9072"/>
              </w:tabs>
              <w:spacing w:after="0"/>
              <w:ind w:left="-6"/>
              <w:rPr>
                <w:rFonts w:ascii="Segoe UI" w:hAnsi="Segoe UI" w:cs="Segoe UI"/>
                <w:b/>
                <w:sz w:val="21"/>
                <w:szCs w:val="21"/>
                <w:lang w:val="fr-FR"/>
              </w:rPr>
            </w:pPr>
            <w:r w:rsidRPr="00DE02DC">
              <w:rPr>
                <w:rFonts w:ascii="Segoe UI" w:hAnsi="Segoe UI" w:cs="Segoe UI"/>
                <w:b/>
                <w:sz w:val="21"/>
                <w:szCs w:val="21"/>
                <w:lang w:val="fr-FR"/>
              </w:rPr>
              <w:t>R</w:t>
            </w:r>
            <w:r w:rsidR="00E00094" w:rsidRPr="00DE02DC">
              <w:rPr>
                <w:rFonts w:ascii="Segoe UI" w:hAnsi="Segoe UI" w:cs="Segoe UI"/>
                <w:b/>
                <w:sz w:val="21"/>
                <w:szCs w:val="21"/>
                <w:lang w:val="fr-FR"/>
              </w:rPr>
              <w:t>é</w:t>
            </w:r>
            <w:r w:rsidRPr="00DE02DC">
              <w:rPr>
                <w:rFonts w:ascii="Segoe UI" w:hAnsi="Segoe UI" w:cs="Segoe UI"/>
                <w:b/>
                <w:sz w:val="21"/>
                <w:szCs w:val="21"/>
                <w:lang w:val="fr-FR"/>
              </w:rPr>
              <w:t>f</w:t>
            </w:r>
            <w:r w:rsidR="00E00094" w:rsidRPr="00DE02DC">
              <w:rPr>
                <w:rFonts w:ascii="Segoe UI" w:hAnsi="Segoe UI" w:cs="Segoe UI"/>
                <w:b/>
                <w:sz w:val="21"/>
                <w:szCs w:val="21"/>
                <w:lang w:val="fr-FR"/>
              </w:rPr>
              <w:t>é</w:t>
            </w:r>
            <w:r w:rsidRPr="00DE02DC">
              <w:rPr>
                <w:rFonts w:ascii="Segoe UI" w:hAnsi="Segoe UI" w:cs="Segoe UI"/>
                <w:b/>
                <w:sz w:val="21"/>
                <w:szCs w:val="21"/>
                <w:lang w:val="fr-FR"/>
              </w:rPr>
              <w:t>ren</w:t>
            </w:r>
            <w:r w:rsidR="00E00094" w:rsidRPr="00DE02DC">
              <w:rPr>
                <w:rFonts w:ascii="Segoe UI" w:hAnsi="Segoe UI" w:cs="Segoe UI"/>
                <w:b/>
                <w:sz w:val="21"/>
                <w:szCs w:val="21"/>
                <w:lang w:val="fr-FR"/>
              </w:rPr>
              <w:t>c</w:t>
            </w:r>
            <w:r w:rsidRPr="00DE02DC">
              <w:rPr>
                <w:rFonts w:ascii="Segoe UI" w:hAnsi="Segoe UI" w:cs="Segoe UI"/>
                <w:b/>
                <w:sz w:val="21"/>
                <w:szCs w:val="21"/>
                <w:lang w:val="fr-FR"/>
              </w:rPr>
              <w:t>e/</w:t>
            </w:r>
            <w:r w:rsidR="00E00094" w:rsidRPr="00DE02DC">
              <w:rPr>
                <w:rFonts w:ascii="Segoe UI" w:hAnsi="Segoe UI" w:cs="Segoe UI"/>
                <w:b/>
                <w:sz w:val="21"/>
                <w:szCs w:val="21"/>
                <w:lang w:val="fr-FR"/>
              </w:rPr>
              <w:t xml:space="preserve">n° du </w:t>
            </w:r>
            <w:r w:rsidRPr="00DE02DC">
              <w:rPr>
                <w:rFonts w:ascii="Segoe UI" w:hAnsi="Segoe UI" w:cs="Segoe UI"/>
                <w:b/>
                <w:sz w:val="21"/>
                <w:szCs w:val="21"/>
                <w:lang w:val="fr-FR"/>
              </w:rPr>
              <w:t>dossier/N</w:t>
            </w:r>
            <w:r w:rsidR="00E00094" w:rsidRPr="00DE02DC">
              <w:rPr>
                <w:rFonts w:ascii="Segoe UI" w:hAnsi="Segoe UI" w:cs="Segoe UI"/>
                <w:b/>
                <w:sz w:val="21"/>
                <w:szCs w:val="21"/>
                <w:lang w:val="fr-FR"/>
              </w:rPr>
              <w:t>o</w:t>
            </w:r>
            <w:r w:rsidRPr="00DE02DC">
              <w:rPr>
                <w:rFonts w:ascii="Segoe UI" w:hAnsi="Segoe UI" w:cs="Segoe UI"/>
                <w:b/>
                <w:sz w:val="21"/>
                <w:szCs w:val="21"/>
                <w:lang w:val="fr-FR"/>
              </w:rPr>
              <w:t>m d</w:t>
            </w:r>
            <w:r w:rsidR="00E00094" w:rsidRPr="00DE02DC">
              <w:rPr>
                <w:rFonts w:ascii="Segoe UI" w:hAnsi="Segoe UI" w:cs="Segoe UI"/>
                <w:b/>
                <w:sz w:val="21"/>
                <w:szCs w:val="21"/>
                <w:lang w:val="fr-FR"/>
              </w:rPr>
              <w:t>u</w:t>
            </w:r>
            <w:r w:rsidRPr="00DE02DC">
              <w:rPr>
                <w:rFonts w:ascii="Segoe UI" w:hAnsi="Segoe UI" w:cs="Segoe UI"/>
                <w:b/>
                <w:sz w:val="21"/>
                <w:szCs w:val="21"/>
                <w:lang w:val="fr-FR"/>
              </w:rPr>
              <w:t xml:space="preserve"> cli</w:t>
            </w:r>
            <w:r w:rsidR="00E00094" w:rsidRPr="00DE02DC">
              <w:rPr>
                <w:rFonts w:ascii="Segoe UI" w:hAnsi="Segoe UI" w:cs="Segoe UI"/>
                <w:b/>
                <w:sz w:val="21"/>
                <w:szCs w:val="21"/>
                <w:lang w:val="fr-FR"/>
              </w:rPr>
              <w:t>e</w:t>
            </w:r>
            <w:r w:rsidRPr="00DE02DC">
              <w:rPr>
                <w:rFonts w:ascii="Segoe UI" w:hAnsi="Segoe UI" w:cs="Segoe UI"/>
                <w:b/>
                <w:sz w:val="21"/>
                <w:szCs w:val="21"/>
                <w:lang w:val="fr-FR"/>
              </w:rPr>
              <w:t>nt</w:t>
            </w:r>
          </w:p>
        </w:tc>
        <w:tc>
          <w:tcPr>
            <w:tcW w:w="3119" w:type="dxa"/>
          </w:tcPr>
          <w:p w14:paraId="5B234A9A" w14:textId="77777777" w:rsidR="00080392" w:rsidRPr="00DE02DC" w:rsidRDefault="00080392" w:rsidP="0060374A">
            <w:pPr>
              <w:spacing w:after="0"/>
              <w:rPr>
                <w:rFonts w:ascii="Segoe UI" w:hAnsi="Segoe UI" w:cs="Segoe UI"/>
                <w:b/>
                <w:sz w:val="21"/>
                <w:szCs w:val="21"/>
                <w:lang w:val="fr-FR"/>
              </w:rPr>
            </w:pPr>
          </w:p>
          <w:p w14:paraId="73F1E5A9" w14:textId="77777777" w:rsidR="00080392" w:rsidRPr="00DE02DC" w:rsidRDefault="00080392" w:rsidP="0060374A">
            <w:pPr>
              <w:tabs>
                <w:tab w:val="left" w:pos="2835"/>
                <w:tab w:val="right" w:leader="dot" w:pos="9072"/>
              </w:tabs>
              <w:spacing w:after="0"/>
              <w:rPr>
                <w:rFonts w:ascii="Segoe UI" w:hAnsi="Segoe UI" w:cs="Segoe UI"/>
                <w:b/>
                <w:sz w:val="21"/>
                <w:szCs w:val="21"/>
                <w:lang w:val="fr-FR"/>
              </w:rPr>
            </w:pPr>
          </w:p>
        </w:tc>
      </w:tr>
    </w:tbl>
    <w:p w14:paraId="215FDEEA" w14:textId="77777777" w:rsidR="00A5531A" w:rsidRPr="009F3306" w:rsidRDefault="00A5531A" w:rsidP="00A5531A">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6"/>
        <w:gridCol w:w="4661"/>
      </w:tblGrid>
      <w:tr w:rsidR="00A5531A" w:rsidRPr="00DE02DC" w14:paraId="27ABDF40" w14:textId="77777777" w:rsidTr="00A5531A">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75F78D79" w14:textId="77777777" w:rsidR="00A5531A" w:rsidRPr="009F3306" w:rsidRDefault="00A5531A">
            <w:pPr>
              <w:spacing w:after="0"/>
              <w:rPr>
                <w:rFonts w:ascii="Segoe UI" w:hAnsi="Segoe UI" w:cs="Segoe UI"/>
                <w:sz w:val="21"/>
                <w:szCs w:val="21"/>
              </w:rPr>
            </w:pPr>
            <w:r w:rsidRPr="00A5531A">
              <w:rPr>
                <w:rFonts w:ascii="Segoe UI" w:hAnsi="Segoe UI" w:cs="Segoe UI"/>
                <w:sz w:val="21"/>
                <w:szCs w:val="21"/>
              </w:rPr>
              <w:t>Date du premier contact</w:t>
            </w:r>
          </w:p>
        </w:tc>
        <w:tc>
          <w:tcPr>
            <w:tcW w:w="2809" w:type="pct"/>
            <w:tcBorders>
              <w:top w:val="single" w:sz="4" w:space="0" w:color="auto"/>
              <w:left w:val="single" w:sz="4" w:space="0" w:color="auto"/>
              <w:bottom w:val="single" w:sz="4" w:space="0" w:color="auto"/>
              <w:right w:val="single" w:sz="4" w:space="0" w:color="auto"/>
            </w:tcBorders>
            <w:vAlign w:val="center"/>
          </w:tcPr>
          <w:p w14:paraId="34FB4C53" w14:textId="77777777" w:rsidR="00A5531A" w:rsidRPr="00BC042D" w:rsidRDefault="00A5531A">
            <w:pPr>
              <w:spacing w:after="0"/>
              <w:rPr>
                <w:rFonts w:ascii="Segoe UI" w:hAnsi="Segoe UI" w:cs="Segoe UI"/>
                <w:i/>
                <w:sz w:val="21"/>
                <w:szCs w:val="21"/>
              </w:rPr>
            </w:pPr>
          </w:p>
        </w:tc>
      </w:tr>
      <w:tr w:rsidR="00A5531A" w:rsidRPr="00DE02DC" w14:paraId="37BCF750" w14:textId="77777777" w:rsidTr="00A5531A">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07A05E97" w14:textId="77777777" w:rsidR="00A5531A" w:rsidRPr="009F3306" w:rsidRDefault="00A5531A">
            <w:pPr>
              <w:spacing w:after="0"/>
              <w:rPr>
                <w:rFonts w:ascii="Segoe UI" w:hAnsi="Segoe UI" w:cs="Segoe UI"/>
                <w:sz w:val="21"/>
                <w:szCs w:val="21"/>
              </w:rPr>
            </w:pPr>
            <w:r w:rsidRPr="00A5531A">
              <w:rPr>
                <w:rFonts w:ascii="Segoe UI" w:hAnsi="Segoe UI" w:cs="Segoe UI"/>
                <w:sz w:val="21"/>
                <w:szCs w:val="21"/>
              </w:rPr>
              <w:t>Date de la nouvelle identification de contrôle</w:t>
            </w:r>
          </w:p>
        </w:tc>
        <w:tc>
          <w:tcPr>
            <w:tcW w:w="2809" w:type="pct"/>
            <w:tcBorders>
              <w:top w:val="single" w:sz="4" w:space="0" w:color="auto"/>
              <w:left w:val="single" w:sz="4" w:space="0" w:color="auto"/>
              <w:bottom w:val="single" w:sz="4" w:space="0" w:color="auto"/>
              <w:right w:val="single" w:sz="4" w:space="0" w:color="auto"/>
            </w:tcBorders>
            <w:vAlign w:val="center"/>
          </w:tcPr>
          <w:p w14:paraId="2E596D25" w14:textId="77777777" w:rsidR="00A5531A" w:rsidRPr="00BC042D" w:rsidRDefault="00A5531A">
            <w:pPr>
              <w:spacing w:after="0"/>
              <w:rPr>
                <w:rFonts w:ascii="Segoe UI" w:hAnsi="Segoe UI" w:cs="Segoe UI"/>
                <w:i/>
                <w:sz w:val="21"/>
                <w:szCs w:val="21"/>
              </w:rPr>
            </w:pPr>
          </w:p>
        </w:tc>
      </w:tr>
    </w:tbl>
    <w:p w14:paraId="67688DDA" w14:textId="77777777" w:rsidR="00A5531A" w:rsidRPr="009F3306" w:rsidRDefault="00A5531A" w:rsidP="00A5531A">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
        <w:gridCol w:w="597"/>
        <w:gridCol w:w="753"/>
        <w:gridCol w:w="310"/>
        <w:gridCol w:w="936"/>
        <w:gridCol w:w="498"/>
        <w:gridCol w:w="370"/>
        <w:gridCol w:w="292"/>
        <w:gridCol w:w="914"/>
        <w:gridCol w:w="762"/>
        <w:gridCol w:w="478"/>
        <w:gridCol w:w="17"/>
        <w:gridCol w:w="571"/>
        <w:gridCol w:w="347"/>
        <w:gridCol w:w="719"/>
        <w:gridCol w:w="697"/>
      </w:tblGrid>
      <w:tr w:rsidR="00A5531A" w:rsidRPr="00DE02DC" w14:paraId="56255026" w14:textId="77777777" w:rsidTr="00A5531A">
        <w:trPr>
          <w:trHeight w:val="304"/>
          <w:jc w:val="right"/>
        </w:trPr>
        <w:tc>
          <w:tcPr>
            <w:tcW w:w="5000" w:type="pct"/>
            <w:gridSpan w:val="16"/>
            <w:tcBorders>
              <w:top w:val="single" w:sz="4" w:space="0" w:color="auto"/>
              <w:left w:val="single" w:sz="4" w:space="0" w:color="auto"/>
              <w:bottom w:val="nil"/>
              <w:right w:val="single" w:sz="4" w:space="0" w:color="auto"/>
            </w:tcBorders>
            <w:hideMark/>
          </w:tcPr>
          <w:p w14:paraId="3116E393" w14:textId="77777777" w:rsidR="00A5531A" w:rsidRPr="009F3306" w:rsidRDefault="00A5531A">
            <w:pPr>
              <w:pStyle w:val="XYBody1"/>
              <w:rPr>
                <w:rFonts w:ascii="Segoe UI" w:hAnsi="Segoe UI" w:cs="Segoe UI"/>
                <w:b/>
                <w:bCs/>
                <w:snapToGrid w:val="0"/>
                <w:sz w:val="21"/>
                <w:szCs w:val="21"/>
                <w:lang w:val="nl-BE"/>
              </w:rPr>
            </w:pPr>
            <w:r w:rsidRPr="00BC042D">
              <w:rPr>
                <w:rFonts w:ascii="Segoe UI" w:hAnsi="Segoe UI" w:cs="Segoe UI"/>
                <w:b/>
                <w:bCs/>
                <w:snapToGrid w:val="0"/>
                <w:sz w:val="21"/>
                <w:szCs w:val="21"/>
                <w:lang w:val="nl-BE"/>
              </w:rPr>
              <w:t xml:space="preserve">I. </w:t>
            </w:r>
            <w:r w:rsidRPr="00A5531A">
              <w:rPr>
                <w:rFonts w:ascii="Segoe UI" w:hAnsi="Segoe UI" w:cs="Segoe UI"/>
                <w:b/>
                <w:bCs/>
                <w:snapToGrid w:val="0"/>
                <w:sz w:val="21"/>
                <w:szCs w:val="21"/>
                <w:lang w:val="nl-BE"/>
              </w:rPr>
              <w:t>DONNÉES PERSONNELLES</w:t>
            </w:r>
          </w:p>
        </w:tc>
      </w:tr>
      <w:tr w:rsidR="00A5531A" w:rsidRPr="00DE02DC" w14:paraId="26025E66" w14:textId="77777777" w:rsidTr="00DE02DC">
        <w:trPr>
          <w:gridBefore w:val="1"/>
          <w:wBefore w:w="22" w:type="pct"/>
          <w:trHeight w:hRule="exact" w:val="340"/>
          <w:jc w:val="right"/>
        </w:trPr>
        <w:tc>
          <w:tcPr>
            <w:tcW w:w="814"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7080A229" w14:textId="77777777" w:rsidR="00A5531A" w:rsidRPr="009F3306" w:rsidRDefault="00A5531A">
            <w:pPr>
              <w:spacing w:after="0"/>
              <w:rPr>
                <w:rFonts w:ascii="Segoe UI" w:hAnsi="Segoe UI" w:cs="Segoe UI"/>
                <w:b/>
                <w:sz w:val="21"/>
                <w:szCs w:val="21"/>
              </w:rPr>
            </w:pPr>
            <w:r>
              <w:rPr>
                <w:rFonts w:ascii="Segoe UI" w:hAnsi="Segoe UI" w:cs="Segoe UI"/>
                <w:b/>
                <w:sz w:val="21"/>
                <w:szCs w:val="21"/>
              </w:rPr>
              <w:t>Nom</w:t>
            </w:r>
          </w:p>
        </w:tc>
        <w:tc>
          <w:tcPr>
            <w:tcW w:w="1274"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1D9EF5D" w14:textId="77777777" w:rsidR="00A5531A" w:rsidRPr="00BC042D" w:rsidRDefault="00A5531A">
            <w:pPr>
              <w:spacing w:after="0"/>
              <w:rPr>
                <w:rFonts w:ascii="Segoe UI" w:hAnsi="Segoe UI" w:cs="Segoe UI"/>
                <w:sz w:val="21"/>
                <w:szCs w:val="21"/>
              </w:rPr>
            </w:pPr>
          </w:p>
        </w:tc>
        <w:tc>
          <w:tcPr>
            <w:tcW w:w="1186"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70C08EFC" w14:textId="77777777" w:rsidR="00A5531A" w:rsidRPr="009F3306" w:rsidRDefault="00A5531A">
            <w:pPr>
              <w:spacing w:after="0"/>
              <w:rPr>
                <w:rFonts w:ascii="Segoe UI" w:hAnsi="Segoe UI" w:cs="Segoe UI"/>
                <w:b/>
                <w:sz w:val="21"/>
                <w:szCs w:val="21"/>
              </w:rPr>
            </w:pPr>
            <w:r w:rsidRPr="00A5531A">
              <w:rPr>
                <w:rFonts w:ascii="Segoe UI" w:hAnsi="Segoe UI" w:cs="Segoe UI"/>
                <w:b/>
                <w:sz w:val="21"/>
                <w:szCs w:val="21"/>
              </w:rPr>
              <w:t>Prénom</w:t>
            </w:r>
            <w:r>
              <w:rPr>
                <w:rFonts w:ascii="Segoe UI" w:hAnsi="Segoe UI" w:cs="Segoe UI"/>
                <w:b/>
                <w:sz w:val="21"/>
                <w:szCs w:val="21"/>
              </w:rPr>
              <w:t>(s)</w:t>
            </w:r>
          </w:p>
        </w:tc>
        <w:tc>
          <w:tcPr>
            <w:tcW w:w="1704"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3A4F56" w14:textId="77777777" w:rsidR="00A5531A" w:rsidRPr="00BC042D" w:rsidRDefault="00A5531A">
            <w:pPr>
              <w:spacing w:after="0"/>
              <w:rPr>
                <w:rFonts w:ascii="Segoe UI" w:hAnsi="Segoe UI" w:cs="Segoe UI"/>
                <w:sz w:val="21"/>
                <w:szCs w:val="21"/>
              </w:rPr>
            </w:pPr>
          </w:p>
        </w:tc>
      </w:tr>
      <w:tr w:rsidR="00A5531A" w:rsidRPr="00DE02DC" w14:paraId="1CED7687" w14:textId="77777777" w:rsidTr="00DE02DC">
        <w:trPr>
          <w:gridBefore w:val="1"/>
          <w:wBefore w:w="22" w:type="pct"/>
          <w:trHeight w:hRule="exact" w:val="668"/>
          <w:jc w:val="right"/>
        </w:trPr>
        <w:tc>
          <w:tcPr>
            <w:tcW w:w="1001"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43EC45D2" w14:textId="77777777" w:rsidR="00A5531A" w:rsidRPr="009F3306" w:rsidRDefault="00A5531A">
            <w:pPr>
              <w:spacing w:after="0"/>
              <w:rPr>
                <w:rFonts w:ascii="Segoe UI" w:hAnsi="Segoe UI" w:cs="Segoe UI"/>
                <w:b/>
                <w:sz w:val="21"/>
                <w:szCs w:val="21"/>
              </w:rPr>
            </w:pPr>
            <w:r w:rsidRPr="00A5531A">
              <w:rPr>
                <w:rFonts w:ascii="Segoe UI" w:hAnsi="Segoe UI" w:cs="Segoe UI"/>
                <w:b/>
                <w:sz w:val="21"/>
                <w:szCs w:val="21"/>
              </w:rPr>
              <w:t>Lieu de naissance</w:t>
            </w:r>
          </w:p>
        </w:tc>
        <w:tc>
          <w:tcPr>
            <w:tcW w:w="108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3F702A" w14:textId="77777777" w:rsidR="00A5531A" w:rsidRPr="00BC042D" w:rsidRDefault="00A5531A">
            <w:pPr>
              <w:spacing w:after="0"/>
              <w:jc w:val="center"/>
              <w:rPr>
                <w:rFonts w:ascii="Segoe UI" w:hAnsi="Segoe UI" w:cs="Segoe UI"/>
                <w:sz w:val="21"/>
                <w:szCs w:val="21"/>
              </w:rPr>
            </w:pPr>
          </w:p>
        </w:tc>
        <w:tc>
          <w:tcPr>
            <w:tcW w:w="1474" w:type="pct"/>
            <w:gridSpan w:val="4"/>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4EBEE428" w14:textId="77777777" w:rsidR="00A5531A" w:rsidRPr="009F3306" w:rsidRDefault="00A5531A">
            <w:pPr>
              <w:spacing w:after="0"/>
              <w:rPr>
                <w:rFonts w:ascii="Segoe UI" w:hAnsi="Segoe UI" w:cs="Segoe UI"/>
                <w:b/>
                <w:sz w:val="21"/>
                <w:szCs w:val="21"/>
              </w:rPr>
            </w:pPr>
            <w:r>
              <w:rPr>
                <w:rFonts w:ascii="Segoe UI" w:hAnsi="Segoe UI" w:cs="Segoe UI"/>
                <w:b/>
                <w:sz w:val="21"/>
                <w:szCs w:val="21"/>
              </w:rPr>
              <w:t>Date de naissance</w:t>
            </w:r>
          </w:p>
        </w:tc>
        <w:tc>
          <w:tcPr>
            <w:tcW w:w="1416"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43B7C3" w14:textId="77777777" w:rsidR="00A5531A" w:rsidRPr="00BC042D" w:rsidRDefault="00A5531A">
            <w:pPr>
              <w:spacing w:after="0"/>
              <w:jc w:val="center"/>
              <w:rPr>
                <w:rFonts w:ascii="Segoe UI" w:hAnsi="Segoe UI" w:cs="Segoe UI"/>
                <w:sz w:val="21"/>
                <w:szCs w:val="21"/>
              </w:rPr>
            </w:pPr>
          </w:p>
        </w:tc>
      </w:tr>
      <w:tr w:rsidR="00A5531A" w:rsidRPr="00DE02DC" w14:paraId="14CC7F89" w14:textId="77777777" w:rsidTr="00DE02DC">
        <w:trPr>
          <w:gridBefore w:val="1"/>
          <w:wBefore w:w="22" w:type="pct"/>
          <w:trHeight w:hRule="exact" w:val="340"/>
          <w:jc w:val="right"/>
        </w:trPr>
        <w:tc>
          <w:tcPr>
            <w:tcW w:w="81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CE8E5D8" w14:textId="77777777" w:rsidR="00A5531A" w:rsidRPr="009F3306" w:rsidRDefault="00A5531A">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460"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C67046" w14:textId="77777777" w:rsidR="00A5531A" w:rsidRPr="00BC042D" w:rsidRDefault="00A5531A">
            <w:pPr>
              <w:pStyle w:val="XYBody1"/>
              <w:jc w:val="both"/>
              <w:rPr>
                <w:rFonts w:ascii="Segoe UI" w:hAnsi="Segoe UI" w:cs="Segoe UI"/>
                <w:i/>
                <w:snapToGrid w:val="0"/>
                <w:sz w:val="21"/>
                <w:szCs w:val="21"/>
                <w:lang w:val="nl-BE"/>
              </w:rPr>
            </w:pPr>
          </w:p>
        </w:tc>
        <w:tc>
          <w:tcPr>
            <w:tcW w:w="298"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0CE2157" w14:textId="77777777" w:rsidR="00A5531A" w:rsidRPr="009F3306" w:rsidRDefault="00A5531A">
            <w:pPr>
              <w:pStyle w:val="XYBody1"/>
              <w:jc w:val="both"/>
              <w:rPr>
                <w:rFonts w:ascii="Segoe UI" w:hAnsi="Segoe UI" w:cs="Segoe UI"/>
                <w:i/>
                <w:snapToGrid w:val="0"/>
                <w:sz w:val="21"/>
                <w:szCs w:val="21"/>
                <w:lang w:val="nl-BE"/>
              </w:rPr>
            </w:pPr>
            <w:r w:rsidRPr="00DE02DC">
              <w:rPr>
                <w:rFonts w:ascii="Segoe UI" w:hAnsi="Segoe UI" w:cs="Segoe UI"/>
                <w:i/>
                <w:snapToGrid w:val="0"/>
                <w:sz w:val="21"/>
                <w:szCs w:val="21"/>
                <w:lang w:val="nl-BE"/>
              </w:rPr>
              <w:t>N</w:t>
            </w:r>
            <w:r>
              <w:rPr>
                <w:rFonts w:ascii="Segoe UI" w:hAnsi="Segoe UI" w:cs="Segoe UI"/>
                <w:i/>
                <w:snapToGrid w:val="0"/>
                <w:sz w:val="21"/>
                <w:szCs w:val="21"/>
                <w:lang w:val="nl-BE"/>
              </w:rPr>
              <w:t>°</w:t>
            </w:r>
          </w:p>
        </w:tc>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E206CF" w14:textId="77777777" w:rsidR="00A5531A" w:rsidRPr="00BC042D" w:rsidRDefault="00A5531A">
            <w:pPr>
              <w:pStyle w:val="XYBody1"/>
              <w:jc w:val="both"/>
              <w:rPr>
                <w:rFonts w:ascii="Segoe UI" w:hAnsi="Segoe UI" w:cs="Segoe UI"/>
                <w:i/>
                <w:snapToGrid w:val="0"/>
                <w:sz w:val="21"/>
                <w:szCs w:val="21"/>
                <w:lang w:val="nl-BE"/>
              </w:rPr>
            </w:pPr>
          </w:p>
        </w:tc>
        <w:tc>
          <w:tcPr>
            <w:tcW w:w="64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2C04F3" w14:textId="77777777" w:rsidR="00A5531A" w:rsidRPr="009F3306" w:rsidRDefault="00A5531A">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boîte</w:t>
            </w:r>
            <w:proofErr w:type="spellEnd"/>
          </w:p>
        </w:tc>
        <w:tc>
          <w:tcPr>
            <w:tcW w:w="42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C69846" w14:textId="77777777" w:rsidR="00A5531A" w:rsidRPr="00BC042D" w:rsidRDefault="00A5531A">
            <w:pPr>
              <w:pStyle w:val="XYBody1"/>
              <w:jc w:val="both"/>
              <w:rPr>
                <w:rFonts w:ascii="Segoe UI" w:hAnsi="Segoe UI" w:cs="Segoe UI"/>
                <w:i/>
                <w:snapToGrid w:val="0"/>
                <w:sz w:val="21"/>
                <w:szCs w:val="21"/>
                <w:lang w:val="nl-BE"/>
              </w:rPr>
            </w:pPr>
          </w:p>
        </w:tc>
      </w:tr>
      <w:tr w:rsidR="00A5531A" w:rsidRPr="00DE02DC" w14:paraId="5230BF5C" w14:textId="77777777" w:rsidTr="00DE02DC">
        <w:trPr>
          <w:gridBefore w:val="1"/>
          <w:wBefore w:w="22" w:type="pct"/>
          <w:trHeight w:hRule="exact" w:val="340"/>
          <w:jc w:val="right"/>
        </w:trPr>
        <w:tc>
          <w:tcPr>
            <w:tcW w:w="81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44576E7" w14:textId="77777777" w:rsidR="00A5531A" w:rsidRPr="009F3306" w:rsidRDefault="00A5531A">
            <w:pPr>
              <w:spacing w:after="0"/>
              <w:rPr>
                <w:rFonts w:ascii="Segoe UI" w:hAnsi="Segoe UI" w:cs="Segoe UI"/>
                <w:i/>
                <w:sz w:val="21"/>
                <w:szCs w:val="21"/>
              </w:rPr>
            </w:pPr>
            <w:r w:rsidRPr="00A5531A">
              <w:rPr>
                <w:rFonts w:ascii="Segoe UI" w:hAnsi="Segoe UI" w:cs="Segoe UI"/>
                <w:i/>
                <w:sz w:val="21"/>
                <w:szCs w:val="21"/>
              </w:rPr>
              <w:t>Code Postal</w:t>
            </w:r>
          </w:p>
        </w:tc>
        <w:tc>
          <w:tcPr>
            <w:tcW w:w="75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EF1E02" w14:textId="77777777" w:rsidR="00A5531A" w:rsidRPr="00BC042D" w:rsidRDefault="00A5531A">
            <w:pPr>
              <w:spacing w:after="0"/>
              <w:rPr>
                <w:rFonts w:ascii="Segoe UI" w:hAnsi="Segoe UI" w:cs="Segoe UI"/>
                <w:i/>
                <w:sz w:val="21"/>
                <w:szCs w:val="21"/>
              </w:rPr>
            </w:pPr>
          </w:p>
        </w:tc>
        <w:tc>
          <w:tcPr>
            <w:tcW w:w="699"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B5F255E" w14:textId="77777777" w:rsidR="00A5531A" w:rsidRPr="00BC042D" w:rsidRDefault="00A5531A">
            <w:pPr>
              <w:spacing w:after="0"/>
              <w:rPr>
                <w:rFonts w:ascii="Segoe UI" w:hAnsi="Segoe UI" w:cs="Segoe UI"/>
                <w:i/>
                <w:sz w:val="21"/>
                <w:szCs w:val="21"/>
              </w:rPr>
            </w:pPr>
            <w:r>
              <w:rPr>
                <w:rFonts w:ascii="Segoe UI" w:hAnsi="Segoe UI" w:cs="Segoe UI"/>
                <w:i/>
                <w:sz w:val="21"/>
                <w:szCs w:val="21"/>
              </w:rPr>
              <w:t>Localité</w:t>
            </w:r>
            <w:r w:rsidRPr="009F3306">
              <w:rPr>
                <w:rFonts w:ascii="Segoe UI" w:hAnsi="Segoe UI" w:cs="Segoe UI"/>
                <w:i/>
                <w:sz w:val="21"/>
                <w:szCs w:val="21"/>
              </w:rPr>
              <w:t xml:space="preserve"> </w:t>
            </w:r>
          </w:p>
        </w:tc>
        <w:tc>
          <w:tcPr>
            <w:tcW w:w="101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295DB0" w14:textId="77777777" w:rsidR="00A5531A" w:rsidRPr="00DE02DC" w:rsidRDefault="00A5531A">
            <w:pPr>
              <w:spacing w:after="0"/>
              <w:rPr>
                <w:rFonts w:ascii="Segoe UI" w:hAnsi="Segoe UI" w:cs="Segoe UI"/>
                <w:i/>
                <w:sz w:val="21"/>
                <w:szCs w:val="21"/>
              </w:rPr>
            </w:pPr>
          </w:p>
        </w:tc>
        <w:tc>
          <w:tcPr>
            <w:tcW w:w="85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9FC2145" w14:textId="77777777" w:rsidR="00A5531A" w:rsidRPr="009F3306" w:rsidRDefault="00A5531A">
            <w:pPr>
              <w:spacing w:after="0"/>
              <w:rPr>
                <w:rFonts w:ascii="Segoe UI" w:hAnsi="Segoe UI" w:cs="Segoe UI"/>
                <w:i/>
                <w:sz w:val="21"/>
                <w:szCs w:val="21"/>
              </w:rPr>
            </w:pPr>
            <w:r>
              <w:rPr>
                <w:rFonts w:ascii="Segoe UI" w:hAnsi="Segoe UI" w:cs="Segoe UI"/>
                <w:i/>
                <w:sz w:val="21"/>
                <w:szCs w:val="21"/>
              </w:rPr>
              <w:t>Pays</w:t>
            </w:r>
          </w:p>
        </w:tc>
        <w:tc>
          <w:tcPr>
            <w:tcW w:w="85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95497B" w14:textId="77777777" w:rsidR="00A5531A" w:rsidRPr="00BC042D" w:rsidRDefault="00A5531A">
            <w:pPr>
              <w:spacing w:after="0"/>
              <w:rPr>
                <w:rFonts w:ascii="Segoe UI" w:hAnsi="Segoe UI" w:cs="Segoe UI"/>
                <w:i/>
                <w:sz w:val="21"/>
                <w:szCs w:val="21"/>
              </w:rPr>
            </w:pPr>
          </w:p>
        </w:tc>
      </w:tr>
      <w:tr w:rsidR="00A5531A" w:rsidRPr="00DE02DC" w14:paraId="791CC8DF" w14:textId="77777777" w:rsidTr="00DE02DC">
        <w:trPr>
          <w:gridBefore w:val="1"/>
          <w:wBefore w:w="22" w:type="pct"/>
          <w:trHeight w:hRule="exact" w:val="340"/>
          <w:jc w:val="right"/>
        </w:trPr>
        <w:tc>
          <w:tcPr>
            <w:tcW w:w="36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2A17CC" w14:textId="77777777" w:rsidR="00A5531A" w:rsidRPr="00BC042D" w:rsidRDefault="00A5531A">
            <w:pPr>
              <w:spacing w:after="0"/>
              <w:rPr>
                <w:rFonts w:ascii="Segoe UI" w:hAnsi="Segoe UI" w:cs="Segoe UI"/>
                <w:i/>
                <w:sz w:val="21"/>
                <w:szCs w:val="21"/>
              </w:rPr>
            </w:pPr>
            <w:r w:rsidRPr="009F3306">
              <w:rPr>
                <w:rFonts w:ascii="Segoe UI" w:hAnsi="Segoe UI" w:cs="Segoe UI"/>
                <w:i/>
                <w:sz w:val="21"/>
                <w:szCs w:val="21"/>
              </w:rPr>
              <w:t>T</w:t>
            </w:r>
            <w:r>
              <w:rPr>
                <w:rFonts w:ascii="Segoe UI" w:hAnsi="Segoe UI" w:cs="Segoe UI"/>
                <w:i/>
                <w:sz w:val="21"/>
                <w:szCs w:val="21"/>
              </w:rPr>
              <w:t>é</w:t>
            </w:r>
            <w:r w:rsidRPr="009F3306">
              <w:rPr>
                <w:rFonts w:ascii="Segoe UI" w:hAnsi="Segoe UI" w:cs="Segoe UI"/>
                <w:i/>
                <w:sz w:val="21"/>
                <w:szCs w:val="21"/>
              </w:rPr>
              <w:t xml:space="preserve">l </w:t>
            </w:r>
          </w:p>
        </w:tc>
        <w:tc>
          <w:tcPr>
            <w:tcW w:w="120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DFABBF" w14:textId="77777777" w:rsidR="00A5531A" w:rsidRPr="00DE02DC" w:rsidRDefault="00A5531A">
            <w:pPr>
              <w:spacing w:after="0"/>
              <w:rPr>
                <w:rFonts w:ascii="Segoe UI" w:hAnsi="Segoe UI" w:cs="Segoe UI"/>
                <w:i/>
                <w:sz w:val="21"/>
                <w:szCs w:val="21"/>
              </w:rPr>
            </w:pPr>
          </w:p>
        </w:tc>
        <w:tc>
          <w:tcPr>
            <w:tcW w:w="3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FCCB8E5" w14:textId="77777777" w:rsidR="00A5531A" w:rsidRPr="00DE02DC" w:rsidRDefault="00A5531A">
            <w:pPr>
              <w:spacing w:after="0"/>
              <w:rPr>
                <w:rFonts w:ascii="Segoe UI" w:hAnsi="Segoe UI" w:cs="Segoe UI"/>
                <w:i/>
                <w:sz w:val="21"/>
                <w:szCs w:val="21"/>
              </w:rPr>
            </w:pPr>
            <w:r w:rsidRPr="00DE02DC">
              <w:rPr>
                <w:rFonts w:ascii="Segoe UI" w:hAnsi="Segoe UI" w:cs="Segoe UI"/>
                <w:i/>
                <w:sz w:val="21"/>
                <w:szCs w:val="21"/>
              </w:rPr>
              <w:t>Fax</w:t>
            </w:r>
          </w:p>
        </w:tc>
        <w:tc>
          <w:tcPr>
            <w:tcW w:w="95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DE026D" w14:textId="77777777" w:rsidR="00A5531A" w:rsidRPr="00DE02DC" w:rsidRDefault="00A5531A">
            <w:pPr>
              <w:spacing w:after="0"/>
              <w:rPr>
                <w:rFonts w:ascii="Segoe UI" w:hAnsi="Segoe UI" w:cs="Segoe UI"/>
                <w: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F101C9E" w14:textId="77777777" w:rsidR="00A5531A" w:rsidRPr="00DE02DC" w:rsidRDefault="00A5531A">
            <w:pPr>
              <w:spacing w:after="0"/>
              <w:rPr>
                <w:rFonts w:ascii="Segoe UI" w:hAnsi="Segoe UI" w:cs="Segoe UI"/>
                <w:i/>
                <w:sz w:val="21"/>
                <w:szCs w:val="21"/>
              </w:rPr>
            </w:pPr>
            <w:r w:rsidRPr="00DE02DC">
              <w:rPr>
                <w:rFonts w:ascii="Segoe UI" w:hAnsi="Segoe UI" w:cs="Segoe UI"/>
                <w:i/>
                <w:sz w:val="21"/>
                <w:szCs w:val="21"/>
              </w:rPr>
              <w:t>GSM</w:t>
            </w:r>
          </w:p>
        </w:tc>
        <w:tc>
          <w:tcPr>
            <w:tcW w:w="1704"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26872D" w14:textId="77777777" w:rsidR="00A5531A" w:rsidRPr="00DE02DC" w:rsidRDefault="00A5531A">
            <w:pPr>
              <w:spacing w:after="0"/>
              <w:rPr>
                <w:rFonts w:ascii="Segoe UI" w:hAnsi="Segoe UI" w:cs="Segoe UI"/>
                <w:i/>
                <w:sz w:val="21"/>
                <w:szCs w:val="21"/>
              </w:rPr>
            </w:pPr>
          </w:p>
        </w:tc>
      </w:tr>
      <w:tr w:rsidR="00A5531A" w:rsidRPr="00DE02DC" w14:paraId="70D77D10" w14:textId="77777777" w:rsidTr="00DE02DC">
        <w:trPr>
          <w:gridBefore w:val="1"/>
          <w:wBefore w:w="22" w:type="pct"/>
          <w:trHeight w:hRule="exact" w:val="340"/>
          <w:jc w:val="right"/>
        </w:trPr>
        <w:tc>
          <w:tcPr>
            <w:tcW w:w="81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0531935" w14:textId="77777777" w:rsidR="00A5531A" w:rsidRPr="00DE02DC" w:rsidRDefault="00A5531A">
            <w:pPr>
              <w:spacing w:after="0"/>
              <w:rPr>
                <w:rFonts w:ascii="Segoe UI" w:hAnsi="Segoe UI" w:cs="Segoe UI"/>
                <w:i/>
                <w:sz w:val="21"/>
                <w:szCs w:val="21"/>
              </w:rPr>
            </w:pPr>
            <w:r w:rsidRPr="009F3306">
              <w:rPr>
                <w:rFonts w:ascii="Segoe UI" w:hAnsi="Segoe UI" w:cs="Segoe UI"/>
                <w:i/>
                <w:sz w:val="21"/>
                <w:szCs w:val="21"/>
              </w:rPr>
              <w:t>E</w:t>
            </w:r>
            <w:r w:rsidRPr="00BC042D">
              <w:rPr>
                <w:rFonts w:ascii="Segoe UI" w:hAnsi="Segoe UI" w:cs="Segoe UI"/>
                <w:i/>
                <w:sz w:val="21"/>
                <w:szCs w:val="21"/>
              </w:rPr>
              <w:t>mail</w:t>
            </w:r>
          </w:p>
        </w:tc>
        <w:tc>
          <w:tcPr>
            <w:tcW w:w="2001"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FAEC61" w14:textId="77777777" w:rsidR="00A5531A" w:rsidRPr="00DE02DC" w:rsidRDefault="00A5531A">
            <w:pPr>
              <w:spacing w:after="0"/>
              <w:rPr>
                <w:rFonts w:ascii="Segoe UI" w:hAnsi="Segoe UI" w:cs="Segoe U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B4B352F" w14:textId="77777777" w:rsidR="00A5531A" w:rsidRPr="00DE02DC" w:rsidRDefault="00A5531A">
            <w:pPr>
              <w:spacing w:after="0"/>
              <w:rPr>
                <w:rFonts w:ascii="Segoe UI" w:hAnsi="Segoe UI" w:cs="Segoe UI"/>
                <w:sz w:val="21"/>
                <w:szCs w:val="21"/>
              </w:rPr>
            </w:pPr>
            <w:r w:rsidRPr="00DE02DC">
              <w:rPr>
                <w:rFonts w:ascii="Segoe UI" w:hAnsi="Segoe UI" w:cs="Segoe UI"/>
                <w:sz w:val="21"/>
                <w:szCs w:val="21"/>
              </w:rPr>
              <w:t>URL</w:t>
            </w:r>
          </w:p>
        </w:tc>
        <w:tc>
          <w:tcPr>
            <w:tcW w:w="1704"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F440DEF" w14:textId="77777777" w:rsidR="00A5531A" w:rsidRPr="00DE02DC" w:rsidRDefault="00A5531A">
            <w:pPr>
              <w:spacing w:after="0"/>
              <w:rPr>
                <w:rFonts w:ascii="Segoe UI" w:hAnsi="Segoe UI" w:cs="Segoe UI"/>
                <w:sz w:val="21"/>
                <w:szCs w:val="21"/>
              </w:rPr>
            </w:pPr>
            <w:r w:rsidRPr="00DE02DC">
              <w:rPr>
                <w:rFonts w:ascii="Segoe UI" w:hAnsi="Segoe UI" w:cs="Segoe UI"/>
                <w:sz w:val="21"/>
                <w:szCs w:val="21"/>
              </w:rPr>
              <w:t>http//:</w:t>
            </w:r>
          </w:p>
        </w:tc>
      </w:tr>
      <w:tr w:rsidR="00A5531A" w:rsidRPr="00DE02DC" w14:paraId="27FAE650" w14:textId="77777777" w:rsidTr="00DE02DC">
        <w:trPr>
          <w:gridBefore w:val="1"/>
          <w:wBefore w:w="22" w:type="pct"/>
          <w:trHeight w:hRule="exact" w:val="340"/>
          <w:jc w:val="right"/>
        </w:trPr>
        <w:tc>
          <w:tcPr>
            <w:tcW w:w="81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5E5B6BE" w14:textId="77777777" w:rsidR="00A5531A" w:rsidRPr="009F3306" w:rsidRDefault="00A5531A">
            <w:pPr>
              <w:spacing w:after="0"/>
              <w:rPr>
                <w:rFonts w:ascii="Segoe UI" w:hAnsi="Segoe UI" w:cs="Segoe UI"/>
                <w:i/>
                <w:sz w:val="21"/>
                <w:szCs w:val="21"/>
              </w:rPr>
            </w:pPr>
            <w:r>
              <w:rPr>
                <w:rFonts w:ascii="Segoe UI" w:hAnsi="Segoe UI" w:cs="Segoe UI"/>
                <w:i/>
                <w:sz w:val="21"/>
                <w:szCs w:val="21"/>
              </w:rPr>
              <w:t>Nationalité</w:t>
            </w:r>
          </w:p>
        </w:tc>
        <w:tc>
          <w:tcPr>
            <w:tcW w:w="4163"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A0481A" w14:textId="77777777" w:rsidR="00A5531A" w:rsidRPr="00BC042D" w:rsidRDefault="00A5531A">
            <w:pPr>
              <w:spacing w:after="0"/>
              <w:rPr>
                <w:rFonts w:ascii="Segoe UI" w:hAnsi="Segoe UI" w:cs="Segoe UI"/>
                <w:sz w:val="21"/>
                <w:szCs w:val="21"/>
              </w:rPr>
            </w:pPr>
          </w:p>
        </w:tc>
      </w:tr>
      <w:tr w:rsidR="00A5531A" w:rsidRPr="00DE02DC" w14:paraId="050FB565" w14:textId="77777777" w:rsidTr="00DE02DC">
        <w:trPr>
          <w:gridBefore w:val="1"/>
          <w:wBefore w:w="22" w:type="pct"/>
          <w:trHeight w:hRule="exact" w:val="340"/>
          <w:jc w:val="right"/>
        </w:trPr>
        <w:tc>
          <w:tcPr>
            <w:tcW w:w="81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F624EDF" w14:textId="77777777" w:rsidR="00A5531A" w:rsidRPr="009F3306" w:rsidRDefault="00A5531A">
            <w:pPr>
              <w:spacing w:after="0"/>
              <w:rPr>
                <w:rFonts w:ascii="Segoe UI" w:hAnsi="Segoe UI" w:cs="Segoe UI"/>
                <w:i/>
                <w:sz w:val="21"/>
                <w:szCs w:val="21"/>
              </w:rPr>
            </w:pPr>
            <w:r>
              <w:rPr>
                <w:rFonts w:ascii="Segoe UI" w:hAnsi="Segoe UI" w:cs="Segoe UI"/>
                <w:i/>
                <w:sz w:val="21"/>
                <w:szCs w:val="21"/>
              </w:rPr>
              <w:t>Activité</w:t>
            </w:r>
          </w:p>
        </w:tc>
        <w:tc>
          <w:tcPr>
            <w:tcW w:w="4163"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78A99C" w14:textId="77777777" w:rsidR="00A5531A" w:rsidRPr="00BC042D" w:rsidRDefault="00A5531A">
            <w:pPr>
              <w:spacing w:after="0"/>
              <w:rPr>
                <w:rFonts w:ascii="Segoe UI" w:hAnsi="Segoe UI" w:cs="Segoe UI"/>
                <w:sz w:val="21"/>
                <w:szCs w:val="21"/>
              </w:rPr>
            </w:pPr>
          </w:p>
        </w:tc>
      </w:tr>
      <w:tr w:rsidR="00A5531A" w:rsidRPr="00DE02DC" w14:paraId="041E2C5F" w14:textId="77777777" w:rsidTr="00DE02DC">
        <w:trPr>
          <w:gridBefore w:val="1"/>
          <w:wBefore w:w="22" w:type="pct"/>
          <w:trHeight w:hRule="exact" w:val="340"/>
          <w:jc w:val="right"/>
        </w:trPr>
        <w:tc>
          <w:tcPr>
            <w:tcW w:w="81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6AE9080" w14:textId="77777777" w:rsidR="00A5531A" w:rsidRPr="009F3306" w:rsidRDefault="00A5531A">
            <w:pPr>
              <w:spacing w:after="0"/>
              <w:rPr>
                <w:rFonts w:ascii="Segoe UI" w:hAnsi="Segoe UI" w:cs="Segoe UI"/>
                <w:i/>
                <w:sz w:val="21"/>
                <w:szCs w:val="21"/>
              </w:rPr>
            </w:pPr>
            <w:r>
              <w:rPr>
                <w:rFonts w:ascii="Segoe UI" w:hAnsi="Segoe UI" w:cs="Segoe UI"/>
                <w:i/>
                <w:sz w:val="21"/>
                <w:szCs w:val="21"/>
              </w:rPr>
              <w:t>N° TVA</w:t>
            </w:r>
          </w:p>
        </w:tc>
        <w:tc>
          <w:tcPr>
            <w:tcW w:w="4163"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EA49CE" w14:textId="77777777" w:rsidR="00A5531A" w:rsidRPr="00BC042D" w:rsidRDefault="00A5531A">
            <w:pPr>
              <w:spacing w:after="0"/>
              <w:rPr>
                <w:rFonts w:ascii="Segoe UI" w:hAnsi="Segoe UI" w:cs="Segoe UI"/>
                <w:sz w:val="21"/>
                <w:szCs w:val="21"/>
              </w:rPr>
            </w:pPr>
          </w:p>
        </w:tc>
      </w:tr>
      <w:tr w:rsidR="00A5531A" w:rsidRPr="00DE02DC" w14:paraId="48A525F6" w14:textId="77777777" w:rsidTr="00A5531A">
        <w:trPr>
          <w:trHeight w:val="324"/>
          <w:jc w:val="right"/>
        </w:trPr>
        <w:tc>
          <w:tcPr>
            <w:tcW w:w="5000" w:type="pct"/>
            <w:gridSpan w:val="16"/>
            <w:tcBorders>
              <w:top w:val="single" w:sz="4" w:space="0" w:color="auto"/>
              <w:left w:val="single" w:sz="4" w:space="0" w:color="auto"/>
              <w:bottom w:val="nil"/>
              <w:right w:val="single" w:sz="4" w:space="0" w:color="auto"/>
            </w:tcBorders>
            <w:hideMark/>
          </w:tcPr>
          <w:p w14:paraId="1498E566" w14:textId="77777777" w:rsidR="00A5531A" w:rsidRPr="00DE02DC" w:rsidRDefault="00A5531A">
            <w:pPr>
              <w:pStyle w:val="XYBody1"/>
              <w:rPr>
                <w:rFonts w:ascii="Segoe UI" w:hAnsi="Segoe UI" w:cs="Segoe UI"/>
                <w:bCs/>
                <w:snapToGrid w:val="0"/>
                <w:sz w:val="21"/>
                <w:szCs w:val="21"/>
                <w:lang w:val="fr-BE"/>
              </w:rPr>
            </w:pPr>
            <w:r w:rsidRPr="00DE02DC">
              <w:rPr>
                <w:rFonts w:ascii="Segoe UI" w:hAnsi="Segoe UI" w:cs="Segoe UI"/>
                <w:bCs/>
                <w:snapToGrid w:val="0"/>
                <w:sz w:val="20"/>
                <w:szCs w:val="20"/>
                <w:lang w:val="fr-BE"/>
              </w:rPr>
              <w:t xml:space="preserve">Si le client n'est pas la personne de contact, remplissez toujours le formulaire </w:t>
            </w:r>
            <w:r w:rsidRPr="00DE02DC">
              <w:rPr>
                <w:rFonts w:ascii="Segoe UI" w:hAnsi="Segoe UI" w:cs="Segoe UI"/>
                <w:b/>
                <w:snapToGrid w:val="0"/>
                <w:sz w:val="20"/>
                <w:szCs w:val="20"/>
                <w:lang w:val="fr-BE"/>
              </w:rPr>
              <w:t>MANDATAIRE</w:t>
            </w:r>
            <w:r w:rsidRPr="00DE02DC">
              <w:rPr>
                <w:rFonts w:ascii="Segoe UI" w:hAnsi="Segoe UI" w:cs="Segoe UI"/>
                <w:bCs/>
                <w:snapToGrid w:val="0"/>
                <w:sz w:val="20"/>
                <w:szCs w:val="20"/>
                <w:lang w:val="fr-BE"/>
              </w:rPr>
              <w:t xml:space="preserve"> également.</w:t>
            </w:r>
          </w:p>
        </w:tc>
      </w:tr>
      <w:tr w:rsidR="00A5531A" w:rsidRPr="00DE02DC" w14:paraId="70D2EDB2" w14:textId="77777777" w:rsidTr="00DE02DC">
        <w:trPr>
          <w:trHeight w:val="157"/>
          <w:jc w:val="right"/>
        </w:trPr>
        <w:tc>
          <w:tcPr>
            <w:tcW w:w="5000" w:type="pct"/>
            <w:gridSpan w:val="16"/>
            <w:tcBorders>
              <w:top w:val="nil"/>
              <w:left w:val="single" w:sz="4" w:space="0" w:color="auto"/>
              <w:bottom w:val="single" w:sz="4" w:space="0" w:color="auto"/>
              <w:right w:val="single" w:sz="4" w:space="0" w:color="auto"/>
            </w:tcBorders>
          </w:tcPr>
          <w:p w14:paraId="02AE3925" w14:textId="77777777" w:rsidR="00A5531A" w:rsidRPr="00DE02DC" w:rsidRDefault="00A5531A">
            <w:pPr>
              <w:pStyle w:val="XYBody1"/>
              <w:rPr>
                <w:rFonts w:ascii="Segoe UI" w:hAnsi="Segoe UI" w:cs="Segoe UI"/>
                <w:snapToGrid w:val="0"/>
                <w:sz w:val="21"/>
                <w:szCs w:val="21"/>
                <w:lang w:val="cs-CZ"/>
              </w:rPr>
            </w:pPr>
          </w:p>
        </w:tc>
      </w:tr>
    </w:tbl>
    <w:p w14:paraId="66F5BAC7" w14:textId="77777777" w:rsidR="00A5531A" w:rsidRPr="00DE02DC" w:rsidRDefault="00A5531A" w:rsidP="00A5531A">
      <w:pPr>
        <w:tabs>
          <w:tab w:val="left" w:pos="2835"/>
          <w:tab w:val="right" w:leader="dot" w:pos="9072"/>
        </w:tabs>
        <w:spacing w:after="0"/>
        <w:rPr>
          <w:rFonts w:ascii="Segoe UI" w:hAnsi="Segoe UI" w:cs="Segoe UI"/>
          <w:b/>
          <w:sz w:val="21"/>
          <w:szCs w:val="21"/>
          <w:lang w:val="fr-B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5"/>
        <w:gridCol w:w="544"/>
        <w:gridCol w:w="910"/>
      </w:tblGrid>
      <w:tr w:rsidR="00A5531A" w:rsidRPr="00BD591A" w14:paraId="2BDED694" w14:textId="77777777" w:rsidTr="00DE02DC">
        <w:trPr>
          <w:trHeight w:hRule="exact" w:val="394"/>
        </w:trPr>
        <w:tc>
          <w:tcPr>
            <w:tcW w:w="7939" w:type="dxa"/>
            <w:tcBorders>
              <w:bottom w:val="single" w:sz="4" w:space="0" w:color="auto"/>
            </w:tcBorders>
            <w:shd w:val="clear" w:color="auto" w:fill="auto"/>
            <w:vAlign w:val="center"/>
          </w:tcPr>
          <w:p w14:paraId="7C0B5176" w14:textId="77777777" w:rsidR="00A5531A" w:rsidRPr="00BD591A" w:rsidRDefault="00A5531A" w:rsidP="00A42A68">
            <w:pPr>
              <w:tabs>
                <w:tab w:val="left" w:pos="2835"/>
                <w:tab w:val="right" w:leader="dot" w:pos="9072"/>
              </w:tabs>
              <w:spacing w:after="0"/>
              <w:ind w:left="45"/>
              <w:rPr>
                <w:rFonts w:ascii="Segoe UI" w:hAnsi="Segoe UI" w:cs="Segoe UI"/>
                <w:sz w:val="21"/>
                <w:szCs w:val="21"/>
                <w:lang w:val="fr-FR"/>
              </w:rPr>
            </w:pPr>
            <w:r w:rsidRPr="00BD591A">
              <w:rPr>
                <w:rFonts w:ascii="Segoe UI" w:hAnsi="Segoe UI" w:cs="Segoe UI"/>
                <w:b/>
                <w:sz w:val="21"/>
                <w:szCs w:val="21"/>
                <w:lang w:val="fr-FR"/>
              </w:rPr>
              <w:t>II. Le client désire nouer une relation d’affaires?</w:t>
            </w:r>
          </w:p>
        </w:tc>
        <w:tc>
          <w:tcPr>
            <w:tcW w:w="415" w:type="dxa"/>
            <w:tcBorders>
              <w:bottom w:val="single" w:sz="4" w:space="0" w:color="auto"/>
            </w:tcBorders>
            <w:vAlign w:val="center"/>
          </w:tcPr>
          <w:p w14:paraId="59410EA8"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29" w:type="dxa"/>
            <w:tcBorders>
              <w:bottom w:val="single" w:sz="4" w:space="0" w:color="auto"/>
            </w:tcBorders>
            <w:vAlign w:val="center"/>
          </w:tcPr>
          <w:p w14:paraId="2FDC275D"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A5531A" w:rsidRPr="00BD591A" w14:paraId="4990E058" w14:textId="77777777" w:rsidTr="00DE02DC">
        <w:trPr>
          <w:trHeight w:hRule="exact" w:val="464"/>
        </w:trPr>
        <w:tc>
          <w:tcPr>
            <w:tcW w:w="9283" w:type="dxa"/>
            <w:gridSpan w:val="3"/>
            <w:tcBorders>
              <w:left w:val="single" w:sz="4" w:space="0" w:color="auto"/>
              <w:bottom w:val="single" w:sz="4" w:space="0" w:color="auto"/>
              <w:right w:val="single" w:sz="4" w:space="0" w:color="auto"/>
            </w:tcBorders>
            <w:shd w:val="clear" w:color="auto" w:fill="auto"/>
            <w:vAlign w:val="center"/>
          </w:tcPr>
          <w:p w14:paraId="1EDAC3A9" w14:textId="77777777" w:rsidR="00A5531A" w:rsidRPr="00BD591A" w:rsidRDefault="00A5531A" w:rsidP="00A42A68">
            <w:pPr>
              <w:tabs>
                <w:tab w:val="left" w:pos="2835"/>
                <w:tab w:val="right" w:leader="dot" w:pos="9072"/>
              </w:tabs>
              <w:spacing w:after="0"/>
              <w:rPr>
                <w:rFonts w:ascii="Segoe UI" w:hAnsi="Segoe UI" w:cs="Segoe UI"/>
                <w:sz w:val="21"/>
                <w:szCs w:val="21"/>
                <w:lang w:val="fr-FR"/>
              </w:rPr>
            </w:pPr>
            <w:r w:rsidRPr="00DE02DC">
              <w:rPr>
                <w:rFonts w:ascii="Segoe UI" w:hAnsi="Segoe UI" w:cs="Segoe UI"/>
                <w:sz w:val="18"/>
                <w:szCs w:val="18"/>
                <w:vertAlign w:val="superscript"/>
                <w:lang w:val="fr-FR"/>
              </w:rPr>
              <w:t>(*)</w:t>
            </w:r>
            <w:r w:rsidRPr="00DE02DC">
              <w:rPr>
                <w:rFonts w:ascii="Segoe UI" w:hAnsi="Segoe UI" w:cs="Segoe UI"/>
                <w:sz w:val="18"/>
                <w:szCs w:val="18"/>
                <w:lang w:val="fr-FR"/>
              </w:rPr>
              <w:t>Si OUI, continuez au IV. Si NON, continuez au III.</w:t>
            </w:r>
          </w:p>
        </w:tc>
      </w:tr>
    </w:tbl>
    <w:p w14:paraId="55FB616A" w14:textId="77777777" w:rsidR="00A5531A" w:rsidRPr="00BD591A" w:rsidRDefault="00A5531A" w:rsidP="00A5531A">
      <w:pPr>
        <w:tabs>
          <w:tab w:val="left" w:pos="2835"/>
          <w:tab w:val="right" w:leader="dot" w:pos="9072"/>
        </w:tabs>
        <w:spacing w:after="0"/>
        <w:rPr>
          <w:rFonts w:ascii="Segoe UI" w:hAnsi="Segoe UI" w:cs="Segoe UI"/>
          <w:b/>
          <w:sz w:val="21"/>
          <w:szCs w:val="21"/>
          <w:lang w:val="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3"/>
        <w:gridCol w:w="544"/>
        <w:gridCol w:w="912"/>
      </w:tblGrid>
      <w:tr w:rsidR="00A5531A" w:rsidRPr="00BD591A" w14:paraId="1D29C05E" w14:textId="77777777" w:rsidTr="00DE02DC">
        <w:trPr>
          <w:trHeight w:hRule="exact" w:val="663"/>
        </w:trPr>
        <w:tc>
          <w:tcPr>
            <w:tcW w:w="7190" w:type="dxa"/>
            <w:tcBorders>
              <w:bottom w:val="single" w:sz="4" w:space="0" w:color="auto"/>
            </w:tcBorders>
            <w:shd w:val="clear" w:color="auto" w:fill="auto"/>
            <w:vAlign w:val="center"/>
          </w:tcPr>
          <w:p w14:paraId="27D50A5B" w14:textId="77777777" w:rsidR="00A5531A" w:rsidRPr="00BD591A" w:rsidRDefault="00A5531A" w:rsidP="00A42A68">
            <w:pPr>
              <w:tabs>
                <w:tab w:val="left" w:pos="2835"/>
                <w:tab w:val="right" w:leader="dot" w:pos="9072"/>
              </w:tabs>
              <w:spacing w:after="0"/>
              <w:ind w:left="45"/>
              <w:rPr>
                <w:rFonts w:ascii="Segoe UI" w:hAnsi="Segoe UI" w:cs="Segoe UI"/>
                <w:sz w:val="21"/>
                <w:szCs w:val="21"/>
                <w:lang w:val="fr-FR"/>
              </w:rPr>
            </w:pPr>
            <w:r w:rsidRPr="00BD591A">
              <w:rPr>
                <w:rFonts w:ascii="Segoe UI" w:hAnsi="Segoe UI" w:cs="Segoe UI"/>
                <w:b/>
                <w:sz w:val="21"/>
                <w:szCs w:val="21"/>
                <w:lang w:val="fr-FR"/>
              </w:rPr>
              <w:t>III. (Le client est un client occasionnel.) Est-ce que l’ensemble des opérations envisagées excède 10 000 euros?</w:t>
            </w:r>
          </w:p>
        </w:tc>
        <w:tc>
          <w:tcPr>
            <w:tcW w:w="411" w:type="dxa"/>
            <w:tcBorders>
              <w:bottom w:val="single" w:sz="4" w:space="0" w:color="auto"/>
            </w:tcBorders>
            <w:vAlign w:val="center"/>
          </w:tcPr>
          <w:p w14:paraId="32FB1FA6"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8" w:type="dxa"/>
            <w:tcBorders>
              <w:bottom w:val="single" w:sz="4" w:space="0" w:color="auto"/>
            </w:tcBorders>
            <w:vAlign w:val="center"/>
          </w:tcPr>
          <w:p w14:paraId="66F9EDEE"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A5531A" w:rsidRPr="00BD591A" w14:paraId="6ACF7C29" w14:textId="77777777" w:rsidTr="00DE02DC">
        <w:trPr>
          <w:trHeight w:hRule="exact" w:val="716"/>
        </w:trPr>
        <w:tc>
          <w:tcPr>
            <w:tcW w:w="8519" w:type="dxa"/>
            <w:gridSpan w:val="3"/>
            <w:tcBorders>
              <w:left w:val="single" w:sz="4" w:space="0" w:color="auto"/>
              <w:bottom w:val="single" w:sz="4" w:space="0" w:color="auto"/>
              <w:right w:val="single" w:sz="4" w:space="0" w:color="auto"/>
            </w:tcBorders>
            <w:shd w:val="clear" w:color="auto" w:fill="auto"/>
            <w:vAlign w:val="center"/>
          </w:tcPr>
          <w:p w14:paraId="65C5A81E" w14:textId="77777777" w:rsidR="00A5531A" w:rsidRPr="00BD591A" w:rsidRDefault="00A5531A" w:rsidP="00A42A68">
            <w:pPr>
              <w:tabs>
                <w:tab w:val="left" w:pos="2835"/>
                <w:tab w:val="right" w:leader="dot" w:pos="9072"/>
              </w:tabs>
              <w:spacing w:after="0"/>
              <w:rPr>
                <w:rFonts w:ascii="Segoe UI" w:hAnsi="Segoe UI" w:cs="Segoe UI"/>
                <w:sz w:val="21"/>
                <w:szCs w:val="21"/>
                <w:lang w:val="fr-FR"/>
              </w:rPr>
            </w:pPr>
            <w:r w:rsidRPr="00DE02DC">
              <w:rPr>
                <w:rFonts w:ascii="Segoe UI" w:hAnsi="Segoe UI" w:cs="Segoe UI"/>
                <w:sz w:val="18"/>
                <w:szCs w:val="18"/>
                <w:vertAlign w:val="superscript"/>
                <w:lang w:val="fr-FR"/>
              </w:rPr>
              <w:t>(*)</w:t>
            </w:r>
            <w:r w:rsidRPr="00DE02DC">
              <w:rPr>
                <w:rFonts w:ascii="Segoe UI" w:hAnsi="Segoe UI" w:cs="Segoe UI"/>
                <w:sz w:val="18"/>
                <w:szCs w:val="18"/>
                <w:lang w:val="fr-FR"/>
              </w:rPr>
              <w:t xml:space="preserve">Si OUI, continuez au IV. Si NON, les rubriques suivantes sont facultatives, </w:t>
            </w:r>
            <w:r w:rsidRPr="00DE02DC">
              <w:rPr>
                <w:rFonts w:ascii="Segoe UI" w:hAnsi="Segoe UI" w:cs="Segoe UI"/>
                <w:sz w:val="18"/>
                <w:szCs w:val="18"/>
                <w:shd w:val="clear" w:color="auto" w:fill="BFBFBF"/>
                <w:lang w:val="fr-FR"/>
              </w:rPr>
              <w:t>sauf politique d’acceptation des clients différente.</w:t>
            </w:r>
          </w:p>
        </w:tc>
      </w:tr>
    </w:tbl>
    <w:p w14:paraId="34DB1500" w14:textId="77777777" w:rsidR="00A5531A" w:rsidRPr="00DE02DC" w:rsidRDefault="00A5531A" w:rsidP="00080392">
      <w:pPr>
        <w:tabs>
          <w:tab w:val="left" w:pos="2835"/>
          <w:tab w:val="right" w:leader="dot" w:pos="9072"/>
        </w:tabs>
        <w:spacing w:after="0"/>
        <w:rPr>
          <w:rFonts w:ascii="Segoe UI" w:hAnsi="Segoe UI" w:cs="Segoe UI"/>
          <w:b/>
          <w:sz w:val="21"/>
          <w:szCs w:val="21"/>
        </w:rPr>
      </w:pPr>
    </w:p>
    <w:p w14:paraId="53C16E40" w14:textId="77777777" w:rsidR="00A5531A" w:rsidRDefault="00A5531A">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3"/>
        <w:gridCol w:w="544"/>
        <w:gridCol w:w="912"/>
      </w:tblGrid>
      <w:tr w:rsidR="00A5531A" w:rsidRPr="00BD591A" w14:paraId="6E88C33B" w14:textId="77777777" w:rsidTr="00DE02DC">
        <w:trPr>
          <w:trHeight w:hRule="exact" w:val="404"/>
        </w:trPr>
        <w:tc>
          <w:tcPr>
            <w:tcW w:w="7060" w:type="dxa"/>
            <w:tcBorders>
              <w:bottom w:val="single" w:sz="4" w:space="0" w:color="auto"/>
            </w:tcBorders>
            <w:shd w:val="clear" w:color="auto" w:fill="auto"/>
            <w:vAlign w:val="center"/>
          </w:tcPr>
          <w:p w14:paraId="3EAF7181" w14:textId="77777777" w:rsidR="00A5531A" w:rsidRPr="00BD591A" w:rsidRDefault="00A5531A" w:rsidP="00A42A68">
            <w:pPr>
              <w:tabs>
                <w:tab w:val="left" w:pos="2835"/>
                <w:tab w:val="right" w:leader="dot" w:pos="9072"/>
              </w:tabs>
              <w:spacing w:after="0"/>
              <w:ind w:left="45"/>
              <w:rPr>
                <w:rFonts w:ascii="Segoe UI" w:hAnsi="Segoe UI" w:cs="Segoe UI"/>
                <w:sz w:val="21"/>
                <w:szCs w:val="21"/>
                <w:lang w:val="fr-FR"/>
              </w:rPr>
            </w:pPr>
            <w:r>
              <w:rPr>
                <w:rFonts w:ascii="Segoe UI" w:hAnsi="Segoe UI" w:cs="Segoe UI"/>
                <w:b/>
                <w:sz w:val="21"/>
                <w:szCs w:val="21"/>
                <w:lang w:val="fr-FR"/>
              </w:rPr>
              <w:lastRenderedPageBreak/>
              <w:t>I</w:t>
            </w:r>
            <w:r w:rsidRPr="00BD591A">
              <w:rPr>
                <w:rFonts w:ascii="Segoe UI" w:hAnsi="Segoe UI" w:cs="Segoe UI"/>
                <w:b/>
                <w:sz w:val="21"/>
                <w:szCs w:val="21"/>
                <w:lang w:val="fr-FR"/>
              </w:rPr>
              <w:t>V. Le client vient par l’intermédiaire d’un tiers introducteur d’affaires?</w:t>
            </w:r>
          </w:p>
        </w:tc>
        <w:tc>
          <w:tcPr>
            <w:tcW w:w="544" w:type="dxa"/>
            <w:tcBorders>
              <w:bottom w:val="single" w:sz="4" w:space="0" w:color="auto"/>
            </w:tcBorders>
            <w:vAlign w:val="center"/>
          </w:tcPr>
          <w:p w14:paraId="6BA23D0C"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4A0CF7BC"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A5531A" w:rsidRPr="00BD591A" w14:paraId="77B37388" w14:textId="77777777" w:rsidTr="00DE02DC">
        <w:trPr>
          <w:trHeight w:hRule="exact" w:val="459"/>
        </w:trPr>
        <w:tc>
          <w:tcPr>
            <w:tcW w:w="7060" w:type="dxa"/>
            <w:tcBorders>
              <w:bottom w:val="single" w:sz="4" w:space="0" w:color="auto"/>
            </w:tcBorders>
            <w:shd w:val="clear" w:color="auto" w:fill="auto"/>
            <w:vAlign w:val="center"/>
          </w:tcPr>
          <w:p w14:paraId="0FB6A9C5" w14:textId="77777777" w:rsidR="00A5531A" w:rsidRPr="009F3306" w:rsidRDefault="00A5531A" w:rsidP="00A42A68">
            <w:pPr>
              <w:tabs>
                <w:tab w:val="left" w:pos="2835"/>
                <w:tab w:val="right" w:leader="dot" w:pos="9072"/>
              </w:tabs>
              <w:spacing w:after="0"/>
              <w:ind w:left="45"/>
              <w:rPr>
                <w:rFonts w:ascii="Segoe UI" w:hAnsi="Segoe UI" w:cs="Segoe UI"/>
                <w:bCs/>
                <w:sz w:val="21"/>
                <w:szCs w:val="21"/>
                <w:lang w:val="fr-FR"/>
              </w:rPr>
            </w:pPr>
            <w:r w:rsidRPr="00DE02DC">
              <w:rPr>
                <w:rFonts w:ascii="Segoe UI" w:hAnsi="Segoe UI" w:cs="Segoe UI"/>
                <w:bCs/>
                <w:sz w:val="21"/>
                <w:szCs w:val="21"/>
                <w:lang w:val="fr-FR"/>
              </w:rPr>
              <w:t>A. Le tiers introducteur d'affaires répond aux conditions fixées par la LAB?</w:t>
            </w:r>
          </w:p>
        </w:tc>
        <w:tc>
          <w:tcPr>
            <w:tcW w:w="544" w:type="dxa"/>
            <w:tcBorders>
              <w:bottom w:val="single" w:sz="4" w:space="0" w:color="auto"/>
            </w:tcBorders>
            <w:vAlign w:val="center"/>
          </w:tcPr>
          <w:p w14:paraId="6D9B9D71"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nl-BE"/>
              </w:rPr>
            </w:pPr>
            <w:r w:rsidRPr="00BD591A">
              <w:rPr>
                <w:rFonts w:ascii="Segoe UI" w:hAnsi="Segoe UI" w:cs="Segoe UI"/>
                <w:sz w:val="21"/>
                <w:szCs w:val="21"/>
                <w:lang w:val="nl-BE"/>
              </w:rPr>
              <w:t>OUI</w:t>
            </w:r>
          </w:p>
        </w:tc>
        <w:tc>
          <w:tcPr>
            <w:tcW w:w="915" w:type="dxa"/>
            <w:tcBorders>
              <w:bottom w:val="single" w:sz="4" w:space="0" w:color="auto"/>
            </w:tcBorders>
            <w:vAlign w:val="center"/>
          </w:tcPr>
          <w:p w14:paraId="05F3DEB5"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nl-BE"/>
              </w:rPr>
            </w:pPr>
            <w:r w:rsidRPr="00BD591A">
              <w:rPr>
                <w:rFonts w:ascii="Segoe UI" w:hAnsi="Segoe UI" w:cs="Segoe UI"/>
                <w:sz w:val="21"/>
                <w:szCs w:val="21"/>
                <w:lang w:val="nl-BE"/>
              </w:rPr>
              <w:t>NON</w:t>
            </w:r>
            <w:r w:rsidRPr="00BD591A">
              <w:rPr>
                <w:rFonts w:ascii="Segoe UI" w:hAnsi="Segoe UI" w:cs="Segoe UI"/>
                <w:sz w:val="21"/>
                <w:szCs w:val="21"/>
                <w:vertAlign w:val="superscript"/>
                <w:lang w:val="nl-BE"/>
              </w:rPr>
              <w:t>(*)</w:t>
            </w:r>
          </w:p>
        </w:tc>
      </w:tr>
      <w:tr w:rsidR="00A5531A" w:rsidRPr="00BD591A" w14:paraId="414DE89B" w14:textId="77777777" w:rsidTr="00DE02DC">
        <w:trPr>
          <w:trHeight w:hRule="exact" w:val="1004"/>
        </w:trPr>
        <w:tc>
          <w:tcPr>
            <w:tcW w:w="7060" w:type="dxa"/>
            <w:tcBorders>
              <w:bottom w:val="single" w:sz="4" w:space="0" w:color="auto"/>
            </w:tcBorders>
            <w:shd w:val="clear" w:color="auto" w:fill="auto"/>
            <w:vAlign w:val="center"/>
          </w:tcPr>
          <w:p w14:paraId="3A6427EF" w14:textId="77777777" w:rsidR="00A5531A" w:rsidRPr="009F3306" w:rsidRDefault="00A5531A" w:rsidP="00A42A68">
            <w:pPr>
              <w:tabs>
                <w:tab w:val="left" w:pos="2835"/>
                <w:tab w:val="right" w:leader="dot" w:pos="9072"/>
              </w:tabs>
              <w:spacing w:after="0"/>
              <w:ind w:left="45"/>
              <w:rPr>
                <w:rFonts w:ascii="Segoe UI" w:hAnsi="Segoe UI" w:cs="Segoe UI"/>
                <w:bCs/>
                <w:sz w:val="21"/>
                <w:szCs w:val="21"/>
                <w:lang w:val="fr-FR"/>
              </w:rPr>
            </w:pPr>
            <w:r w:rsidRPr="00DE02DC">
              <w:rPr>
                <w:rFonts w:ascii="Segoe UI" w:hAnsi="Segoe UI" w:cs="Segoe UI"/>
                <w:bCs/>
                <w:sz w:val="21"/>
                <w:szCs w:val="21"/>
                <w:lang w:val="fr-FR"/>
              </w:rPr>
              <w:t>B. le tiers introducteur d'affaires s'engage préalablement, par écrit, à fournir sans délai à l'agent immobilier les informations d'identification des clients qu'il introduira ou des bénéficiaires effectifs de ces clients?</w:t>
            </w:r>
          </w:p>
        </w:tc>
        <w:tc>
          <w:tcPr>
            <w:tcW w:w="544" w:type="dxa"/>
            <w:tcBorders>
              <w:bottom w:val="single" w:sz="4" w:space="0" w:color="auto"/>
            </w:tcBorders>
            <w:vAlign w:val="center"/>
          </w:tcPr>
          <w:p w14:paraId="2F5CDBA9"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1863A216"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A5531A" w:rsidRPr="00BD591A" w14:paraId="294C1235" w14:textId="77777777" w:rsidTr="00DE02DC">
        <w:trPr>
          <w:trHeight w:hRule="exact" w:val="990"/>
        </w:trPr>
        <w:tc>
          <w:tcPr>
            <w:tcW w:w="7060" w:type="dxa"/>
            <w:tcBorders>
              <w:bottom w:val="single" w:sz="4" w:space="0" w:color="auto"/>
            </w:tcBorders>
            <w:shd w:val="clear" w:color="auto" w:fill="auto"/>
            <w:vAlign w:val="center"/>
          </w:tcPr>
          <w:p w14:paraId="64E14824" w14:textId="77777777" w:rsidR="00A5531A" w:rsidRPr="009F3306" w:rsidRDefault="00A5531A" w:rsidP="00A42A68">
            <w:pPr>
              <w:tabs>
                <w:tab w:val="left" w:pos="2835"/>
                <w:tab w:val="right" w:leader="dot" w:pos="9072"/>
              </w:tabs>
              <w:spacing w:after="0"/>
              <w:ind w:left="45"/>
              <w:rPr>
                <w:rFonts w:ascii="Segoe UI" w:hAnsi="Segoe UI" w:cs="Segoe UI"/>
                <w:bCs/>
                <w:sz w:val="21"/>
                <w:szCs w:val="21"/>
                <w:lang w:val="fr-FR"/>
              </w:rPr>
            </w:pPr>
            <w:r w:rsidRPr="00DE02DC">
              <w:rPr>
                <w:rFonts w:ascii="Segoe UI" w:hAnsi="Segoe UI" w:cs="Segoe UI"/>
                <w:bCs/>
                <w:sz w:val="21"/>
                <w:szCs w:val="21"/>
                <w:lang w:val="fr-FR"/>
              </w:rPr>
              <w:t>C. le tiers introducteur d'affaires s'engage à fournir sans délai</w:t>
            </w:r>
            <w:r w:rsidRPr="009F3306">
              <w:rPr>
                <w:rFonts w:ascii="Segoe UI" w:hAnsi="Segoe UI" w:cs="Segoe UI"/>
                <w:bCs/>
                <w:sz w:val="21"/>
                <w:szCs w:val="21"/>
              </w:rPr>
              <w:t xml:space="preserve"> </w:t>
            </w:r>
            <w:r w:rsidRPr="00DE02DC">
              <w:rPr>
                <w:rFonts w:ascii="Segoe UI" w:hAnsi="Segoe UI" w:cs="Segoe UI"/>
                <w:bCs/>
                <w:sz w:val="21"/>
                <w:szCs w:val="21"/>
                <w:lang w:val="fr-FR"/>
              </w:rPr>
              <w:t>, si l'agent immobilier le lui demande, une copie des documents au moyen desquels il aura vérifié leur identité?</w:t>
            </w:r>
          </w:p>
        </w:tc>
        <w:tc>
          <w:tcPr>
            <w:tcW w:w="544" w:type="dxa"/>
            <w:tcBorders>
              <w:bottom w:val="single" w:sz="4" w:space="0" w:color="auto"/>
            </w:tcBorders>
            <w:vAlign w:val="center"/>
          </w:tcPr>
          <w:p w14:paraId="31997202"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66B783E7"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A5531A" w:rsidRPr="00BD591A" w14:paraId="0B831C0F" w14:textId="77777777" w:rsidTr="00DE02DC">
        <w:trPr>
          <w:trHeight w:hRule="exact" w:val="1007"/>
        </w:trPr>
        <w:tc>
          <w:tcPr>
            <w:tcW w:w="7060" w:type="dxa"/>
            <w:tcBorders>
              <w:bottom w:val="single" w:sz="4" w:space="0" w:color="auto"/>
            </w:tcBorders>
            <w:shd w:val="clear" w:color="auto" w:fill="auto"/>
            <w:vAlign w:val="center"/>
          </w:tcPr>
          <w:p w14:paraId="66633433" w14:textId="77777777" w:rsidR="00A5531A" w:rsidRPr="009F3306" w:rsidRDefault="00A5531A" w:rsidP="00A42A68">
            <w:pPr>
              <w:tabs>
                <w:tab w:val="left" w:pos="2835"/>
                <w:tab w:val="right" w:leader="dot" w:pos="9072"/>
              </w:tabs>
              <w:spacing w:after="0"/>
              <w:ind w:left="45"/>
              <w:rPr>
                <w:rFonts w:ascii="Segoe UI" w:hAnsi="Segoe UI" w:cs="Segoe UI"/>
                <w:bCs/>
                <w:sz w:val="21"/>
                <w:szCs w:val="21"/>
                <w:lang w:val="fr-FR"/>
              </w:rPr>
            </w:pPr>
            <w:r w:rsidRPr="00DE02DC">
              <w:rPr>
                <w:rFonts w:ascii="Segoe UI" w:hAnsi="Segoe UI" w:cs="Segoe UI"/>
                <w:bCs/>
                <w:sz w:val="21"/>
                <w:szCs w:val="21"/>
                <w:lang w:val="fr-FR"/>
              </w:rPr>
              <w:t>D. L'identification du client introduit et de ses mandataires et bénéficiaires effectifs et la vérification de leur identité ont été complètement et correctement opérées par le tiers introducteur d'affaires?</w:t>
            </w:r>
          </w:p>
        </w:tc>
        <w:tc>
          <w:tcPr>
            <w:tcW w:w="544" w:type="dxa"/>
            <w:tcBorders>
              <w:bottom w:val="single" w:sz="4" w:space="0" w:color="auto"/>
            </w:tcBorders>
            <w:vAlign w:val="center"/>
          </w:tcPr>
          <w:p w14:paraId="06D6642B"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69CD7EB7" w14:textId="77777777" w:rsidR="00A5531A" w:rsidRPr="00BD591A" w:rsidRDefault="00A5531A" w:rsidP="00A42A68">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A5531A" w:rsidRPr="00BD591A" w14:paraId="60C2A04B" w14:textId="77777777" w:rsidTr="00A42A68">
        <w:trPr>
          <w:trHeight w:hRule="exact" w:val="716"/>
        </w:trPr>
        <w:tc>
          <w:tcPr>
            <w:tcW w:w="8519" w:type="dxa"/>
            <w:gridSpan w:val="3"/>
            <w:tcBorders>
              <w:left w:val="single" w:sz="4" w:space="0" w:color="auto"/>
              <w:bottom w:val="single" w:sz="4" w:space="0" w:color="auto"/>
              <w:right w:val="single" w:sz="4" w:space="0" w:color="auto"/>
            </w:tcBorders>
            <w:shd w:val="clear" w:color="auto" w:fill="auto"/>
            <w:vAlign w:val="center"/>
          </w:tcPr>
          <w:p w14:paraId="3FD81C4E" w14:textId="77777777" w:rsidR="00A5531A" w:rsidRPr="00DE02DC" w:rsidRDefault="00A5531A" w:rsidP="00A42A68">
            <w:pPr>
              <w:tabs>
                <w:tab w:val="left" w:pos="2835"/>
                <w:tab w:val="right" w:leader="dot" w:pos="9072"/>
              </w:tabs>
              <w:spacing w:after="0"/>
              <w:rPr>
                <w:rFonts w:ascii="Segoe UI" w:hAnsi="Segoe UI" w:cs="Segoe UI"/>
                <w:sz w:val="18"/>
                <w:szCs w:val="18"/>
                <w:lang w:val="fr-FR"/>
              </w:rPr>
            </w:pPr>
            <w:r w:rsidRPr="00DE02DC">
              <w:rPr>
                <w:rFonts w:ascii="Segoe UI" w:hAnsi="Segoe UI" w:cs="Segoe UI"/>
                <w:sz w:val="18"/>
                <w:szCs w:val="18"/>
                <w:vertAlign w:val="superscript"/>
                <w:lang w:val="fr-FR"/>
              </w:rPr>
              <w:t>(*)</w:t>
            </w:r>
            <w:r w:rsidRPr="00DE02DC">
              <w:rPr>
                <w:rFonts w:ascii="Segoe UI" w:hAnsi="Segoe UI" w:cs="Segoe UI"/>
                <w:sz w:val="18"/>
                <w:szCs w:val="18"/>
                <w:lang w:val="fr-FR"/>
              </w:rPr>
              <w:t xml:space="preserve">Si NON, continuez au V. </w:t>
            </w:r>
            <w:r w:rsidRPr="00DE02DC">
              <w:rPr>
                <w:rFonts w:ascii="Segoe UI" w:hAnsi="Segoe UI" w:cs="Segoe UI"/>
                <w:sz w:val="18"/>
                <w:szCs w:val="18"/>
                <w:shd w:val="clear" w:color="auto" w:fill="BFBFBF"/>
                <w:lang w:val="fr-FR"/>
              </w:rPr>
              <w:t>Si OUI à toutes les questions sous IV, les rubriques suivantes sont facultatives, sauf politique d’acceptation des clients différente.</w:t>
            </w:r>
          </w:p>
        </w:tc>
      </w:tr>
    </w:tbl>
    <w:p w14:paraId="258C53C9" w14:textId="77777777" w:rsidR="00A5531A" w:rsidRPr="00BD591A" w:rsidRDefault="00A5531A" w:rsidP="00A5531A">
      <w:pPr>
        <w:spacing w:after="0" w:line="240" w:lineRule="auto"/>
        <w:rPr>
          <w:rFonts w:ascii="Segoe UI" w:hAnsi="Segoe UI" w:cs="Segoe UI"/>
          <w:b/>
          <w:sz w:val="21"/>
          <w:szCs w:val="21"/>
          <w:lang w:val="fr-FR"/>
        </w:rPr>
      </w:pPr>
    </w:p>
    <w:tbl>
      <w:tblPr>
        <w:tblW w:w="503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5"/>
        <w:gridCol w:w="1154"/>
        <w:gridCol w:w="99"/>
        <w:gridCol w:w="1810"/>
        <w:gridCol w:w="3634"/>
      </w:tblGrid>
      <w:tr w:rsidR="00A5531A" w:rsidRPr="00BD591A" w14:paraId="58597745" w14:textId="77777777" w:rsidTr="00DE02DC">
        <w:trPr>
          <w:trHeight w:hRule="exact" w:val="397"/>
          <w:jc w:val="righ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770723"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b/>
                <w:bCs/>
                <w:sz w:val="21"/>
                <w:szCs w:val="21"/>
                <w:lang w:val="fr-BE"/>
              </w:rPr>
              <w:t xml:space="preserve">V. VÉRIFICATION DES DONNÉES PERSONNELLES </w:t>
            </w:r>
            <w:r w:rsidRPr="00BD591A">
              <w:rPr>
                <w:rFonts w:ascii="Segoe UI" w:hAnsi="Segoe UI" w:cs="Segoe UI"/>
                <w:b/>
                <w:bCs/>
                <w:sz w:val="21"/>
                <w:szCs w:val="21"/>
                <w:vertAlign w:val="superscript"/>
                <w:lang w:val="fr-BE"/>
              </w:rPr>
              <w:t>(*)</w:t>
            </w:r>
          </w:p>
        </w:tc>
      </w:tr>
      <w:tr w:rsidR="00A5531A" w:rsidRPr="00BD591A" w14:paraId="1A5957FD" w14:textId="77777777" w:rsidTr="00DE02DC">
        <w:trPr>
          <w:trHeight w:hRule="exact" w:val="397"/>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B417CB0" w14:textId="77777777" w:rsidR="00A5531A" w:rsidRPr="00BD591A" w:rsidRDefault="00A5531A" w:rsidP="00A42A68">
            <w:pPr>
              <w:spacing w:after="0"/>
              <w:rPr>
                <w:rFonts w:ascii="Segoe UI" w:hAnsi="Segoe UI" w:cs="Segoe UI"/>
                <w:b/>
                <w:bCs/>
                <w:sz w:val="21"/>
                <w:szCs w:val="21"/>
                <w:lang w:val="fr-BE"/>
              </w:rPr>
            </w:pPr>
            <w:r w:rsidRPr="00BD591A">
              <w:rPr>
                <w:rFonts w:ascii="Segoe UI" w:hAnsi="Segoe UI" w:cs="Segoe UI"/>
                <w:b/>
                <w:bCs/>
                <w:sz w:val="21"/>
                <w:szCs w:val="21"/>
                <w:lang w:val="fr-BE"/>
              </w:rPr>
              <w:t>V.1 Face-à-face: le client est physiquement présent</w:t>
            </w:r>
          </w:p>
        </w:tc>
      </w:tr>
      <w:tr w:rsidR="00A5531A" w:rsidRPr="00BD591A" w14:paraId="6861B72B" w14:textId="77777777" w:rsidTr="00DE02DC">
        <w:trPr>
          <w:trHeight w:hRule="exact" w:val="465"/>
          <w:jc w:val="right"/>
        </w:trPr>
        <w:tc>
          <w:tcPr>
            <w:tcW w:w="996" w:type="pct"/>
            <w:tcBorders>
              <w:top w:val="single" w:sz="4" w:space="0" w:color="auto"/>
              <w:left w:val="single" w:sz="4" w:space="0" w:color="auto"/>
              <w:bottom w:val="single" w:sz="4" w:space="0" w:color="auto"/>
              <w:right w:val="single" w:sz="4" w:space="0" w:color="auto"/>
            </w:tcBorders>
            <w:vAlign w:val="center"/>
          </w:tcPr>
          <w:p w14:paraId="709135B0"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Carte d’identité</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0DC5844C"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OUI / NON</w:t>
            </w:r>
          </w:p>
        </w:tc>
        <w:tc>
          <w:tcPr>
            <w:tcW w:w="1082" w:type="pct"/>
            <w:tcBorders>
              <w:top w:val="single" w:sz="4" w:space="0" w:color="auto"/>
              <w:left w:val="single" w:sz="4" w:space="0" w:color="auto"/>
              <w:bottom w:val="single" w:sz="4" w:space="0" w:color="auto"/>
              <w:right w:val="single" w:sz="4" w:space="0" w:color="auto"/>
            </w:tcBorders>
            <w:vAlign w:val="center"/>
          </w:tcPr>
          <w:p w14:paraId="6D7105B0"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N° carte d’identité</w:t>
            </w:r>
          </w:p>
        </w:tc>
        <w:tc>
          <w:tcPr>
            <w:tcW w:w="2173" w:type="pct"/>
            <w:tcBorders>
              <w:top w:val="single" w:sz="4" w:space="0" w:color="auto"/>
              <w:left w:val="single" w:sz="4" w:space="0" w:color="auto"/>
              <w:bottom w:val="single" w:sz="4" w:space="0" w:color="auto"/>
              <w:right w:val="single" w:sz="4" w:space="0" w:color="auto"/>
            </w:tcBorders>
            <w:vAlign w:val="center"/>
          </w:tcPr>
          <w:p w14:paraId="23F425FA" w14:textId="77777777" w:rsidR="00A5531A" w:rsidRPr="00BD591A" w:rsidRDefault="00A5531A" w:rsidP="00A42A68">
            <w:pPr>
              <w:spacing w:after="0"/>
              <w:rPr>
                <w:rFonts w:ascii="Segoe UI" w:hAnsi="Segoe UI" w:cs="Segoe UI"/>
                <w:sz w:val="21"/>
                <w:szCs w:val="21"/>
                <w:lang w:val="fr-BE"/>
              </w:rPr>
            </w:pPr>
          </w:p>
        </w:tc>
      </w:tr>
      <w:tr w:rsidR="00A5531A" w:rsidRPr="00BD591A" w14:paraId="3C05C3A3" w14:textId="77777777" w:rsidTr="00DE02DC">
        <w:trPr>
          <w:trHeight w:hRule="exact" w:val="340"/>
          <w:jc w:val="right"/>
        </w:trPr>
        <w:tc>
          <w:tcPr>
            <w:tcW w:w="996" w:type="pct"/>
            <w:tcBorders>
              <w:top w:val="single" w:sz="4" w:space="0" w:color="auto"/>
              <w:left w:val="single" w:sz="4" w:space="0" w:color="auto"/>
              <w:bottom w:val="single" w:sz="4" w:space="0" w:color="auto"/>
              <w:right w:val="single" w:sz="4" w:space="0" w:color="auto"/>
            </w:tcBorders>
            <w:vAlign w:val="center"/>
          </w:tcPr>
          <w:p w14:paraId="07BCD42D"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Passeport</w:t>
            </w:r>
            <w:r w:rsidRPr="00BD591A">
              <w:rPr>
                <w:rFonts w:ascii="Segoe UI" w:hAnsi="Segoe UI" w:cs="Segoe UI"/>
                <w:sz w:val="21"/>
                <w:szCs w:val="21"/>
                <w:vertAlign w:val="superscript"/>
                <w:lang w:val="fr-BE"/>
              </w:rPr>
              <w:t xml:space="preserve"> (**)</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722476DF"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OUI / NON</w:t>
            </w:r>
          </w:p>
        </w:tc>
        <w:tc>
          <w:tcPr>
            <w:tcW w:w="1082" w:type="pct"/>
            <w:tcBorders>
              <w:top w:val="single" w:sz="4" w:space="0" w:color="auto"/>
              <w:left w:val="single" w:sz="4" w:space="0" w:color="auto"/>
              <w:bottom w:val="single" w:sz="4" w:space="0" w:color="auto"/>
              <w:right w:val="single" w:sz="4" w:space="0" w:color="auto"/>
            </w:tcBorders>
            <w:vAlign w:val="center"/>
          </w:tcPr>
          <w:p w14:paraId="7BF12F83"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N° passeport</w:t>
            </w:r>
          </w:p>
        </w:tc>
        <w:tc>
          <w:tcPr>
            <w:tcW w:w="2173" w:type="pct"/>
            <w:tcBorders>
              <w:top w:val="single" w:sz="4" w:space="0" w:color="auto"/>
              <w:left w:val="single" w:sz="4" w:space="0" w:color="auto"/>
              <w:bottom w:val="single" w:sz="4" w:space="0" w:color="auto"/>
              <w:right w:val="single" w:sz="4" w:space="0" w:color="auto"/>
            </w:tcBorders>
            <w:vAlign w:val="center"/>
          </w:tcPr>
          <w:p w14:paraId="6EB8A102" w14:textId="77777777" w:rsidR="00A5531A" w:rsidRPr="00BD591A" w:rsidRDefault="00A5531A" w:rsidP="00A42A68">
            <w:pPr>
              <w:spacing w:after="0"/>
              <w:rPr>
                <w:rFonts w:ascii="Segoe UI" w:hAnsi="Segoe UI" w:cs="Segoe UI"/>
                <w:sz w:val="21"/>
                <w:szCs w:val="21"/>
                <w:lang w:val="fr-BE"/>
              </w:rPr>
            </w:pPr>
          </w:p>
        </w:tc>
      </w:tr>
      <w:tr w:rsidR="00A5531A" w:rsidRPr="00BD591A" w14:paraId="50929135" w14:textId="77777777" w:rsidTr="00DE02DC">
        <w:trPr>
          <w:trHeight w:hRule="exact" w:val="340"/>
          <w:jc w:val="right"/>
        </w:trPr>
        <w:tc>
          <w:tcPr>
            <w:tcW w:w="996" w:type="pct"/>
            <w:tcBorders>
              <w:top w:val="single" w:sz="4" w:space="0" w:color="auto"/>
              <w:left w:val="single" w:sz="4" w:space="0" w:color="auto"/>
              <w:bottom w:val="single" w:sz="4" w:space="0" w:color="auto"/>
              <w:right w:val="single" w:sz="4" w:space="0" w:color="auto"/>
            </w:tcBorders>
            <w:vAlign w:val="center"/>
          </w:tcPr>
          <w:p w14:paraId="442F0C12" w14:textId="77777777" w:rsidR="00A5531A" w:rsidRPr="00BD591A" w:rsidRDefault="00A5531A" w:rsidP="00A42A68">
            <w:pPr>
              <w:spacing w:after="0"/>
              <w:rPr>
                <w:rFonts w:ascii="Segoe UI" w:hAnsi="Segoe UI" w:cs="Segoe UI"/>
                <w:sz w:val="21"/>
                <w:szCs w:val="21"/>
                <w:lang w:val="fr-BE"/>
              </w:rPr>
            </w:pPr>
          </w:p>
        </w:tc>
        <w:tc>
          <w:tcPr>
            <w:tcW w:w="1831" w:type="pct"/>
            <w:gridSpan w:val="3"/>
            <w:tcBorders>
              <w:top w:val="single" w:sz="4" w:space="0" w:color="auto"/>
              <w:left w:val="single" w:sz="4" w:space="0" w:color="auto"/>
              <w:bottom w:val="single" w:sz="4" w:space="0" w:color="auto"/>
              <w:right w:val="single" w:sz="4" w:space="0" w:color="auto"/>
            </w:tcBorders>
            <w:vAlign w:val="center"/>
          </w:tcPr>
          <w:p w14:paraId="5BEEEFCB"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Date d’échéance:</w:t>
            </w:r>
          </w:p>
        </w:tc>
        <w:tc>
          <w:tcPr>
            <w:tcW w:w="2173" w:type="pct"/>
            <w:tcBorders>
              <w:top w:val="single" w:sz="4" w:space="0" w:color="auto"/>
              <w:left w:val="single" w:sz="4" w:space="0" w:color="auto"/>
              <w:bottom w:val="single" w:sz="4" w:space="0" w:color="auto"/>
              <w:right w:val="single" w:sz="4" w:space="0" w:color="auto"/>
            </w:tcBorders>
            <w:vAlign w:val="center"/>
          </w:tcPr>
          <w:p w14:paraId="7872361B" w14:textId="77777777" w:rsidR="00A5531A" w:rsidRPr="00BD591A" w:rsidRDefault="00A5531A" w:rsidP="00A42A68">
            <w:pPr>
              <w:spacing w:after="0"/>
              <w:rPr>
                <w:rFonts w:ascii="Segoe UI" w:hAnsi="Segoe UI" w:cs="Segoe UI"/>
                <w:sz w:val="21"/>
                <w:szCs w:val="21"/>
                <w:lang w:val="fr-BE"/>
              </w:rPr>
            </w:pPr>
          </w:p>
        </w:tc>
      </w:tr>
      <w:tr w:rsidR="00A5531A" w:rsidRPr="00BD591A" w14:paraId="32B2566C" w14:textId="77777777" w:rsidTr="00DE02DC">
        <w:trPr>
          <w:trHeight w:hRule="exact" w:val="348"/>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1D99192" w14:textId="77777777" w:rsidR="00A5531A" w:rsidRPr="00BD591A" w:rsidRDefault="00A5531A" w:rsidP="00A42A68">
            <w:pPr>
              <w:spacing w:after="0"/>
              <w:rPr>
                <w:rFonts w:ascii="Segoe UI" w:hAnsi="Segoe UI" w:cs="Segoe UI"/>
                <w:sz w:val="21"/>
                <w:szCs w:val="21"/>
                <w:lang w:val="fr-FR"/>
              </w:rPr>
            </w:pPr>
            <w:r w:rsidRPr="00BD591A">
              <w:rPr>
                <w:rFonts w:ascii="Segoe UI" w:hAnsi="Segoe UI" w:cs="Segoe UI"/>
                <w:b/>
                <w:bCs/>
                <w:sz w:val="21"/>
                <w:szCs w:val="21"/>
                <w:lang w:val="fr-FR"/>
              </w:rPr>
              <w:t xml:space="preserve">V.2 A distance: le client n’est pas physiquement présent! Vigilance accrue requise! </w:t>
            </w:r>
          </w:p>
        </w:tc>
      </w:tr>
      <w:tr w:rsidR="00A5531A" w:rsidRPr="00BD591A" w14:paraId="27AA771B" w14:textId="77777777" w:rsidTr="00DE02DC">
        <w:trPr>
          <w:trHeight w:hRule="exact" w:val="447"/>
          <w:jc w:val="right"/>
        </w:trPr>
        <w:tc>
          <w:tcPr>
            <w:tcW w:w="996" w:type="pct"/>
            <w:tcBorders>
              <w:top w:val="single" w:sz="4" w:space="0" w:color="auto"/>
              <w:left w:val="single" w:sz="4" w:space="0" w:color="auto"/>
              <w:bottom w:val="single" w:sz="4" w:space="0" w:color="auto"/>
              <w:right w:val="single" w:sz="4" w:space="0" w:color="auto"/>
            </w:tcBorders>
            <w:vAlign w:val="center"/>
          </w:tcPr>
          <w:p w14:paraId="7EAA328A" w14:textId="77777777" w:rsidR="00A5531A" w:rsidRPr="00BD591A" w:rsidRDefault="00A5531A" w:rsidP="00A42A68">
            <w:pPr>
              <w:spacing w:after="0"/>
              <w:rPr>
                <w:rFonts w:ascii="Segoe UI" w:hAnsi="Segoe UI" w:cs="Segoe UI"/>
                <w:bCs/>
                <w:sz w:val="21"/>
                <w:szCs w:val="21"/>
                <w:lang w:val="fr-BE"/>
              </w:rPr>
            </w:pPr>
            <w:proofErr w:type="spellStart"/>
            <w:r w:rsidRPr="00BD591A">
              <w:rPr>
                <w:rFonts w:ascii="Segoe UI" w:hAnsi="Segoe UI" w:cs="Segoe UI"/>
                <w:bCs/>
                <w:sz w:val="21"/>
                <w:szCs w:val="21"/>
                <w:lang w:val="fr-BE"/>
              </w:rPr>
              <w:t>E-id</w:t>
            </w:r>
            <w:proofErr w:type="spellEnd"/>
            <w:r w:rsidRPr="00BD591A">
              <w:rPr>
                <w:rFonts w:ascii="Segoe UI" w:hAnsi="Segoe UI" w:cs="Segoe UI"/>
                <w:bCs/>
                <w:sz w:val="21"/>
                <w:szCs w:val="21"/>
                <w:lang w:val="fr-BE"/>
              </w:rPr>
              <w:t>.</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6261D902" w14:textId="77777777" w:rsidR="00A5531A" w:rsidRPr="00BD591A" w:rsidRDefault="00A5531A" w:rsidP="00A42A68">
            <w:pPr>
              <w:spacing w:after="0"/>
              <w:rPr>
                <w:rFonts w:ascii="Segoe UI" w:hAnsi="Segoe UI" w:cs="Segoe UI"/>
                <w:bCs/>
                <w:sz w:val="21"/>
                <w:szCs w:val="21"/>
                <w:lang w:val="fr-BE"/>
              </w:rPr>
            </w:pPr>
            <w:r w:rsidRPr="00BD591A">
              <w:rPr>
                <w:rFonts w:ascii="Segoe UI" w:hAnsi="Segoe UI" w:cs="Segoe UI"/>
                <w:sz w:val="21"/>
                <w:szCs w:val="21"/>
                <w:lang w:val="fr-BE"/>
              </w:rPr>
              <w:t>OUI / NON</w:t>
            </w:r>
          </w:p>
        </w:tc>
        <w:tc>
          <w:tcPr>
            <w:tcW w:w="1082" w:type="pct"/>
            <w:tcBorders>
              <w:top w:val="single" w:sz="4" w:space="0" w:color="auto"/>
              <w:left w:val="single" w:sz="4" w:space="0" w:color="auto"/>
              <w:bottom w:val="single" w:sz="4" w:space="0" w:color="auto"/>
              <w:right w:val="single" w:sz="4" w:space="0" w:color="auto"/>
            </w:tcBorders>
            <w:vAlign w:val="center"/>
          </w:tcPr>
          <w:p w14:paraId="5ECF0BC0" w14:textId="77777777" w:rsidR="00A5531A" w:rsidRPr="00BD591A" w:rsidRDefault="00A5531A" w:rsidP="00A42A68">
            <w:pPr>
              <w:spacing w:after="0"/>
              <w:rPr>
                <w:rFonts w:ascii="Segoe UI" w:hAnsi="Segoe UI" w:cs="Segoe UI"/>
                <w:bCs/>
                <w:sz w:val="21"/>
                <w:szCs w:val="21"/>
                <w:lang w:val="fr-BE"/>
              </w:rPr>
            </w:pPr>
            <w:r w:rsidRPr="00BD591A">
              <w:rPr>
                <w:rFonts w:ascii="Segoe UI" w:hAnsi="Segoe UI" w:cs="Segoe UI"/>
                <w:sz w:val="21"/>
                <w:szCs w:val="21"/>
                <w:lang w:val="fr-BE"/>
              </w:rPr>
              <w:t>N° carte d’identité</w:t>
            </w:r>
          </w:p>
        </w:tc>
        <w:tc>
          <w:tcPr>
            <w:tcW w:w="2173" w:type="pct"/>
            <w:tcBorders>
              <w:top w:val="single" w:sz="4" w:space="0" w:color="auto"/>
              <w:left w:val="single" w:sz="4" w:space="0" w:color="auto"/>
              <w:bottom w:val="single" w:sz="4" w:space="0" w:color="auto"/>
              <w:right w:val="single" w:sz="4" w:space="0" w:color="auto"/>
            </w:tcBorders>
            <w:vAlign w:val="center"/>
          </w:tcPr>
          <w:p w14:paraId="48029F6A" w14:textId="77777777" w:rsidR="00A5531A" w:rsidRPr="00BD591A" w:rsidRDefault="00A5531A" w:rsidP="00A42A68">
            <w:pPr>
              <w:spacing w:after="0"/>
              <w:rPr>
                <w:rFonts w:ascii="Segoe UI" w:hAnsi="Segoe UI" w:cs="Segoe UI"/>
                <w:bCs/>
                <w:sz w:val="21"/>
                <w:szCs w:val="21"/>
                <w:lang w:val="fr-BE"/>
              </w:rPr>
            </w:pPr>
          </w:p>
        </w:tc>
      </w:tr>
      <w:tr w:rsidR="00A5531A" w:rsidRPr="00BD591A" w14:paraId="574676B1" w14:textId="77777777" w:rsidTr="00DE02DC">
        <w:trPr>
          <w:trHeight w:hRule="exact" w:val="340"/>
          <w:jc w:val="right"/>
        </w:trPr>
        <w:tc>
          <w:tcPr>
            <w:tcW w:w="996" w:type="pct"/>
            <w:tcBorders>
              <w:top w:val="single" w:sz="4" w:space="0" w:color="auto"/>
              <w:left w:val="single" w:sz="4" w:space="0" w:color="auto"/>
              <w:bottom w:val="single" w:sz="4" w:space="0" w:color="auto"/>
              <w:right w:val="single" w:sz="4" w:space="0" w:color="auto"/>
            </w:tcBorders>
            <w:vAlign w:val="center"/>
          </w:tcPr>
          <w:p w14:paraId="51A8193B" w14:textId="77777777" w:rsidR="00A5531A" w:rsidRPr="00BD591A" w:rsidRDefault="00A5531A" w:rsidP="00A42A68">
            <w:pPr>
              <w:spacing w:after="0"/>
              <w:rPr>
                <w:rFonts w:ascii="Segoe UI" w:hAnsi="Segoe UI" w:cs="Segoe UI"/>
                <w:bCs/>
                <w:sz w:val="21"/>
                <w:szCs w:val="21"/>
                <w:lang w:val="fr-BE"/>
              </w:rPr>
            </w:pPr>
            <w:r w:rsidRPr="00BD591A">
              <w:rPr>
                <w:rFonts w:ascii="Segoe UI" w:hAnsi="Segoe UI" w:cs="Segoe UI"/>
                <w:bCs/>
                <w:sz w:val="21"/>
                <w:szCs w:val="21"/>
                <w:lang w:val="fr-BE"/>
              </w:rPr>
              <w:t xml:space="preserve">Certificat </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38DCBEC8"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OUI / NON</w:t>
            </w:r>
          </w:p>
        </w:tc>
        <w:tc>
          <w:tcPr>
            <w:tcW w:w="1082" w:type="pct"/>
            <w:tcBorders>
              <w:top w:val="single" w:sz="4" w:space="0" w:color="auto"/>
              <w:left w:val="single" w:sz="4" w:space="0" w:color="auto"/>
              <w:bottom w:val="single" w:sz="4" w:space="0" w:color="auto"/>
              <w:right w:val="single" w:sz="4" w:space="0" w:color="auto"/>
            </w:tcBorders>
            <w:vAlign w:val="center"/>
          </w:tcPr>
          <w:p w14:paraId="078FCA0A"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 xml:space="preserve"> Emis par:</w:t>
            </w:r>
          </w:p>
        </w:tc>
        <w:tc>
          <w:tcPr>
            <w:tcW w:w="2173" w:type="pct"/>
            <w:tcBorders>
              <w:top w:val="single" w:sz="4" w:space="0" w:color="auto"/>
              <w:left w:val="single" w:sz="4" w:space="0" w:color="auto"/>
              <w:bottom w:val="single" w:sz="4" w:space="0" w:color="auto"/>
              <w:right w:val="single" w:sz="4" w:space="0" w:color="auto"/>
            </w:tcBorders>
            <w:vAlign w:val="center"/>
          </w:tcPr>
          <w:p w14:paraId="32468AC5" w14:textId="77777777" w:rsidR="00A5531A" w:rsidRPr="00BD591A" w:rsidRDefault="00A5531A" w:rsidP="00A42A68">
            <w:pPr>
              <w:spacing w:after="0"/>
              <w:rPr>
                <w:rFonts w:ascii="Segoe UI" w:hAnsi="Segoe UI" w:cs="Segoe UI"/>
                <w:bCs/>
                <w:sz w:val="21"/>
                <w:szCs w:val="21"/>
                <w:lang w:val="fr-BE"/>
              </w:rPr>
            </w:pPr>
          </w:p>
        </w:tc>
      </w:tr>
      <w:tr w:rsidR="00A5531A" w:rsidRPr="00BD591A" w14:paraId="2C1C7ED7" w14:textId="77777777" w:rsidTr="00DE02DC">
        <w:trPr>
          <w:trHeight w:hRule="exact" w:val="373"/>
          <w:jc w:val="right"/>
        </w:trPr>
        <w:tc>
          <w:tcPr>
            <w:tcW w:w="996" w:type="pct"/>
            <w:tcBorders>
              <w:top w:val="single" w:sz="4" w:space="0" w:color="auto"/>
              <w:left w:val="single" w:sz="4" w:space="0" w:color="auto"/>
              <w:bottom w:val="single" w:sz="4" w:space="0" w:color="auto"/>
              <w:right w:val="single" w:sz="4" w:space="0" w:color="auto"/>
            </w:tcBorders>
            <w:vAlign w:val="center"/>
          </w:tcPr>
          <w:p w14:paraId="454436F2" w14:textId="77777777" w:rsidR="00A5531A" w:rsidRPr="00BD591A" w:rsidRDefault="00A5531A" w:rsidP="00A42A68">
            <w:pPr>
              <w:spacing w:after="0"/>
              <w:rPr>
                <w:rFonts w:ascii="Segoe UI" w:hAnsi="Segoe UI" w:cs="Segoe UI"/>
                <w:bCs/>
                <w:sz w:val="21"/>
                <w:szCs w:val="21"/>
                <w:lang w:val="fr-BE"/>
              </w:rPr>
            </w:pPr>
          </w:p>
        </w:tc>
        <w:tc>
          <w:tcPr>
            <w:tcW w:w="1831" w:type="pct"/>
            <w:gridSpan w:val="3"/>
            <w:tcBorders>
              <w:top w:val="single" w:sz="4" w:space="0" w:color="auto"/>
              <w:left w:val="single" w:sz="4" w:space="0" w:color="auto"/>
              <w:bottom w:val="single" w:sz="4" w:space="0" w:color="auto"/>
              <w:right w:val="single" w:sz="4" w:space="0" w:color="auto"/>
            </w:tcBorders>
            <w:vAlign w:val="center"/>
          </w:tcPr>
          <w:p w14:paraId="64FCC92A" w14:textId="77777777" w:rsidR="00A5531A" w:rsidRPr="00BD591A" w:rsidRDefault="00A5531A" w:rsidP="00A42A68">
            <w:pPr>
              <w:spacing w:after="0"/>
              <w:rPr>
                <w:rFonts w:ascii="Segoe UI" w:hAnsi="Segoe UI" w:cs="Segoe UI"/>
                <w:sz w:val="21"/>
                <w:szCs w:val="21"/>
                <w:lang w:val="fr-BE"/>
              </w:rPr>
            </w:pPr>
            <w:r w:rsidRPr="00BD591A">
              <w:rPr>
                <w:rFonts w:ascii="Segoe UI" w:hAnsi="Segoe UI" w:cs="Segoe UI"/>
                <w:sz w:val="21"/>
                <w:szCs w:val="21"/>
                <w:lang w:val="fr-BE"/>
              </w:rPr>
              <w:t>Date d’échéance-révocation:</w:t>
            </w:r>
          </w:p>
        </w:tc>
        <w:tc>
          <w:tcPr>
            <w:tcW w:w="2173" w:type="pct"/>
            <w:tcBorders>
              <w:top w:val="single" w:sz="4" w:space="0" w:color="auto"/>
              <w:left w:val="single" w:sz="4" w:space="0" w:color="auto"/>
              <w:bottom w:val="single" w:sz="4" w:space="0" w:color="auto"/>
              <w:right w:val="single" w:sz="4" w:space="0" w:color="auto"/>
            </w:tcBorders>
            <w:vAlign w:val="center"/>
          </w:tcPr>
          <w:p w14:paraId="50BE35A3" w14:textId="77777777" w:rsidR="00A5531A" w:rsidRPr="00BD591A" w:rsidRDefault="00A5531A" w:rsidP="00A42A68">
            <w:pPr>
              <w:spacing w:after="0"/>
              <w:rPr>
                <w:rFonts w:ascii="Segoe UI" w:hAnsi="Segoe UI" w:cs="Segoe UI"/>
                <w:bCs/>
                <w:sz w:val="21"/>
                <w:szCs w:val="21"/>
                <w:lang w:val="fr-BE"/>
              </w:rPr>
            </w:pPr>
          </w:p>
        </w:tc>
      </w:tr>
      <w:tr w:rsidR="009F3306" w:rsidRPr="00BD591A" w14:paraId="554AD550" w14:textId="77777777" w:rsidTr="00DE02DC">
        <w:trPr>
          <w:trHeight w:val="529"/>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C3AC2AA" w14:textId="77777777" w:rsidR="009F3306" w:rsidRPr="00BD591A" w:rsidRDefault="009F3306" w:rsidP="00A42A68">
            <w:pPr>
              <w:spacing w:after="0"/>
              <w:rPr>
                <w:rFonts w:ascii="Segoe UI" w:hAnsi="Segoe UI" w:cs="Segoe UI"/>
                <w:bCs/>
                <w:sz w:val="21"/>
                <w:szCs w:val="21"/>
                <w:lang w:val="fr-FR"/>
              </w:rPr>
            </w:pPr>
            <w:r w:rsidRPr="00BD591A">
              <w:rPr>
                <w:rFonts w:ascii="Segoe UI" w:hAnsi="Segoe UI" w:cs="Segoe UI"/>
                <w:b/>
                <w:bCs/>
                <w:sz w:val="21"/>
                <w:szCs w:val="21"/>
                <w:lang w:val="fr-FR"/>
              </w:rPr>
              <w:t>V.3 Documents probants pertinents et vraisemblables autres que ceux mentionnés sous V.1. ou V.2. et absence de risque spécifique de blanchiment</w:t>
            </w:r>
          </w:p>
        </w:tc>
      </w:tr>
      <w:tr w:rsidR="009F3306" w:rsidRPr="00BD591A" w14:paraId="66120C79" w14:textId="77777777" w:rsidTr="00DE02DC">
        <w:trPr>
          <w:trHeight w:hRule="exact" w:val="585"/>
          <w:jc w:val="right"/>
        </w:trPr>
        <w:tc>
          <w:tcPr>
            <w:tcW w:w="1686" w:type="pct"/>
            <w:gridSpan w:val="2"/>
            <w:tcBorders>
              <w:top w:val="single" w:sz="4" w:space="0" w:color="auto"/>
              <w:left w:val="single" w:sz="4" w:space="0" w:color="auto"/>
              <w:bottom w:val="single" w:sz="4" w:space="0" w:color="auto"/>
              <w:right w:val="single" w:sz="4" w:space="0" w:color="auto"/>
            </w:tcBorders>
            <w:vAlign w:val="center"/>
          </w:tcPr>
          <w:p w14:paraId="32E64AEF" w14:textId="77777777" w:rsidR="009F3306" w:rsidRPr="00BD591A" w:rsidRDefault="009F3306" w:rsidP="00A42A68">
            <w:pPr>
              <w:spacing w:after="0"/>
              <w:jc w:val="center"/>
              <w:rPr>
                <w:rFonts w:ascii="Segoe UI" w:hAnsi="Segoe UI" w:cs="Segoe UI"/>
                <w:b/>
                <w:bCs/>
                <w:sz w:val="21"/>
                <w:szCs w:val="21"/>
                <w:lang w:val="fr-BE"/>
              </w:rPr>
            </w:pPr>
            <w:r w:rsidRPr="00BD591A">
              <w:rPr>
                <w:rFonts w:ascii="Segoe UI" w:hAnsi="Segoe UI" w:cs="Segoe UI"/>
                <w:bCs/>
                <w:sz w:val="21"/>
                <w:szCs w:val="21"/>
                <w:lang w:val="fr-BE"/>
              </w:rPr>
              <w:t>Décrivez et documenter (*)</w:t>
            </w:r>
          </w:p>
        </w:tc>
        <w:tc>
          <w:tcPr>
            <w:tcW w:w="3314" w:type="pct"/>
            <w:gridSpan w:val="3"/>
            <w:tcBorders>
              <w:top w:val="single" w:sz="4" w:space="0" w:color="auto"/>
              <w:left w:val="single" w:sz="4" w:space="0" w:color="auto"/>
              <w:bottom w:val="single" w:sz="4" w:space="0" w:color="auto"/>
              <w:right w:val="single" w:sz="4" w:space="0" w:color="auto"/>
            </w:tcBorders>
            <w:vAlign w:val="center"/>
          </w:tcPr>
          <w:p w14:paraId="47D589BE" w14:textId="77777777" w:rsidR="009F3306" w:rsidRPr="00BD591A" w:rsidRDefault="009F3306" w:rsidP="00A42A68">
            <w:pPr>
              <w:spacing w:after="0"/>
              <w:jc w:val="center"/>
              <w:rPr>
                <w:rFonts w:ascii="Segoe UI" w:hAnsi="Segoe UI" w:cs="Segoe UI"/>
                <w:b/>
                <w:bCs/>
                <w:sz w:val="21"/>
                <w:szCs w:val="21"/>
                <w:lang w:val="fr-BE"/>
              </w:rPr>
            </w:pPr>
          </w:p>
        </w:tc>
      </w:tr>
      <w:tr w:rsidR="009F3306" w:rsidRPr="00BD591A" w14:paraId="6F53D509" w14:textId="77777777" w:rsidTr="00DE02DC">
        <w:trPr>
          <w:trHeight w:val="397"/>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D755E9D" w14:textId="77777777" w:rsidR="009F3306" w:rsidRPr="00DE02DC" w:rsidRDefault="009F3306" w:rsidP="00A42A68">
            <w:pPr>
              <w:tabs>
                <w:tab w:val="left" w:pos="2835"/>
                <w:tab w:val="right" w:leader="dot" w:pos="9072"/>
              </w:tabs>
              <w:spacing w:after="0"/>
              <w:rPr>
                <w:rFonts w:ascii="Segoe UI" w:hAnsi="Segoe UI" w:cs="Segoe UI"/>
                <w:sz w:val="18"/>
                <w:szCs w:val="18"/>
                <w:lang w:val="fr-FR"/>
              </w:rPr>
            </w:pPr>
            <w:r w:rsidRPr="00DE02DC">
              <w:rPr>
                <w:rFonts w:ascii="Segoe UI" w:hAnsi="Segoe UI" w:cs="Segoe UI"/>
                <w:sz w:val="18"/>
                <w:szCs w:val="18"/>
                <w:lang w:val="fr-FR"/>
              </w:rPr>
              <w:t>(*) Prendre une copie (papier ou électronique) du document sur la base duquel l’identité a été vérifiée.</w:t>
            </w:r>
          </w:p>
          <w:p w14:paraId="7ABB9302" w14:textId="77777777" w:rsidR="009F3306" w:rsidRPr="00DE02DC" w:rsidRDefault="009F3306" w:rsidP="00A42A68">
            <w:pPr>
              <w:tabs>
                <w:tab w:val="left" w:pos="2835"/>
                <w:tab w:val="right" w:leader="dot" w:pos="9072"/>
              </w:tabs>
              <w:spacing w:after="0"/>
              <w:rPr>
                <w:rFonts w:ascii="Segoe UI" w:hAnsi="Segoe UI" w:cs="Segoe UI"/>
                <w:sz w:val="18"/>
                <w:szCs w:val="18"/>
                <w:lang w:val="fr-FR"/>
              </w:rPr>
            </w:pPr>
            <w:r w:rsidRPr="00DE02DC">
              <w:rPr>
                <w:rFonts w:ascii="Segoe UI" w:hAnsi="Segoe UI" w:cs="Segoe UI"/>
                <w:sz w:val="18"/>
                <w:szCs w:val="18"/>
                <w:lang w:val="fr-FR"/>
              </w:rPr>
              <w:t>(**)Personne physique résidant à l’étranger.</w:t>
            </w:r>
          </w:p>
          <w:p w14:paraId="0903BC1A" w14:textId="77777777" w:rsidR="009F3306" w:rsidRPr="00BD591A" w:rsidRDefault="009F3306" w:rsidP="00A42A68">
            <w:pPr>
              <w:spacing w:after="0"/>
              <w:rPr>
                <w:rFonts w:ascii="Segoe UI" w:hAnsi="Segoe UI" w:cs="Segoe UI"/>
                <w:b/>
                <w:bCs/>
                <w:sz w:val="21"/>
                <w:szCs w:val="21"/>
                <w:lang w:val="fr-FR"/>
              </w:rPr>
            </w:pPr>
            <w:r w:rsidRPr="00DE02DC">
              <w:rPr>
                <w:rFonts w:ascii="Segoe UI" w:hAnsi="Segoe UI" w:cs="Segoe UI"/>
                <w:sz w:val="18"/>
                <w:szCs w:val="18"/>
                <w:lang w:val="fr-FR"/>
              </w:rPr>
              <w:t>(***)P.ex. : personne physique résidant en Belgique, mais qui ne possède pas de carte d’identité ou passeport : inscription au registre des étrangers ou autre document émis par les autorités belges.</w:t>
            </w:r>
          </w:p>
        </w:tc>
      </w:tr>
    </w:tbl>
    <w:p w14:paraId="7E209ED2" w14:textId="77777777" w:rsidR="009F3306" w:rsidRPr="00BD591A" w:rsidRDefault="009F3306" w:rsidP="009F3306">
      <w:pPr>
        <w:tabs>
          <w:tab w:val="left" w:pos="2835"/>
          <w:tab w:val="right" w:leader="dot" w:pos="9072"/>
        </w:tabs>
        <w:spacing w:after="0"/>
        <w:rPr>
          <w:rFonts w:ascii="Segoe UI" w:hAnsi="Segoe UI" w:cs="Segoe UI"/>
          <w:b/>
          <w:sz w:val="21"/>
          <w:szCs w:val="21"/>
          <w:lang w:val="fr-FR"/>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1529"/>
        <w:gridCol w:w="3761"/>
      </w:tblGrid>
      <w:tr w:rsidR="009F3306" w:rsidRPr="00BD591A" w14:paraId="1100690B" w14:textId="77777777" w:rsidTr="00A42A68">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79D580" w14:textId="77777777" w:rsidR="009F3306" w:rsidRPr="00BD591A" w:rsidRDefault="009F3306" w:rsidP="00A42A68">
            <w:pPr>
              <w:spacing w:after="0"/>
              <w:ind w:left="37"/>
              <w:rPr>
                <w:rFonts w:ascii="Segoe UI" w:hAnsi="Segoe UI" w:cs="Segoe UI"/>
                <w:b/>
                <w:bCs/>
                <w:sz w:val="21"/>
                <w:szCs w:val="21"/>
                <w:lang w:val="fr-FR"/>
              </w:rPr>
            </w:pPr>
            <w:r w:rsidRPr="00BD591A">
              <w:rPr>
                <w:rFonts w:ascii="Segoe UI" w:hAnsi="Segoe UI" w:cs="Segoe UI"/>
                <w:b/>
                <w:bCs/>
                <w:sz w:val="21"/>
                <w:szCs w:val="21"/>
                <w:lang w:val="fr-FR"/>
              </w:rPr>
              <w:t xml:space="preserve">VI. </w:t>
            </w:r>
            <w:r w:rsidRPr="00BD591A">
              <w:rPr>
                <w:rFonts w:ascii="Segoe UI" w:hAnsi="Segoe UI" w:cs="Segoe UI"/>
                <w:b/>
                <w:bCs/>
                <w:sz w:val="21"/>
                <w:szCs w:val="21"/>
                <w:lang w:val="fr-BE"/>
              </w:rPr>
              <w:t xml:space="preserve">CONTRÔLE </w:t>
            </w:r>
            <w:r w:rsidRPr="00BD591A">
              <w:rPr>
                <w:rFonts w:ascii="Segoe UI" w:hAnsi="Segoe UI" w:cs="Segoe UI"/>
                <w:b/>
                <w:bCs/>
                <w:sz w:val="21"/>
                <w:szCs w:val="21"/>
                <w:lang w:val="fr-FR"/>
              </w:rPr>
              <w:t xml:space="preserve">PPE </w:t>
            </w:r>
            <w:r w:rsidRPr="00BD591A">
              <w:rPr>
                <w:rFonts w:ascii="Segoe UI" w:hAnsi="Segoe UI" w:cs="Segoe UI"/>
                <w:b/>
                <w:bCs/>
                <w:sz w:val="21"/>
                <w:szCs w:val="21"/>
                <w:vertAlign w:val="superscript"/>
                <w:lang w:val="fr-FR"/>
              </w:rPr>
              <w:t xml:space="preserve">(*) </w:t>
            </w:r>
            <w:r w:rsidRPr="00BD591A">
              <w:rPr>
                <w:rFonts w:ascii="Segoe UI" w:hAnsi="Segoe UI" w:cs="Segoe UI"/>
                <w:b/>
                <w:bCs/>
                <w:sz w:val="21"/>
                <w:szCs w:val="21"/>
                <w:lang w:val="fr-FR"/>
              </w:rPr>
              <w:t xml:space="preserve">– LISTES / BASES DE </w:t>
            </w:r>
            <w:r w:rsidRPr="00BD591A">
              <w:rPr>
                <w:rFonts w:ascii="Segoe UI" w:hAnsi="Segoe UI" w:cs="Segoe UI"/>
                <w:b/>
                <w:bCs/>
                <w:sz w:val="21"/>
                <w:szCs w:val="21"/>
                <w:lang w:val="fr-BE"/>
              </w:rPr>
              <w:t>DONNÉES</w:t>
            </w:r>
          </w:p>
        </w:tc>
      </w:tr>
      <w:tr w:rsidR="009F3306" w:rsidRPr="00BD591A" w14:paraId="0FE8F241" w14:textId="77777777" w:rsidTr="00A42A68">
        <w:trPr>
          <w:trHeight w:hRule="exact" w:val="567"/>
          <w:jc w:val="right"/>
        </w:trPr>
        <w:tc>
          <w:tcPr>
            <w:tcW w:w="1814" w:type="pct"/>
            <w:tcBorders>
              <w:top w:val="single" w:sz="4" w:space="0" w:color="auto"/>
              <w:left w:val="single" w:sz="4" w:space="0" w:color="auto"/>
              <w:bottom w:val="single" w:sz="4" w:space="0" w:color="auto"/>
              <w:right w:val="single" w:sz="4" w:space="0" w:color="auto"/>
            </w:tcBorders>
            <w:vAlign w:val="center"/>
          </w:tcPr>
          <w:p w14:paraId="57CA80CB" w14:textId="77777777" w:rsidR="009F3306" w:rsidRPr="00BD591A" w:rsidRDefault="009F3306" w:rsidP="00A42A68">
            <w:pPr>
              <w:pStyle w:val="XYBody1"/>
              <w:ind w:left="37"/>
              <w:rPr>
                <w:rFonts w:ascii="Segoe UI" w:hAnsi="Segoe UI" w:cs="Segoe UI"/>
                <w:sz w:val="21"/>
                <w:szCs w:val="21"/>
                <w:lang w:val="fr-FR"/>
              </w:rPr>
            </w:pPr>
            <w:r w:rsidRPr="00BD591A">
              <w:rPr>
                <w:rFonts w:ascii="Segoe UI" w:hAnsi="Segoe UI" w:cs="Segoe UI"/>
                <w:sz w:val="21"/>
                <w:szCs w:val="21"/>
                <w:lang w:val="fr-BE"/>
              </w:rPr>
              <w:t>La personne physique est une PPE</w:t>
            </w:r>
          </w:p>
        </w:tc>
        <w:tc>
          <w:tcPr>
            <w:tcW w:w="910" w:type="pct"/>
            <w:tcBorders>
              <w:top w:val="single" w:sz="4" w:space="0" w:color="auto"/>
              <w:left w:val="single" w:sz="4" w:space="0" w:color="auto"/>
              <w:bottom w:val="single" w:sz="4" w:space="0" w:color="auto"/>
              <w:right w:val="single" w:sz="4" w:space="0" w:color="auto"/>
            </w:tcBorders>
            <w:vAlign w:val="center"/>
          </w:tcPr>
          <w:p w14:paraId="0EBBD5A0" w14:textId="77777777" w:rsidR="009F3306" w:rsidRPr="00BD591A" w:rsidRDefault="009F3306" w:rsidP="00A42A68">
            <w:pPr>
              <w:pStyle w:val="XYBody1"/>
              <w:ind w:left="37"/>
              <w:rPr>
                <w:rFonts w:ascii="Segoe UI" w:hAnsi="Segoe UI" w:cs="Segoe UI"/>
                <w:sz w:val="21"/>
                <w:szCs w:val="21"/>
                <w:lang w:val="fr-BE"/>
              </w:rPr>
            </w:pPr>
            <w:r w:rsidRPr="00BD591A">
              <w:rPr>
                <w:rFonts w:ascii="Segoe UI" w:hAnsi="Segoe UI" w:cs="Segoe UI"/>
                <w:sz w:val="21"/>
                <w:szCs w:val="21"/>
                <w:lang w:val="fr-BE"/>
              </w:rPr>
              <w:t>OUI</w:t>
            </w:r>
            <w:r w:rsidRPr="00BD591A">
              <w:rPr>
                <w:rFonts w:ascii="Segoe UI" w:hAnsi="Segoe UI" w:cs="Segoe UI"/>
                <w:sz w:val="21"/>
                <w:szCs w:val="21"/>
                <w:vertAlign w:val="superscript"/>
                <w:lang w:val="fr-BE"/>
              </w:rPr>
              <w:t>(**)</w:t>
            </w:r>
            <w:r w:rsidRPr="00BD591A">
              <w:rPr>
                <w:rFonts w:ascii="Segoe UI" w:hAnsi="Segoe UI" w:cs="Segoe UI"/>
                <w:sz w:val="21"/>
                <w:szCs w:val="21"/>
                <w:lang w:val="fr-BE"/>
              </w:rPr>
              <w:t xml:space="preserve"> / NON</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56FF017D" w14:textId="77777777" w:rsidR="009F3306" w:rsidRPr="00BD591A" w:rsidRDefault="009F3306" w:rsidP="00A42A68">
            <w:pPr>
              <w:pStyle w:val="XYBody1"/>
              <w:jc w:val="center"/>
              <w:rPr>
                <w:rFonts w:ascii="Segoe UI" w:hAnsi="Segoe UI" w:cs="Segoe UI"/>
                <w:sz w:val="21"/>
                <w:szCs w:val="21"/>
                <w:lang w:val="fr-BE"/>
              </w:rPr>
            </w:pPr>
          </w:p>
        </w:tc>
      </w:tr>
      <w:tr w:rsidR="009F3306" w:rsidRPr="00BD591A" w14:paraId="4DBBF6ED" w14:textId="77777777" w:rsidTr="00DE02DC">
        <w:trPr>
          <w:trHeight w:val="952"/>
          <w:jc w:val="right"/>
        </w:trPr>
        <w:tc>
          <w:tcPr>
            <w:tcW w:w="5000" w:type="pct"/>
            <w:gridSpan w:val="3"/>
            <w:tcBorders>
              <w:top w:val="single" w:sz="4" w:space="0" w:color="auto"/>
              <w:left w:val="single" w:sz="4" w:space="0" w:color="auto"/>
              <w:right w:val="single" w:sz="4" w:space="0" w:color="auto"/>
            </w:tcBorders>
            <w:vAlign w:val="center"/>
          </w:tcPr>
          <w:p w14:paraId="76A252EB" w14:textId="77777777" w:rsidR="009F3306" w:rsidRPr="00BD591A" w:rsidRDefault="009F3306" w:rsidP="00A42A68">
            <w:pPr>
              <w:pStyle w:val="XYBody1"/>
              <w:ind w:left="37"/>
              <w:rPr>
                <w:rFonts w:ascii="Segoe UI" w:hAnsi="Segoe UI" w:cs="Segoe UI"/>
                <w:sz w:val="18"/>
                <w:szCs w:val="18"/>
                <w:lang w:val="fr-FR"/>
              </w:rPr>
            </w:pPr>
            <w:r w:rsidRPr="00BD591A">
              <w:rPr>
                <w:rFonts w:ascii="Segoe UI" w:hAnsi="Segoe UI" w:cs="Segoe UI"/>
                <w:sz w:val="18"/>
                <w:szCs w:val="18"/>
                <w:lang w:val="fr-FR"/>
              </w:rPr>
              <w:t xml:space="preserve">(*) PPE : </w:t>
            </w:r>
            <w:proofErr w:type="spellStart"/>
            <w:r w:rsidRPr="00BD591A">
              <w:rPr>
                <w:rFonts w:ascii="Segoe UI" w:hAnsi="Segoe UI" w:cs="Segoe UI"/>
                <w:sz w:val="18"/>
                <w:szCs w:val="18"/>
                <w:lang w:val="fr-FR"/>
              </w:rPr>
              <w:t>Politically</w:t>
            </w:r>
            <w:proofErr w:type="spellEnd"/>
            <w:r w:rsidRPr="00BD591A">
              <w:rPr>
                <w:rFonts w:ascii="Segoe UI" w:hAnsi="Segoe UI" w:cs="Segoe UI"/>
                <w:sz w:val="18"/>
                <w:szCs w:val="18"/>
                <w:lang w:val="fr-FR"/>
              </w:rPr>
              <w:t xml:space="preserve"> </w:t>
            </w:r>
            <w:proofErr w:type="spellStart"/>
            <w:r w:rsidRPr="00BD591A">
              <w:rPr>
                <w:rFonts w:ascii="Segoe UI" w:hAnsi="Segoe UI" w:cs="Segoe UI"/>
                <w:sz w:val="18"/>
                <w:szCs w:val="18"/>
                <w:lang w:val="fr-FR"/>
              </w:rPr>
              <w:t>Exposed</w:t>
            </w:r>
            <w:proofErr w:type="spellEnd"/>
            <w:r w:rsidRPr="00BD591A">
              <w:rPr>
                <w:rFonts w:ascii="Segoe UI" w:hAnsi="Segoe UI" w:cs="Segoe UI"/>
                <w:sz w:val="18"/>
                <w:szCs w:val="18"/>
                <w:lang w:val="fr-FR"/>
              </w:rPr>
              <w:t xml:space="preserve"> Person / Personne politiquement</w:t>
            </w:r>
            <w:r>
              <w:rPr>
                <w:rFonts w:ascii="Segoe UI" w:hAnsi="Segoe UI" w:cs="Segoe UI"/>
                <w:sz w:val="18"/>
                <w:szCs w:val="18"/>
                <w:lang w:val="fr-FR"/>
              </w:rPr>
              <w:t>, membre de la famille ou personne étroitement associé</w:t>
            </w:r>
          </w:p>
          <w:p w14:paraId="4C540120" w14:textId="77777777" w:rsidR="009F3306" w:rsidRPr="00BD591A" w:rsidRDefault="009F3306" w:rsidP="00A42A68">
            <w:pPr>
              <w:pStyle w:val="XYBody1"/>
              <w:ind w:left="37"/>
              <w:rPr>
                <w:rFonts w:ascii="Segoe UI" w:hAnsi="Segoe UI" w:cs="Segoe UI"/>
                <w:sz w:val="18"/>
                <w:szCs w:val="18"/>
                <w:lang w:val="fr-FR"/>
              </w:rPr>
            </w:pPr>
            <w:r w:rsidRPr="00BD591A">
              <w:rPr>
                <w:rFonts w:ascii="Segoe UI" w:hAnsi="Segoe UI" w:cs="Segoe UI"/>
                <w:sz w:val="18"/>
                <w:szCs w:val="18"/>
                <w:lang w:val="fr-FR"/>
              </w:rPr>
              <w:t>(**)Si oui, appliquez  les procédures internes concernées.</w:t>
            </w:r>
          </w:p>
        </w:tc>
      </w:tr>
      <w:tr w:rsidR="009F3306" w:rsidRPr="00BD591A" w14:paraId="7FB1A424" w14:textId="77777777" w:rsidTr="00A42A68">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FCB4D2" w14:textId="77777777" w:rsidR="009F3306" w:rsidRPr="00BD591A" w:rsidRDefault="009F3306" w:rsidP="00A42A68">
            <w:pPr>
              <w:spacing w:after="0"/>
              <w:ind w:left="37"/>
              <w:rPr>
                <w:rFonts w:ascii="Segoe UI" w:hAnsi="Segoe UI" w:cs="Segoe UI"/>
                <w:b/>
                <w:bCs/>
                <w:sz w:val="21"/>
                <w:szCs w:val="21"/>
                <w:lang w:val="fr-FR"/>
              </w:rPr>
            </w:pPr>
            <w:r w:rsidRPr="00BD591A">
              <w:rPr>
                <w:rFonts w:ascii="Segoe UI" w:hAnsi="Segoe UI" w:cs="Segoe UI"/>
                <w:b/>
                <w:bCs/>
                <w:sz w:val="21"/>
                <w:szCs w:val="21"/>
                <w:lang w:val="fr-FR"/>
              </w:rPr>
              <w:t>V</w:t>
            </w:r>
            <w:r>
              <w:rPr>
                <w:rFonts w:ascii="Segoe UI" w:hAnsi="Segoe UI" w:cs="Segoe UI"/>
                <w:b/>
                <w:bCs/>
                <w:sz w:val="21"/>
                <w:szCs w:val="21"/>
                <w:lang w:val="fr-FR"/>
              </w:rPr>
              <w:t>I</w:t>
            </w:r>
            <w:r w:rsidRPr="00BD591A">
              <w:rPr>
                <w:rFonts w:ascii="Segoe UI" w:hAnsi="Segoe UI" w:cs="Segoe UI"/>
                <w:b/>
                <w:bCs/>
                <w:sz w:val="21"/>
                <w:szCs w:val="21"/>
                <w:lang w:val="fr-FR"/>
              </w:rPr>
              <w:t xml:space="preserve">I. </w:t>
            </w:r>
            <w:r>
              <w:rPr>
                <w:rFonts w:ascii="Segoe UI" w:hAnsi="Segoe UI" w:cs="Segoe UI"/>
                <w:b/>
                <w:bCs/>
                <w:sz w:val="21"/>
                <w:szCs w:val="21"/>
                <w:lang w:val="fr-FR"/>
              </w:rPr>
              <w:t>EMBARGOS FINANCIERS</w:t>
            </w:r>
          </w:p>
        </w:tc>
      </w:tr>
      <w:tr w:rsidR="009F3306" w:rsidRPr="00BD591A" w14:paraId="73143202" w14:textId="77777777" w:rsidTr="00DE02DC">
        <w:trPr>
          <w:trHeight w:hRule="exact" w:val="701"/>
          <w:jc w:val="right"/>
        </w:trPr>
        <w:tc>
          <w:tcPr>
            <w:tcW w:w="1814" w:type="pct"/>
            <w:tcBorders>
              <w:top w:val="single" w:sz="4" w:space="0" w:color="auto"/>
              <w:left w:val="single" w:sz="4" w:space="0" w:color="auto"/>
              <w:bottom w:val="single" w:sz="4" w:space="0" w:color="auto"/>
              <w:right w:val="single" w:sz="4" w:space="0" w:color="auto"/>
            </w:tcBorders>
            <w:vAlign w:val="center"/>
          </w:tcPr>
          <w:p w14:paraId="5CF300B2" w14:textId="77777777" w:rsidR="009F3306" w:rsidRPr="00BD591A" w:rsidRDefault="009F3306" w:rsidP="00A42A68">
            <w:pPr>
              <w:pStyle w:val="XYBody1"/>
              <w:ind w:left="37"/>
              <w:rPr>
                <w:rFonts w:ascii="Segoe UI" w:hAnsi="Segoe UI" w:cs="Segoe UI"/>
                <w:sz w:val="21"/>
                <w:szCs w:val="21"/>
                <w:lang w:val="fr-FR"/>
              </w:rPr>
            </w:pPr>
            <w:r w:rsidRPr="00BD591A">
              <w:rPr>
                <w:rFonts w:ascii="Segoe UI" w:hAnsi="Segoe UI" w:cs="Segoe UI"/>
                <w:sz w:val="21"/>
                <w:szCs w:val="21"/>
                <w:lang w:val="fr-BE"/>
              </w:rPr>
              <w:lastRenderedPageBreak/>
              <w:t>L</w:t>
            </w:r>
            <w:r>
              <w:rPr>
                <w:rFonts w:ascii="Segoe UI" w:hAnsi="Segoe UI" w:cs="Segoe UI"/>
                <w:sz w:val="21"/>
                <w:szCs w:val="21"/>
                <w:lang w:val="fr-BE"/>
              </w:rPr>
              <w:t>e client est visé par des embargos financiers ?</w:t>
            </w:r>
          </w:p>
        </w:tc>
        <w:tc>
          <w:tcPr>
            <w:tcW w:w="910" w:type="pct"/>
            <w:tcBorders>
              <w:top w:val="single" w:sz="4" w:space="0" w:color="auto"/>
              <w:left w:val="single" w:sz="4" w:space="0" w:color="auto"/>
              <w:bottom w:val="single" w:sz="4" w:space="0" w:color="auto"/>
              <w:right w:val="single" w:sz="4" w:space="0" w:color="auto"/>
            </w:tcBorders>
            <w:vAlign w:val="center"/>
          </w:tcPr>
          <w:p w14:paraId="716EA42C" w14:textId="77777777" w:rsidR="009F3306" w:rsidRPr="00BD591A" w:rsidRDefault="009F3306" w:rsidP="00A42A68">
            <w:pPr>
              <w:pStyle w:val="XYBody1"/>
              <w:ind w:left="37"/>
              <w:rPr>
                <w:rFonts w:ascii="Segoe UI" w:hAnsi="Segoe UI" w:cs="Segoe UI"/>
                <w:sz w:val="21"/>
                <w:szCs w:val="21"/>
                <w:lang w:val="fr-BE"/>
              </w:rPr>
            </w:pPr>
            <w:r w:rsidRPr="00BD591A">
              <w:rPr>
                <w:rFonts w:ascii="Segoe UI" w:hAnsi="Segoe UI" w:cs="Segoe UI"/>
                <w:sz w:val="21"/>
                <w:szCs w:val="21"/>
                <w:lang w:val="fr-BE"/>
              </w:rPr>
              <w:t>OUI</w:t>
            </w:r>
            <w:r w:rsidRPr="00BD591A">
              <w:rPr>
                <w:rFonts w:ascii="Segoe UI" w:hAnsi="Segoe UI" w:cs="Segoe UI"/>
                <w:sz w:val="21"/>
                <w:szCs w:val="21"/>
                <w:vertAlign w:val="superscript"/>
                <w:lang w:val="fr-BE"/>
              </w:rPr>
              <w:t>(*)</w:t>
            </w:r>
            <w:r w:rsidRPr="00BD591A">
              <w:rPr>
                <w:rFonts w:ascii="Segoe UI" w:hAnsi="Segoe UI" w:cs="Segoe UI"/>
                <w:sz w:val="21"/>
                <w:szCs w:val="21"/>
                <w:lang w:val="fr-BE"/>
              </w:rPr>
              <w:t xml:space="preserve"> / NON</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3C9D2153" w14:textId="77777777" w:rsidR="009F3306" w:rsidRPr="00BD591A" w:rsidRDefault="009F3306" w:rsidP="00A42A68">
            <w:pPr>
              <w:pStyle w:val="XYBody1"/>
              <w:jc w:val="center"/>
              <w:rPr>
                <w:rFonts w:ascii="Segoe UI" w:hAnsi="Segoe UI" w:cs="Segoe UI"/>
                <w:sz w:val="21"/>
                <w:szCs w:val="21"/>
                <w:lang w:val="fr-BE"/>
              </w:rPr>
            </w:pPr>
          </w:p>
        </w:tc>
      </w:tr>
      <w:tr w:rsidR="009F3306" w:rsidRPr="00BD591A" w14:paraId="79A7FF11" w14:textId="77777777" w:rsidTr="00A42A68">
        <w:trPr>
          <w:trHeight w:val="952"/>
          <w:jc w:val="right"/>
        </w:trPr>
        <w:tc>
          <w:tcPr>
            <w:tcW w:w="5000" w:type="pct"/>
            <w:gridSpan w:val="3"/>
            <w:tcBorders>
              <w:top w:val="single" w:sz="4" w:space="0" w:color="auto"/>
              <w:left w:val="single" w:sz="4" w:space="0" w:color="auto"/>
              <w:right w:val="single" w:sz="4" w:space="0" w:color="auto"/>
            </w:tcBorders>
            <w:vAlign w:val="center"/>
          </w:tcPr>
          <w:p w14:paraId="68CF7428" w14:textId="77777777" w:rsidR="009F3306" w:rsidRPr="00BD591A" w:rsidRDefault="009F3306" w:rsidP="00BC042D">
            <w:pPr>
              <w:pStyle w:val="XYBody1"/>
              <w:ind w:left="37"/>
              <w:rPr>
                <w:rFonts w:ascii="Segoe UI" w:hAnsi="Segoe UI" w:cs="Segoe UI"/>
                <w:sz w:val="18"/>
                <w:szCs w:val="18"/>
                <w:lang w:val="fr-FR"/>
              </w:rPr>
            </w:pPr>
            <w:r w:rsidRPr="00BD591A">
              <w:rPr>
                <w:rFonts w:ascii="Segoe UI" w:hAnsi="Segoe UI" w:cs="Segoe UI"/>
                <w:sz w:val="18"/>
                <w:szCs w:val="18"/>
                <w:lang w:val="fr-FR"/>
              </w:rPr>
              <w:t xml:space="preserve">(*) </w:t>
            </w:r>
            <w:r>
              <w:rPr>
                <w:rFonts w:ascii="Segoe UI" w:hAnsi="Segoe UI" w:cs="Segoe UI"/>
                <w:sz w:val="18"/>
                <w:szCs w:val="18"/>
                <w:lang w:val="fr-FR"/>
              </w:rPr>
              <w:t xml:space="preserve">voir </w:t>
            </w:r>
            <w:hyperlink r:id="rId16" w:history="1">
              <w:r w:rsidRPr="00F70F5E">
                <w:rPr>
                  <w:rStyle w:val="Lienhypertexte"/>
                  <w:rFonts w:ascii="Segoe UI" w:hAnsi="Segoe UI" w:cs="Segoe UI"/>
                  <w:sz w:val="18"/>
                  <w:szCs w:val="18"/>
                  <w:lang w:val="fr-FR"/>
                </w:rPr>
                <w:t>https://finances.belgium.be/fr/sur_le_spf/structure_et_services/administrations_generales/tr%c3%a9sorerie/contr%c3%b4le-des-instruments-1-2</w:t>
              </w:r>
            </w:hyperlink>
            <w:r>
              <w:rPr>
                <w:rFonts w:ascii="Segoe UI" w:hAnsi="Segoe UI" w:cs="Segoe UI"/>
                <w:sz w:val="18"/>
                <w:szCs w:val="18"/>
                <w:lang w:val="fr-FR"/>
              </w:rPr>
              <w:t xml:space="preserve"> </w:t>
            </w:r>
          </w:p>
        </w:tc>
      </w:tr>
    </w:tbl>
    <w:p w14:paraId="3CF11587" w14:textId="77777777" w:rsidR="009F3306" w:rsidRPr="00BD591A" w:rsidRDefault="009F3306" w:rsidP="009F3306">
      <w:pPr>
        <w:tabs>
          <w:tab w:val="left" w:pos="-142"/>
          <w:tab w:val="right" w:leader="dot" w:pos="9072"/>
        </w:tabs>
        <w:spacing w:after="0"/>
        <w:rPr>
          <w:rFonts w:ascii="Segoe UI" w:hAnsi="Segoe UI" w:cs="Segoe UI"/>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7"/>
      </w:tblGrid>
      <w:tr w:rsidR="00080392" w:rsidRPr="00DE02DC" w14:paraId="60AD687F" w14:textId="77777777" w:rsidTr="00DE02DC">
        <w:trPr>
          <w:trHeight w:val="666"/>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7D3BAAE" w14:textId="77777777" w:rsidR="00080392" w:rsidRPr="00DE02DC" w:rsidRDefault="009F3306" w:rsidP="0060374A">
            <w:pPr>
              <w:pStyle w:val="XYBody1"/>
              <w:rPr>
                <w:rFonts w:ascii="Segoe UI" w:hAnsi="Segoe UI" w:cs="Segoe UI"/>
                <w:b/>
                <w:bCs/>
                <w:snapToGrid w:val="0"/>
                <w:sz w:val="21"/>
                <w:szCs w:val="21"/>
                <w:lang w:val="fr-FR"/>
              </w:rPr>
            </w:pPr>
            <w:r>
              <w:rPr>
                <w:rFonts w:ascii="Segoe UI" w:hAnsi="Segoe UI" w:cs="Segoe UI"/>
                <w:b/>
                <w:bCs/>
                <w:snapToGrid w:val="0"/>
                <w:sz w:val="21"/>
                <w:szCs w:val="21"/>
                <w:lang w:val="fr-FR"/>
              </w:rPr>
              <w:t>VIII</w:t>
            </w:r>
            <w:r w:rsidR="00080392" w:rsidRPr="00DE02DC">
              <w:rPr>
                <w:rFonts w:ascii="Segoe UI" w:hAnsi="Segoe UI" w:cs="Segoe UI"/>
                <w:b/>
                <w:bCs/>
                <w:snapToGrid w:val="0"/>
                <w:sz w:val="21"/>
                <w:szCs w:val="21"/>
                <w:lang w:val="fr-FR"/>
              </w:rPr>
              <w:t xml:space="preserve">. </w:t>
            </w:r>
            <w:r w:rsidRPr="009F3306">
              <w:rPr>
                <w:rFonts w:ascii="Segoe UI" w:hAnsi="Segoe UI" w:cs="Segoe UI"/>
                <w:b/>
                <w:bCs/>
                <w:snapToGrid w:val="0"/>
                <w:sz w:val="21"/>
                <w:szCs w:val="21"/>
                <w:lang w:val="fr-FR"/>
              </w:rPr>
              <w:t>LES CARACTÉRISTIQUES DU CLIENT ET LA NATURE ET L'OBJET DE LA RELATION D'AFFAIRES OU DE L'OPÉRATION OCCASIONNELLE</w:t>
            </w:r>
          </w:p>
        </w:tc>
      </w:tr>
      <w:tr w:rsidR="00080392" w:rsidRPr="00DE02DC" w14:paraId="37C265FE" w14:textId="77777777" w:rsidTr="00DE02DC">
        <w:trPr>
          <w:trHeight w:hRule="exact" w:val="440"/>
          <w:jc w:val="right"/>
        </w:trPr>
        <w:tc>
          <w:tcPr>
            <w:tcW w:w="5000" w:type="pct"/>
            <w:tcBorders>
              <w:top w:val="single" w:sz="4" w:space="0" w:color="auto"/>
              <w:left w:val="single" w:sz="4" w:space="0" w:color="auto"/>
              <w:bottom w:val="single" w:sz="4" w:space="0" w:color="auto"/>
              <w:right w:val="single" w:sz="4" w:space="0" w:color="auto"/>
            </w:tcBorders>
          </w:tcPr>
          <w:p w14:paraId="778EAE52" w14:textId="77777777" w:rsidR="00080392" w:rsidRPr="00DE02DC" w:rsidRDefault="009F3306" w:rsidP="0060374A">
            <w:pPr>
              <w:pStyle w:val="XYBody1"/>
              <w:rPr>
                <w:rFonts w:ascii="Segoe UI" w:hAnsi="Segoe UI" w:cs="Segoe UI"/>
                <w:snapToGrid w:val="0"/>
                <w:sz w:val="21"/>
                <w:szCs w:val="21"/>
                <w:lang w:val="fr-FR"/>
              </w:rPr>
            </w:pPr>
            <w:r w:rsidRPr="009F3306">
              <w:rPr>
                <w:rFonts w:ascii="Segoe UI" w:hAnsi="Segoe UI" w:cs="Segoe UI"/>
                <w:snapToGrid w:val="0"/>
                <w:sz w:val="21"/>
                <w:szCs w:val="21"/>
                <w:lang w:val="fr-FR"/>
              </w:rPr>
              <w:t>Décrivez brièvement la nature de la mission / des transactions / de la relation d'affaires :</w:t>
            </w:r>
          </w:p>
        </w:tc>
      </w:tr>
      <w:tr w:rsidR="00080392" w:rsidRPr="00DE02DC" w14:paraId="311A093F" w14:textId="77777777" w:rsidTr="00DE02DC">
        <w:trPr>
          <w:trHeight w:hRule="exact" w:val="2701"/>
          <w:jc w:val="right"/>
        </w:trPr>
        <w:tc>
          <w:tcPr>
            <w:tcW w:w="5000" w:type="pct"/>
            <w:tcBorders>
              <w:top w:val="single" w:sz="4" w:space="0" w:color="auto"/>
              <w:left w:val="single" w:sz="4" w:space="0" w:color="auto"/>
              <w:right w:val="single" w:sz="4" w:space="0" w:color="auto"/>
            </w:tcBorders>
          </w:tcPr>
          <w:p w14:paraId="37CF91D2" w14:textId="77777777" w:rsidR="00080392" w:rsidRPr="00DE02DC" w:rsidRDefault="00080392" w:rsidP="0060374A">
            <w:pPr>
              <w:pStyle w:val="XYBody1"/>
              <w:rPr>
                <w:rFonts w:ascii="Segoe UI" w:hAnsi="Segoe UI" w:cs="Segoe UI"/>
                <w:snapToGrid w:val="0"/>
                <w:sz w:val="21"/>
                <w:szCs w:val="21"/>
                <w:lang w:val="fr-FR"/>
              </w:rPr>
            </w:pPr>
          </w:p>
        </w:tc>
      </w:tr>
    </w:tbl>
    <w:p w14:paraId="4EE17533" w14:textId="77777777" w:rsidR="009F3306" w:rsidRDefault="009F3306" w:rsidP="009F3306">
      <w:pPr>
        <w:tabs>
          <w:tab w:val="left" w:pos="-142"/>
          <w:tab w:val="right" w:leader="dot" w:pos="9072"/>
        </w:tabs>
        <w:spacing w:after="0"/>
        <w:rPr>
          <w:rFonts w:ascii="Segoe UI" w:hAnsi="Segoe UI" w:cs="Segoe UI"/>
          <w:sz w:val="21"/>
          <w:szCs w:val="21"/>
          <w:highlight w:val="yellow"/>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6950"/>
        <w:gridCol w:w="544"/>
        <w:gridCol w:w="785"/>
      </w:tblGrid>
      <w:tr w:rsidR="009F3306" w14:paraId="2C724A9F" w14:textId="77777777" w:rsidTr="009F3306">
        <w:trPr>
          <w:trHeight w:val="453"/>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A5A1206" w14:textId="77777777" w:rsidR="009F3306" w:rsidRPr="00DE02DC" w:rsidRDefault="009F3306">
            <w:pPr>
              <w:pStyle w:val="XYBody1"/>
              <w:rPr>
                <w:rFonts w:ascii="Segoe UI" w:hAnsi="Segoe UI" w:cs="Segoe UI"/>
                <w:b/>
                <w:bCs/>
                <w:snapToGrid w:val="0"/>
                <w:sz w:val="21"/>
                <w:szCs w:val="21"/>
                <w:lang w:val="fr-BE"/>
              </w:rPr>
            </w:pPr>
            <w:r w:rsidRPr="00DE02DC">
              <w:rPr>
                <w:rFonts w:ascii="Segoe UI" w:hAnsi="Segoe UI" w:cs="Segoe UI"/>
                <w:b/>
                <w:bCs/>
                <w:snapToGrid w:val="0"/>
                <w:sz w:val="21"/>
                <w:szCs w:val="21"/>
                <w:lang w:val="fr-BE"/>
              </w:rPr>
              <w:t xml:space="preserve">IX. </w:t>
            </w:r>
            <w:r w:rsidR="00D71C85" w:rsidRPr="00DE02DC">
              <w:rPr>
                <w:rFonts w:ascii="Segoe UI" w:hAnsi="Segoe UI" w:cs="Segoe UI"/>
                <w:b/>
                <w:bCs/>
                <w:snapToGrid w:val="0"/>
                <w:sz w:val="21"/>
                <w:szCs w:val="21"/>
                <w:lang w:val="fr-BE"/>
              </w:rPr>
              <w:t>IDENTIFICATION DES BÉNÉFICIAIRES EFFECTIFS</w:t>
            </w:r>
          </w:p>
        </w:tc>
      </w:tr>
      <w:tr w:rsidR="009F3306" w14:paraId="491E3EE3" w14:textId="77777777" w:rsidTr="00DE02DC">
        <w:trPr>
          <w:gridBefore w:val="1"/>
          <w:wBefore w:w="22" w:type="pct"/>
          <w:trHeight w:hRule="exact" w:val="895"/>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7A57274" w14:textId="77777777" w:rsidR="00D71C85" w:rsidRPr="00DE02DC" w:rsidRDefault="00D71C85" w:rsidP="00D71C85">
            <w:pPr>
              <w:tabs>
                <w:tab w:val="left" w:pos="2835"/>
                <w:tab w:val="right" w:leader="dot" w:pos="9072"/>
              </w:tabs>
              <w:spacing w:after="0"/>
              <w:ind w:left="45"/>
              <w:rPr>
                <w:rFonts w:ascii="Segoe UI" w:hAnsi="Segoe UI" w:cs="Segoe UI"/>
                <w:sz w:val="21"/>
                <w:szCs w:val="21"/>
                <w:lang w:val="fr-BE"/>
              </w:rPr>
            </w:pPr>
            <w:r w:rsidRPr="00DE02DC">
              <w:rPr>
                <w:rFonts w:ascii="Segoe UI" w:hAnsi="Segoe UI" w:cs="Segoe UI"/>
                <w:sz w:val="21"/>
                <w:szCs w:val="21"/>
                <w:lang w:val="fr-BE"/>
              </w:rPr>
              <w:t>UBO vérifié dans le registre UBO</w:t>
            </w:r>
          </w:p>
          <w:p w14:paraId="6124AAEC" w14:textId="77777777" w:rsidR="009F3306" w:rsidRPr="00DE02DC" w:rsidRDefault="00D71C85" w:rsidP="00D71C85">
            <w:pPr>
              <w:tabs>
                <w:tab w:val="left" w:pos="2835"/>
                <w:tab w:val="right" w:leader="dot" w:pos="9072"/>
              </w:tabs>
              <w:spacing w:after="0"/>
              <w:ind w:left="45"/>
              <w:rPr>
                <w:rFonts w:ascii="Segoe UI" w:hAnsi="Segoe UI" w:cs="Segoe UI"/>
                <w:sz w:val="21"/>
                <w:szCs w:val="21"/>
                <w:lang w:val="fr-BE"/>
              </w:rPr>
            </w:pPr>
            <w:r w:rsidRPr="00DE02DC">
              <w:rPr>
                <w:rFonts w:ascii="Segoe UI" w:hAnsi="Segoe UI" w:cs="Segoe UI"/>
                <w:sz w:val="21"/>
                <w:szCs w:val="21"/>
                <w:lang w:val="fr-BE"/>
              </w:rPr>
              <w:t>Si OUI, joindre l'extrait du registre UBO au formulaire</w:t>
            </w:r>
          </w:p>
        </w:tc>
        <w:tc>
          <w:tcPr>
            <w:tcW w:w="2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6BE1752" w14:textId="77777777" w:rsidR="009F3306" w:rsidRDefault="00D71C85">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5917ABB" w14:textId="77777777" w:rsidR="009F3306" w:rsidRDefault="009F330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w:t>
            </w:r>
            <w:r w:rsidR="00D71C85">
              <w:rPr>
                <w:rFonts w:ascii="Segoe UI" w:hAnsi="Segoe UI" w:cs="Segoe UI"/>
                <w:sz w:val="21"/>
                <w:szCs w:val="21"/>
                <w:lang w:val="nl-NL"/>
              </w:rPr>
              <w:t>O</w:t>
            </w:r>
            <w:r>
              <w:rPr>
                <w:rFonts w:ascii="Segoe UI" w:hAnsi="Segoe UI" w:cs="Segoe UI"/>
                <w:sz w:val="21"/>
                <w:szCs w:val="21"/>
                <w:lang w:val="nl-NL"/>
              </w:rPr>
              <w:t>N</w:t>
            </w:r>
          </w:p>
        </w:tc>
      </w:tr>
      <w:tr w:rsidR="009F3306" w14:paraId="2BB4D4FF" w14:textId="77777777" w:rsidTr="00DE02DC">
        <w:trPr>
          <w:gridBefore w:val="1"/>
          <w:wBefore w:w="22" w:type="pct"/>
          <w:trHeight w:hRule="exact" w:val="429"/>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85F53F9" w14:textId="77777777" w:rsidR="009F3306" w:rsidRPr="00DE02DC" w:rsidRDefault="00D71C85">
            <w:pPr>
              <w:tabs>
                <w:tab w:val="left" w:pos="2835"/>
                <w:tab w:val="right" w:leader="dot" w:pos="9072"/>
              </w:tabs>
              <w:spacing w:after="0"/>
              <w:ind w:left="45"/>
              <w:rPr>
                <w:rFonts w:ascii="Segoe UI" w:hAnsi="Segoe UI" w:cs="Segoe UI"/>
                <w:sz w:val="21"/>
                <w:szCs w:val="21"/>
                <w:lang w:val="fr-BE"/>
              </w:rPr>
            </w:pPr>
            <w:r w:rsidRPr="00DE02DC">
              <w:rPr>
                <w:rFonts w:ascii="Segoe UI" w:hAnsi="Segoe UI" w:cs="Segoe UI"/>
                <w:sz w:val="21"/>
                <w:szCs w:val="21"/>
                <w:lang w:val="fr-BE"/>
              </w:rPr>
              <w:t>L'exactitude du registre UBO est-elle confirmée par le client ?</w:t>
            </w:r>
          </w:p>
        </w:tc>
        <w:tc>
          <w:tcPr>
            <w:tcW w:w="2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253233" w14:textId="77777777" w:rsidR="009F3306" w:rsidRDefault="00D71C85">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A03B7F3" w14:textId="77777777" w:rsidR="009F3306" w:rsidRDefault="009F330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w:t>
            </w:r>
            <w:r w:rsidR="00D71C85">
              <w:rPr>
                <w:rFonts w:ascii="Segoe UI" w:hAnsi="Segoe UI" w:cs="Segoe UI"/>
                <w:sz w:val="21"/>
                <w:szCs w:val="21"/>
                <w:lang w:val="nl-NL"/>
              </w:rPr>
              <w:t>O</w:t>
            </w:r>
            <w:r>
              <w:rPr>
                <w:rFonts w:ascii="Segoe UI" w:hAnsi="Segoe UI" w:cs="Segoe UI"/>
                <w:sz w:val="21"/>
                <w:szCs w:val="21"/>
                <w:lang w:val="nl-NL"/>
              </w:rPr>
              <w:t>N</w:t>
            </w:r>
          </w:p>
        </w:tc>
      </w:tr>
      <w:tr w:rsidR="009F3306" w14:paraId="0D8A8981" w14:textId="77777777" w:rsidTr="009F3306">
        <w:trPr>
          <w:trHeight w:val="421"/>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35C0DCE" w14:textId="77777777" w:rsidR="009F3306" w:rsidRPr="00DE02DC" w:rsidRDefault="00D71C85">
            <w:pPr>
              <w:pStyle w:val="XYBody1"/>
              <w:rPr>
                <w:rFonts w:ascii="Segoe UI" w:hAnsi="Segoe UI" w:cs="Segoe UI"/>
                <w:caps/>
                <w:snapToGrid w:val="0"/>
                <w:sz w:val="21"/>
                <w:szCs w:val="21"/>
                <w:lang w:val="fr-BE"/>
              </w:rPr>
            </w:pPr>
            <w:r>
              <w:rPr>
                <w:rFonts w:ascii="Segoe UI" w:hAnsi="Segoe UI" w:cs="Segoe UI"/>
                <w:caps/>
                <w:snapToGrid w:val="0"/>
                <w:sz w:val="21"/>
                <w:szCs w:val="21"/>
                <w:lang w:val="fr-BE"/>
              </w:rPr>
              <w:t>SI NON</w:t>
            </w:r>
            <w:r w:rsidR="009F3306" w:rsidRPr="00DE02DC">
              <w:rPr>
                <w:rFonts w:ascii="Segoe UI" w:hAnsi="Segoe UI" w:cs="Segoe UI"/>
                <w:caps/>
                <w:snapToGrid w:val="0"/>
                <w:sz w:val="21"/>
                <w:szCs w:val="21"/>
                <w:lang w:val="fr-BE"/>
              </w:rPr>
              <w:t xml:space="preserve"> : </w:t>
            </w:r>
            <w:r w:rsidRPr="00DE02DC">
              <w:rPr>
                <w:rFonts w:ascii="Segoe UI" w:hAnsi="Segoe UI" w:cs="Segoe UI"/>
                <w:snapToGrid w:val="0"/>
                <w:sz w:val="21"/>
                <w:szCs w:val="21"/>
                <w:lang w:val="fr-BE"/>
              </w:rPr>
              <w:t xml:space="preserve">aller au </w:t>
            </w:r>
            <w:r w:rsidRPr="00DE02DC">
              <w:rPr>
                <w:rFonts w:ascii="Segoe UI" w:hAnsi="Segoe UI" w:cs="Segoe UI"/>
                <w:b/>
                <w:bCs/>
                <w:snapToGrid w:val="0"/>
                <w:sz w:val="21"/>
                <w:szCs w:val="21"/>
                <w:lang w:val="fr-BE"/>
              </w:rPr>
              <w:t>formulaire de déclaration du bénéficiaire effectif</w:t>
            </w:r>
          </w:p>
        </w:tc>
      </w:tr>
    </w:tbl>
    <w:p w14:paraId="16C9E266" w14:textId="77777777" w:rsidR="009F3306" w:rsidRPr="00DE02DC" w:rsidRDefault="009F3306" w:rsidP="009F3306">
      <w:pPr>
        <w:rPr>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
        <w:gridCol w:w="6959"/>
        <w:gridCol w:w="544"/>
        <w:gridCol w:w="766"/>
      </w:tblGrid>
      <w:tr w:rsidR="009F3306" w14:paraId="29133C76" w14:textId="77777777" w:rsidTr="009F3306">
        <w:trPr>
          <w:trHeight w:val="453"/>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9FF0FEF" w14:textId="77777777" w:rsidR="009F3306" w:rsidRPr="00DE02DC" w:rsidRDefault="009F3306">
            <w:pPr>
              <w:pStyle w:val="XYBody1"/>
              <w:rPr>
                <w:rFonts w:ascii="Segoe UI" w:hAnsi="Segoe UI" w:cs="Segoe UI"/>
                <w:b/>
                <w:bCs/>
                <w:snapToGrid w:val="0"/>
                <w:sz w:val="21"/>
                <w:szCs w:val="21"/>
                <w:lang w:val="fr-BE"/>
              </w:rPr>
            </w:pPr>
            <w:r w:rsidRPr="00DE02DC">
              <w:rPr>
                <w:rFonts w:ascii="Segoe UI" w:hAnsi="Segoe UI" w:cs="Segoe UI"/>
                <w:b/>
                <w:bCs/>
                <w:snapToGrid w:val="0"/>
                <w:sz w:val="21"/>
                <w:szCs w:val="21"/>
                <w:lang w:val="fr-BE"/>
              </w:rPr>
              <w:t xml:space="preserve">X. </w:t>
            </w:r>
            <w:r w:rsidR="00D71C85" w:rsidRPr="00DE02DC">
              <w:rPr>
                <w:rFonts w:ascii="Segoe UI" w:hAnsi="Segoe UI" w:cs="Segoe UI"/>
                <w:b/>
                <w:bCs/>
                <w:snapToGrid w:val="0"/>
                <w:sz w:val="21"/>
                <w:szCs w:val="21"/>
                <w:lang w:val="fr-BE"/>
              </w:rPr>
              <w:t>LE PROFIL DE RISQUE DU CLIENT</w:t>
            </w:r>
          </w:p>
        </w:tc>
      </w:tr>
      <w:tr w:rsidR="009F3306" w14:paraId="7858B124" w14:textId="77777777" w:rsidTr="00DE02DC">
        <w:trPr>
          <w:gridBefore w:val="1"/>
          <w:wBefore w:w="22" w:type="pct"/>
          <w:trHeight w:hRule="exact" w:val="467"/>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2033F46" w14:textId="77777777" w:rsidR="009F3306" w:rsidRDefault="00D71C85">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 xml:space="preserve">Le </w:t>
            </w:r>
            <w:proofErr w:type="spellStart"/>
            <w:r>
              <w:rPr>
                <w:rFonts w:ascii="Segoe UI" w:hAnsi="Segoe UI" w:cs="Segoe UI"/>
                <w:sz w:val="21"/>
                <w:szCs w:val="21"/>
                <w:lang w:val="nl-NL"/>
              </w:rPr>
              <w:t>risque</w:t>
            </w:r>
            <w:proofErr w:type="spellEnd"/>
            <w:r>
              <w:rPr>
                <w:rFonts w:ascii="Segoe UI" w:hAnsi="Segoe UI" w:cs="Segoe UI"/>
                <w:sz w:val="21"/>
                <w:szCs w:val="21"/>
                <w:lang w:val="nl-NL"/>
              </w:rPr>
              <w:t xml:space="preserve"> </w:t>
            </w:r>
            <w:proofErr w:type="spellStart"/>
            <w:r>
              <w:rPr>
                <w:rFonts w:ascii="Segoe UI" w:hAnsi="Segoe UI" w:cs="Segoe UI"/>
                <w:sz w:val="21"/>
                <w:szCs w:val="21"/>
                <w:lang w:val="nl-NL"/>
              </w:rPr>
              <w:t>est</w:t>
            </w:r>
            <w:proofErr w:type="spellEnd"/>
            <w:r>
              <w:rPr>
                <w:rFonts w:ascii="Segoe UI" w:hAnsi="Segoe UI" w:cs="Segoe UI"/>
                <w:sz w:val="21"/>
                <w:szCs w:val="21"/>
                <w:lang w:val="nl-NL"/>
              </w:rPr>
              <w:t xml:space="preserve"> </w:t>
            </w:r>
            <w:proofErr w:type="spellStart"/>
            <w:r>
              <w:rPr>
                <w:rFonts w:ascii="Segoe UI" w:hAnsi="Segoe UI" w:cs="Segoe UI"/>
                <w:sz w:val="21"/>
                <w:szCs w:val="21"/>
                <w:lang w:val="nl-NL"/>
              </w:rPr>
              <w:t>élevé</w:t>
            </w:r>
            <w:proofErr w:type="spellEnd"/>
            <w:r w:rsidR="009F3306">
              <w:rPr>
                <w:rFonts w:ascii="Segoe UI" w:hAnsi="Segoe UI" w:cs="Segoe UI"/>
                <w:sz w:val="21"/>
                <w:szCs w:val="21"/>
                <w:lang w:val="nl-NL"/>
              </w:rPr>
              <w:t xml:space="preserve"> ?</w:t>
            </w:r>
          </w:p>
        </w:tc>
        <w:tc>
          <w:tcPr>
            <w:tcW w:w="31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19F5A6A" w14:textId="77777777" w:rsidR="009F3306" w:rsidRDefault="00D71C85">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6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95C6342" w14:textId="77777777" w:rsidR="009F3306" w:rsidRDefault="009F330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w:t>
            </w:r>
            <w:r w:rsidR="00D71C85">
              <w:rPr>
                <w:rFonts w:ascii="Segoe UI" w:hAnsi="Segoe UI" w:cs="Segoe UI"/>
                <w:sz w:val="21"/>
                <w:szCs w:val="21"/>
                <w:lang w:val="nl-NL"/>
              </w:rPr>
              <w:t>O</w:t>
            </w:r>
            <w:r>
              <w:rPr>
                <w:rFonts w:ascii="Segoe UI" w:hAnsi="Segoe UI" w:cs="Segoe UI"/>
                <w:sz w:val="21"/>
                <w:szCs w:val="21"/>
                <w:lang w:val="nl-NL"/>
              </w:rPr>
              <w:t>N</w:t>
            </w:r>
          </w:p>
        </w:tc>
      </w:tr>
      <w:tr w:rsidR="009F3306" w14:paraId="55A01502" w14:textId="77777777" w:rsidTr="00DE02DC">
        <w:trPr>
          <w:gridBefore w:val="1"/>
          <w:wBefore w:w="22" w:type="pct"/>
          <w:trHeight w:hRule="exact" w:val="428"/>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90ADEE" w14:textId="77777777" w:rsidR="009F3306" w:rsidRPr="00DE02DC" w:rsidRDefault="00D71C85">
            <w:pPr>
              <w:tabs>
                <w:tab w:val="left" w:pos="2835"/>
                <w:tab w:val="right" w:leader="dot" w:pos="9072"/>
              </w:tabs>
              <w:spacing w:after="0"/>
              <w:ind w:left="45"/>
              <w:rPr>
                <w:rFonts w:ascii="Segoe UI" w:hAnsi="Segoe UI" w:cs="Segoe UI"/>
                <w:sz w:val="21"/>
                <w:szCs w:val="21"/>
                <w:lang w:val="fr-BE"/>
              </w:rPr>
            </w:pPr>
            <w:r w:rsidRPr="00DE02DC">
              <w:rPr>
                <w:rFonts w:ascii="Segoe UI" w:hAnsi="Segoe UI" w:cs="Segoe UI"/>
                <w:sz w:val="21"/>
                <w:szCs w:val="21"/>
                <w:lang w:val="fr-BE"/>
              </w:rPr>
              <w:t>Le risque est moyen (standard)</w:t>
            </w:r>
            <w:r w:rsidR="009F3306" w:rsidRPr="00DE02DC">
              <w:rPr>
                <w:rFonts w:ascii="Segoe UI" w:hAnsi="Segoe UI" w:cs="Segoe UI"/>
                <w:sz w:val="21"/>
                <w:szCs w:val="21"/>
                <w:lang w:val="fr-BE"/>
              </w:rPr>
              <w:t xml:space="preserve"> ?</w:t>
            </w:r>
          </w:p>
        </w:tc>
        <w:tc>
          <w:tcPr>
            <w:tcW w:w="31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6D8D68" w14:textId="77777777" w:rsidR="009F3306" w:rsidRDefault="00D71C85">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6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FD691B2" w14:textId="77777777" w:rsidR="009F3306" w:rsidRDefault="009F330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w:t>
            </w:r>
            <w:r w:rsidR="00D71C85">
              <w:rPr>
                <w:rFonts w:ascii="Segoe UI" w:hAnsi="Segoe UI" w:cs="Segoe UI"/>
                <w:sz w:val="21"/>
                <w:szCs w:val="21"/>
                <w:lang w:val="nl-NL"/>
              </w:rPr>
              <w:t>O</w:t>
            </w:r>
            <w:r>
              <w:rPr>
                <w:rFonts w:ascii="Segoe UI" w:hAnsi="Segoe UI" w:cs="Segoe UI"/>
                <w:sz w:val="21"/>
                <w:szCs w:val="21"/>
                <w:lang w:val="nl-NL"/>
              </w:rPr>
              <w:t>N</w:t>
            </w:r>
          </w:p>
        </w:tc>
      </w:tr>
      <w:tr w:rsidR="009F3306" w14:paraId="3BC69AA6" w14:textId="77777777" w:rsidTr="00DE02DC">
        <w:trPr>
          <w:gridBefore w:val="1"/>
          <w:wBefore w:w="22" w:type="pct"/>
          <w:trHeight w:hRule="exact" w:val="419"/>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952C22B" w14:textId="77777777" w:rsidR="009F3306" w:rsidRDefault="00D71C85">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 xml:space="preserve">Le </w:t>
            </w:r>
            <w:proofErr w:type="spellStart"/>
            <w:r>
              <w:rPr>
                <w:rFonts w:ascii="Segoe UI" w:hAnsi="Segoe UI" w:cs="Segoe UI"/>
                <w:sz w:val="21"/>
                <w:szCs w:val="21"/>
                <w:lang w:val="nl-NL"/>
              </w:rPr>
              <w:t>risque</w:t>
            </w:r>
            <w:proofErr w:type="spellEnd"/>
            <w:r>
              <w:rPr>
                <w:rFonts w:ascii="Segoe UI" w:hAnsi="Segoe UI" w:cs="Segoe UI"/>
                <w:sz w:val="21"/>
                <w:szCs w:val="21"/>
                <w:lang w:val="nl-NL"/>
              </w:rPr>
              <w:t xml:space="preserve"> </w:t>
            </w:r>
            <w:proofErr w:type="spellStart"/>
            <w:r>
              <w:rPr>
                <w:rFonts w:ascii="Segoe UI" w:hAnsi="Segoe UI" w:cs="Segoe UI"/>
                <w:sz w:val="21"/>
                <w:szCs w:val="21"/>
                <w:lang w:val="nl-NL"/>
              </w:rPr>
              <w:t>est</w:t>
            </w:r>
            <w:proofErr w:type="spellEnd"/>
            <w:r>
              <w:rPr>
                <w:rFonts w:ascii="Segoe UI" w:hAnsi="Segoe UI" w:cs="Segoe UI"/>
                <w:sz w:val="21"/>
                <w:szCs w:val="21"/>
                <w:lang w:val="nl-NL"/>
              </w:rPr>
              <w:t xml:space="preserve"> </w:t>
            </w:r>
            <w:proofErr w:type="spellStart"/>
            <w:r>
              <w:rPr>
                <w:rFonts w:ascii="Segoe UI" w:hAnsi="Segoe UI" w:cs="Segoe UI"/>
                <w:sz w:val="21"/>
                <w:szCs w:val="21"/>
                <w:lang w:val="nl-NL"/>
              </w:rPr>
              <w:t>faible</w:t>
            </w:r>
            <w:proofErr w:type="spellEnd"/>
            <w:r w:rsidR="009F3306">
              <w:rPr>
                <w:rFonts w:ascii="Segoe UI" w:hAnsi="Segoe UI" w:cs="Segoe UI"/>
                <w:sz w:val="21"/>
                <w:szCs w:val="21"/>
                <w:lang w:val="nl-NL"/>
              </w:rPr>
              <w:t xml:space="preserve"> ?</w:t>
            </w:r>
          </w:p>
        </w:tc>
        <w:tc>
          <w:tcPr>
            <w:tcW w:w="31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6EFE0A8" w14:textId="77777777" w:rsidR="009F3306" w:rsidRDefault="00D71C85">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6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B8A82BE" w14:textId="77777777" w:rsidR="009F3306" w:rsidRDefault="009F330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w:t>
            </w:r>
            <w:r w:rsidR="00D71C85">
              <w:rPr>
                <w:rFonts w:ascii="Segoe UI" w:hAnsi="Segoe UI" w:cs="Segoe UI"/>
                <w:sz w:val="21"/>
                <w:szCs w:val="21"/>
                <w:lang w:val="nl-NL"/>
              </w:rPr>
              <w:t>O</w:t>
            </w:r>
            <w:r>
              <w:rPr>
                <w:rFonts w:ascii="Segoe UI" w:hAnsi="Segoe UI" w:cs="Segoe UI"/>
                <w:sz w:val="21"/>
                <w:szCs w:val="21"/>
                <w:lang w:val="nl-NL"/>
              </w:rPr>
              <w:t>N</w:t>
            </w:r>
          </w:p>
        </w:tc>
      </w:tr>
    </w:tbl>
    <w:p w14:paraId="4D27B43C" w14:textId="77777777" w:rsidR="009F3306" w:rsidRDefault="009F3306" w:rsidP="00080392">
      <w:pPr>
        <w:tabs>
          <w:tab w:val="left" w:pos="-142"/>
          <w:tab w:val="right" w:leader="dot" w:pos="9072"/>
        </w:tabs>
        <w:spacing w:after="0"/>
        <w:rPr>
          <w:rFonts w:ascii="Segoe UI" w:hAnsi="Segoe UI" w:cs="Segoe UI"/>
          <w:sz w:val="21"/>
          <w:szCs w:val="21"/>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D71C85" w:rsidRPr="005D6469" w14:paraId="4E5D3E7E" w14:textId="77777777" w:rsidTr="005D6469">
        <w:trPr>
          <w:trHeight w:val="4492"/>
        </w:trPr>
        <w:tc>
          <w:tcPr>
            <w:tcW w:w="8523" w:type="dxa"/>
            <w:shd w:val="clear" w:color="auto" w:fill="auto"/>
          </w:tcPr>
          <w:p w14:paraId="073A4B26" w14:textId="77777777" w:rsidR="00D71C85" w:rsidRPr="005D6469" w:rsidRDefault="00D71C85"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lastRenderedPageBreak/>
              <w:t xml:space="preserve">JUSTIFICATION </w:t>
            </w:r>
            <w:r w:rsidRPr="005D6469">
              <w:rPr>
                <w:rFonts w:ascii="Segoe UI" w:hAnsi="Segoe UI" w:cs="Segoe UI"/>
                <w:snapToGrid w:val="0"/>
                <w:sz w:val="21"/>
                <w:szCs w:val="21"/>
                <w:lang w:val="nl-BE"/>
              </w:rPr>
              <w:t>(</w:t>
            </w:r>
            <w:proofErr w:type="spellStart"/>
            <w:r w:rsidRPr="005D6469">
              <w:rPr>
                <w:rFonts w:ascii="Segoe UI" w:hAnsi="Segoe UI" w:cs="Segoe UI"/>
                <w:snapToGrid w:val="0"/>
                <w:sz w:val="21"/>
                <w:szCs w:val="21"/>
                <w:lang w:val="nl-BE"/>
              </w:rPr>
              <w:t>toujours</w:t>
            </w:r>
            <w:proofErr w:type="spellEnd"/>
            <w:r w:rsidRPr="005D6469">
              <w:rPr>
                <w:rFonts w:ascii="Segoe UI" w:hAnsi="Segoe UI" w:cs="Segoe UI"/>
                <w:snapToGrid w:val="0"/>
                <w:sz w:val="21"/>
                <w:szCs w:val="21"/>
                <w:lang w:val="nl-BE"/>
              </w:rPr>
              <w:t xml:space="preserve"> nécessaire</w:t>
            </w:r>
            <w:r w:rsidRPr="005D6469">
              <w:rPr>
                <w:rFonts w:ascii="Segoe UI" w:hAnsi="Segoe UI" w:cs="Segoe UI"/>
                <w:caps/>
                <w:snapToGrid w:val="0"/>
                <w:sz w:val="21"/>
                <w:szCs w:val="21"/>
                <w:lang w:val="nl-BE"/>
              </w:rPr>
              <w:t>) :</w:t>
            </w:r>
          </w:p>
          <w:p w14:paraId="6261B31D" w14:textId="77777777" w:rsidR="00D71C85" w:rsidRPr="005D6469" w:rsidRDefault="00D71C85"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SERVICE:</w:t>
            </w:r>
            <w:r w:rsidRPr="005D6469">
              <w:rPr>
                <w:rFonts w:ascii="Segoe UI" w:hAnsi="Segoe UI" w:cs="Segoe UI"/>
                <w:caps/>
                <w:snapToGrid w:val="0"/>
                <w:sz w:val="21"/>
                <w:szCs w:val="21"/>
                <w:lang w:val="nl-BE"/>
              </w:rPr>
              <w:tab/>
            </w:r>
            <w:proofErr w:type="spellStart"/>
            <w:r w:rsidRPr="005D6469">
              <w:rPr>
                <w:rFonts w:ascii="Segoe UI" w:hAnsi="Segoe UI" w:cs="Segoe UI"/>
                <w:snapToGrid w:val="0"/>
                <w:sz w:val="21"/>
                <w:szCs w:val="21"/>
                <w:lang w:val="nl-BE"/>
              </w:rPr>
              <w:t>élévé</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moyen</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faible</w:t>
            </w:r>
            <w:proofErr w:type="spellEnd"/>
          </w:p>
          <w:p w14:paraId="59215638" w14:textId="77777777" w:rsidR="00D71C85" w:rsidRPr="005D6469" w:rsidRDefault="00D71C85" w:rsidP="005D6469">
            <w:pPr>
              <w:pStyle w:val="XYBody1"/>
              <w:spacing w:before="120"/>
              <w:ind w:left="313"/>
              <w:jc w:val="both"/>
              <w:rPr>
                <w:rFonts w:ascii="Segoe UI" w:hAnsi="Segoe UI" w:cs="Segoe UI"/>
                <w:caps/>
                <w:snapToGrid w:val="0"/>
                <w:sz w:val="21"/>
                <w:szCs w:val="21"/>
                <w:lang w:val="nl-BE"/>
              </w:rPr>
            </w:pPr>
          </w:p>
          <w:p w14:paraId="6EF597C1" w14:textId="77777777" w:rsidR="00D71C85" w:rsidRPr="005D6469" w:rsidRDefault="00D71C85" w:rsidP="005D6469">
            <w:pPr>
              <w:pStyle w:val="XYBody1"/>
              <w:spacing w:before="120"/>
              <w:ind w:left="313"/>
              <w:jc w:val="both"/>
              <w:rPr>
                <w:rFonts w:ascii="Segoe UI" w:hAnsi="Segoe UI" w:cs="Segoe UI"/>
                <w:caps/>
                <w:snapToGrid w:val="0"/>
                <w:sz w:val="21"/>
                <w:szCs w:val="21"/>
                <w:lang w:val="nl-BE"/>
              </w:rPr>
            </w:pPr>
          </w:p>
          <w:p w14:paraId="5ECBB927" w14:textId="77777777" w:rsidR="00D71C85" w:rsidRPr="005D6469" w:rsidRDefault="00D71C85"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CliEnt:</w:t>
            </w:r>
            <w:r w:rsidRPr="005D6469">
              <w:rPr>
                <w:rFonts w:ascii="Segoe UI" w:hAnsi="Segoe UI" w:cs="Segoe UI"/>
                <w:caps/>
                <w:snapToGrid w:val="0"/>
                <w:sz w:val="21"/>
                <w:szCs w:val="21"/>
                <w:lang w:val="nl-BE"/>
              </w:rPr>
              <w:tab/>
              <w:t xml:space="preserve"> </w:t>
            </w:r>
            <w:proofErr w:type="spellStart"/>
            <w:r w:rsidRPr="005D6469">
              <w:rPr>
                <w:rFonts w:ascii="Segoe UI" w:hAnsi="Segoe UI" w:cs="Segoe UI"/>
                <w:snapToGrid w:val="0"/>
                <w:sz w:val="21"/>
                <w:szCs w:val="21"/>
                <w:lang w:val="nl-BE"/>
              </w:rPr>
              <w:t>élévé</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moyen</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faible</w:t>
            </w:r>
            <w:proofErr w:type="spellEnd"/>
          </w:p>
          <w:p w14:paraId="488AF8B1" w14:textId="77777777" w:rsidR="00D71C85" w:rsidRPr="005D6469" w:rsidRDefault="00D71C85"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ab/>
            </w:r>
          </w:p>
          <w:p w14:paraId="16736AE1" w14:textId="77777777" w:rsidR="00D71C85" w:rsidRPr="005D6469" w:rsidRDefault="00D71C85"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ab/>
            </w:r>
          </w:p>
          <w:p w14:paraId="64D805A4" w14:textId="77777777" w:rsidR="00D71C85" w:rsidRPr="005D6469" w:rsidRDefault="00D71C85"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GeografIE:</w:t>
            </w:r>
            <w:r w:rsidRPr="005D6469">
              <w:rPr>
                <w:rFonts w:ascii="Segoe UI" w:hAnsi="Segoe UI" w:cs="Segoe UI"/>
                <w:caps/>
                <w:snapToGrid w:val="0"/>
                <w:sz w:val="21"/>
                <w:szCs w:val="21"/>
                <w:lang w:val="nl-BE"/>
              </w:rPr>
              <w:tab/>
              <w:t xml:space="preserve"> </w:t>
            </w:r>
            <w:proofErr w:type="spellStart"/>
            <w:r w:rsidRPr="005D6469">
              <w:rPr>
                <w:rFonts w:ascii="Segoe UI" w:hAnsi="Segoe UI" w:cs="Segoe UI"/>
                <w:snapToGrid w:val="0"/>
                <w:sz w:val="21"/>
                <w:szCs w:val="21"/>
                <w:lang w:val="nl-BE"/>
              </w:rPr>
              <w:t>élévé</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moyen</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faible</w:t>
            </w:r>
            <w:proofErr w:type="spellEnd"/>
          </w:p>
        </w:tc>
      </w:tr>
    </w:tbl>
    <w:p w14:paraId="6A334069" w14:textId="77777777" w:rsidR="00D71C85" w:rsidRDefault="00D71C85" w:rsidP="00D71C85">
      <w:pPr>
        <w:tabs>
          <w:tab w:val="left" w:pos="-142"/>
          <w:tab w:val="right" w:leader="dot" w:pos="9072"/>
        </w:tabs>
        <w:spacing w:after="0"/>
        <w:rPr>
          <w:rFonts w:ascii="Segoe UI" w:hAnsi="Segoe UI" w:cs="Segoe UI"/>
          <w:sz w:val="21"/>
          <w:szCs w:val="21"/>
          <w:highlight w:val="yellow"/>
        </w:rPr>
      </w:pPr>
    </w:p>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
        <w:gridCol w:w="6952"/>
        <w:gridCol w:w="544"/>
        <w:gridCol w:w="785"/>
        <w:gridCol w:w="34"/>
      </w:tblGrid>
      <w:tr w:rsidR="00D71C85" w14:paraId="30405BE5" w14:textId="77777777" w:rsidTr="00DE02DC">
        <w:trPr>
          <w:gridAfter w:val="1"/>
          <w:wAfter w:w="22" w:type="pct"/>
          <w:trHeight w:val="453"/>
          <w:jc w:val="right"/>
        </w:trPr>
        <w:tc>
          <w:tcPr>
            <w:tcW w:w="4978" w:type="pct"/>
            <w:gridSpan w:val="4"/>
            <w:tcBorders>
              <w:top w:val="single" w:sz="4" w:space="0" w:color="auto"/>
              <w:left w:val="single" w:sz="4" w:space="0" w:color="auto"/>
              <w:bottom w:val="single" w:sz="4" w:space="0" w:color="auto"/>
              <w:right w:val="single" w:sz="4" w:space="0" w:color="auto"/>
            </w:tcBorders>
            <w:vAlign w:val="center"/>
            <w:hideMark/>
          </w:tcPr>
          <w:p w14:paraId="4B3AF7C7" w14:textId="77777777" w:rsidR="00D71C85" w:rsidRDefault="00D71C85">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 xml:space="preserve">XI. </w:t>
            </w:r>
            <w:r w:rsidRPr="00D71C85">
              <w:rPr>
                <w:rFonts w:ascii="Segoe UI" w:hAnsi="Segoe UI" w:cs="Segoe UI"/>
                <w:b/>
                <w:bCs/>
                <w:snapToGrid w:val="0"/>
                <w:sz w:val="21"/>
                <w:szCs w:val="21"/>
                <w:lang w:val="nl-BE"/>
              </w:rPr>
              <w:t>ACCEPTATION DU CLIENT</w:t>
            </w:r>
          </w:p>
        </w:tc>
      </w:tr>
      <w:tr w:rsidR="00D71C85" w14:paraId="3168FE1C" w14:textId="77777777" w:rsidTr="00DE02DC">
        <w:trPr>
          <w:gridBefore w:val="1"/>
          <w:wBefore w:w="14" w:type="pct"/>
          <w:trHeight w:hRule="exact" w:val="551"/>
          <w:jc w:val="right"/>
        </w:trPr>
        <w:tc>
          <w:tcPr>
            <w:tcW w:w="41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12286C" w14:textId="77777777" w:rsidR="00D71C85" w:rsidRDefault="00D71C85">
            <w:pPr>
              <w:tabs>
                <w:tab w:val="left" w:pos="2835"/>
                <w:tab w:val="right" w:leader="dot" w:pos="9072"/>
              </w:tabs>
              <w:spacing w:after="0"/>
              <w:ind w:left="45"/>
              <w:rPr>
                <w:rFonts w:ascii="Segoe UI" w:hAnsi="Segoe UI" w:cs="Segoe UI"/>
                <w:sz w:val="21"/>
                <w:szCs w:val="21"/>
                <w:lang w:val="nl-NL"/>
              </w:rPr>
            </w:pPr>
            <w:r w:rsidRPr="00D71C85">
              <w:rPr>
                <w:rFonts w:ascii="Segoe UI" w:hAnsi="Segoe UI" w:cs="Segoe UI"/>
                <w:sz w:val="21"/>
                <w:szCs w:val="21"/>
                <w:lang w:val="nl-NL"/>
              </w:rPr>
              <w:t xml:space="preserve">Le client </w:t>
            </w:r>
            <w:proofErr w:type="spellStart"/>
            <w:r w:rsidRPr="00D71C85">
              <w:rPr>
                <w:rFonts w:ascii="Segoe UI" w:hAnsi="Segoe UI" w:cs="Segoe UI"/>
                <w:sz w:val="21"/>
                <w:szCs w:val="21"/>
                <w:lang w:val="nl-NL"/>
              </w:rPr>
              <w:t>est</w:t>
            </w:r>
            <w:proofErr w:type="spellEnd"/>
            <w:r w:rsidRPr="00D71C85">
              <w:rPr>
                <w:rFonts w:ascii="Segoe UI" w:hAnsi="Segoe UI" w:cs="Segoe UI"/>
                <w:sz w:val="21"/>
                <w:szCs w:val="21"/>
                <w:lang w:val="nl-NL"/>
              </w:rPr>
              <w:t xml:space="preserve"> </w:t>
            </w:r>
            <w:proofErr w:type="spellStart"/>
            <w:r w:rsidRPr="00D71C85">
              <w:rPr>
                <w:rFonts w:ascii="Segoe UI" w:hAnsi="Segoe UI" w:cs="Segoe UI"/>
                <w:sz w:val="21"/>
                <w:szCs w:val="21"/>
                <w:lang w:val="nl-NL"/>
              </w:rPr>
              <w:t>accepté</w:t>
            </w:r>
            <w:proofErr w:type="spellEnd"/>
            <w:r>
              <w:rPr>
                <w:rFonts w:ascii="Segoe UI" w:hAnsi="Segoe UI" w:cs="Segoe UI"/>
                <w:sz w:val="21"/>
                <w:szCs w:val="21"/>
                <w:lang w:val="nl-NL"/>
              </w:rPr>
              <w:t xml:space="preserve">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3A594F8" w14:textId="77777777" w:rsidR="00D71C85" w:rsidRDefault="00D71C85">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9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250D0D9" w14:textId="77777777" w:rsidR="00D71C85" w:rsidRDefault="00D71C85">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D71C85" w14:paraId="5B0CB6DC" w14:textId="77777777" w:rsidTr="00DE02DC">
        <w:trPr>
          <w:gridAfter w:val="1"/>
          <w:wAfter w:w="22" w:type="pct"/>
          <w:trHeight w:val="1565"/>
          <w:jc w:val="right"/>
        </w:trPr>
        <w:tc>
          <w:tcPr>
            <w:tcW w:w="4978" w:type="pct"/>
            <w:gridSpan w:val="4"/>
            <w:tcBorders>
              <w:top w:val="single" w:sz="4" w:space="0" w:color="auto"/>
              <w:left w:val="single" w:sz="4" w:space="0" w:color="auto"/>
              <w:bottom w:val="single" w:sz="4" w:space="0" w:color="auto"/>
              <w:right w:val="single" w:sz="4" w:space="0" w:color="auto"/>
            </w:tcBorders>
            <w:vAlign w:val="center"/>
          </w:tcPr>
          <w:p w14:paraId="23E93384" w14:textId="77777777" w:rsidR="00D71C85" w:rsidRDefault="00D71C85">
            <w:pPr>
              <w:pStyle w:val="XYBody1"/>
              <w:rPr>
                <w:rFonts w:ascii="Segoe UI" w:hAnsi="Segoe UI" w:cs="Segoe UI"/>
                <w:snapToGrid w:val="0"/>
                <w:sz w:val="21"/>
                <w:szCs w:val="21"/>
                <w:lang w:val="nl-BE"/>
              </w:rPr>
            </w:pPr>
            <w:r>
              <w:rPr>
                <w:rFonts w:ascii="Segoe UI" w:hAnsi="Segoe UI" w:cs="Segoe UI"/>
                <w:caps/>
                <w:snapToGrid w:val="0"/>
                <w:sz w:val="21"/>
                <w:szCs w:val="21"/>
                <w:lang w:val="nl-BE"/>
              </w:rPr>
              <w:t xml:space="preserve">SI NON : </w:t>
            </w:r>
            <w:proofErr w:type="spellStart"/>
            <w:r>
              <w:rPr>
                <w:rFonts w:ascii="Segoe UI" w:hAnsi="Segoe UI" w:cs="Segoe UI"/>
                <w:snapToGrid w:val="0"/>
                <w:sz w:val="21"/>
                <w:szCs w:val="21"/>
                <w:lang w:val="nl-BE"/>
              </w:rPr>
              <w:t>justification</w:t>
            </w:r>
            <w:proofErr w:type="spellEnd"/>
          </w:p>
          <w:p w14:paraId="446A2366" w14:textId="77777777" w:rsidR="00D71C85" w:rsidRDefault="00D71C85">
            <w:pPr>
              <w:pStyle w:val="XYBody1"/>
              <w:rPr>
                <w:rFonts w:ascii="Segoe UI" w:hAnsi="Segoe UI" w:cs="Segoe UI"/>
                <w:snapToGrid w:val="0"/>
                <w:sz w:val="21"/>
                <w:szCs w:val="21"/>
                <w:lang w:val="nl-BE"/>
              </w:rPr>
            </w:pPr>
          </w:p>
          <w:p w14:paraId="36DCCEBB" w14:textId="77777777" w:rsidR="00D71C85" w:rsidRDefault="00D71C85">
            <w:pPr>
              <w:pStyle w:val="XYBody1"/>
              <w:rPr>
                <w:rFonts w:ascii="Segoe UI" w:hAnsi="Segoe UI" w:cs="Segoe UI"/>
                <w:snapToGrid w:val="0"/>
                <w:sz w:val="21"/>
                <w:szCs w:val="21"/>
                <w:lang w:val="nl-BE"/>
              </w:rPr>
            </w:pPr>
          </w:p>
          <w:p w14:paraId="4FF3AB22" w14:textId="77777777" w:rsidR="00D71C85" w:rsidRDefault="00D71C85">
            <w:pPr>
              <w:pStyle w:val="XYBody1"/>
              <w:rPr>
                <w:rFonts w:ascii="Segoe UI" w:hAnsi="Segoe UI" w:cs="Segoe UI"/>
                <w:snapToGrid w:val="0"/>
                <w:sz w:val="21"/>
                <w:szCs w:val="21"/>
                <w:lang w:val="nl-BE"/>
              </w:rPr>
            </w:pPr>
          </w:p>
          <w:p w14:paraId="51F910F7" w14:textId="77777777" w:rsidR="00D71C85" w:rsidRDefault="00D71C85">
            <w:pPr>
              <w:pStyle w:val="XYBody1"/>
              <w:rPr>
                <w:rFonts w:ascii="Segoe UI" w:hAnsi="Segoe UI" w:cs="Segoe UI"/>
                <w:caps/>
                <w:snapToGrid w:val="0"/>
                <w:sz w:val="21"/>
                <w:szCs w:val="21"/>
                <w:lang w:val="nl-BE"/>
              </w:rPr>
            </w:pPr>
            <w:r>
              <w:rPr>
                <w:rFonts w:ascii="Segoe UI" w:hAnsi="Segoe UI" w:cs="Segoe UI"/>
                <w:snapToGrid w:val="0"/>
                <w:sz w:val="21"/>
                <w:szCs w:val="21"/>
                <w:lang w:val="nl-BE"/>
              </w:rPr>
              <w:t xml:space="preserve"> </w:t>
            </w:r>
          </w:p>
        </w:tc>
      </w:tr>
      <w:tr w:rsidR="00D71C85" w14:paraId="70AC12A5" w14:textId="77777777" w:rsidTr="00DE02DC">
        <w:trPr>
          <w:gridBefore w:val="1"/>
          <w:wBefore w:w="14" w:type="pct"/>
          <w:trHeight w:hRule="exact" w:val="849"/>
          <w:jc w:val="right"/>
        </w:trPr>
        <w:tc>
          <w:tcPr>
            <w:tcW w:w="41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1CFFBAD" w14:textId="77777777" w:rsidR="00D71C85" w:rsidRDefault="00D71C85">
            <w:pPr>
              <w:tabs>
                <w:tab w:val="left" w:pos="2835"/>
                <w:tab w:val="right" w:leader="dot" w:pos="9072"/>
              </w:tabs>
              <w:spacing w:after="0"/>
              <w:ind w:left="45"/>
              <w:rPr>
                <w:rFonts w:ascii="Segoe UI" w:hAnsi="Segoe UI" w:cs="Segoe UI"/>
                <w:sz w:val="21"/>
                <w:szCs w:val="21"/>
                <w:lang w:val="nl-NL"/>
              </w:rPr>
            </w:pPr>
            <w:r w:rsidRPr="00DE02DC">
              <w:rPr>
                <w:rFonts w:ascii="Segoe UI" w:hAnsi="Segoe UI" w:cs="Segoe UI"/>
                <w:sz w:val="21"/>
                <w:szCs w:val="21"/>
                <w:lang w:val="fr-BE"/>
              </w:rPr>
              <w:t xml:space="preserve">Y a-t-il suffisamment d'éléments pour étayer une déclaration de soupçon ? </w:t>
            </w:r>
            <w:r w:rsidRPr="00D71C85">
              <w:rPr>
                <w:rFonts w:ascii="Segoe UI" w:hAnsi="Segoe UI" w:cs="Segoe UI"/>
                <w:sz w:val="21"/>
                <w:szCs w:val="21"/>
                <w:lang w:val="nl-NL"/>
              </w:rPr>
              <w:t xml:space="preserve">Si OUI, </w:t>
            </w:r>
            <w:proofErr w:type="spellStart"/>
            <w:r w:rsidRPr="00D71C85">
              <w:rPr>
                <w:rFonts w:ascii="Segoe UI" w:hAnsi="Segoe UI" w:cs="Segoe UI"/>
                <w:sz w:val="21"/>
                <w:szCs w:val="21"/>
                <w:lang w:val="nl-NL"/>
              </w:rPr>
              <w:t>établir</w:t>
            </w:r>
            <w:proofErr w:type="spellEnd"/>
            <w:r w:rsidRPr="00D71C85">
              <w:rPr>
                <w:rFonts w:ascii="Segoe UI" w:hAnsi="Segoe UI" w:cs="Segoe UI"/>
                <w:sz w:val="21"/>
                <w:szCs w:val="21"/>
                <w:lang w:val="nl-NL"/>
              </w:rPr>
              <w:t xml:space="preserve"> </w:t>
            </w:r>
            <w:proofErr w:type="spellStart"/>
            <w:r w:rsidRPr="00D71C85">
              <w:rPr>
                <w:rFonts w:ascii="Segoe UI" w:hAnsi="Segoe UI" w:cs="Segoe UI"/>
                <w:sz w:val="21"/>
                <w:szCs w:val="21"/>
                <w:lang w:val="nl-NL"/>
              </w:rPr>
              <w:t>un</w:t>
            </w:r>
            <w:proofErr w:type="spellEnd"/>
            <w:r w:rsidRPr="00D71C85">
              <w:rPr>
                <w:rFonts w:ascii="Segoe UI" w:hAnsi="Segoe UI" w:cs="Segoe UI"/>
                <w:sz w:val="21"/>
                <w:szCs w:val="21"/>
                <w:lang w:val="nl-NL"/>
              </w:rPr>
              <w:t xml:space="preserve"> rapport de transactions </w:t>
            </w:r>
            <w:proofErr w:type="spellStart"/>
            <w:r w:rsidRPr="00D71C85">
              <w:rPr>
                <w:rFonts w:ascii="Segoe UI" w:hAnsi="Segoe UI" w:cs="Segoe UI"/>
                <w:sz w:val="21"/>
                <w:szCs w:val="21"/>
                <w:lang w:val="nl-NL"/>
              </w:rPr>
              <w:t>atypiques</w:t>
            </w:r>
            <w:proofErr w:type="spellEnd"/>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F6E8F2" w14:textId="77777777" w:rsidR="00D71C85" w:rsidRDefault="00A42A68">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9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5538899" w14:textId="77777777" w:rsidR="00D71C85" w:rsidRDefault="00D71C85">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w:t>
            </w:r>
            <w:r w:rsidR="00A42A68">
              <w:rPr>
                <w:rFonts w:ascii="Segoe UI" w:hAnsi="Segoe UI" w:cs="Segoe UI"/>
                <w:sz w:val="21"/>
                <w:szCs w:val="21"/>
                <w:lang w:val="nl-NL"/>
              </w:rPr>
              <w:t>O</w:t>
            </w:r>
            <w:r>
              <w:rPr>
                <w:rFonts w:ascii="Segoe UI" w:hAnsi="Segoe UI" w:cs="Segoe UI"/>
                <w:sz w:val="21"/>
                <w:szCs w:val="21"/>
                <w:lang w:val="nl-NL"/>
              </w:rPr>
              <w:t>N</w:t>
            </w:r>
          </w:p>
        </w:tc>
      </w:tr>
    </w:tbl>
    <w:p w14:paraId="14544592" w14:textId="77777777" w:rsidR="009F3306" w:rsidRPr="00DE02DC" w:rsidRDefault="009F3306" w:rsidP="00080392">
      <w:pPr>
        <w:tabs>
          <w:tab w:val="left" w:pos="-142"/>
          <w:tab w:val="right" w:leader="dot" w:pos="9072"/>
        </w:tabs>
        <w:spacing w:after="0"/>
        <w:rPr>
          <w:rFonts w:ascii="Segoe UI" w:hAnsi="Segoe UI" w:cs="Segoe UI"/>
          <w:sz w:val="21"/>
          <w:szCs w:val="21"/>
          <w:lang w:val="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9"/>
        <w:gridCol w:w="4205"/>
        <w:gridCol w:w="2455"/>
      </w:tblGrid>
      <w:tr w:rsidR="00080392" w:rsidRPr="00DE02DC" w14:paraId="6FC44234" w14:textId="77777777" w:rsidTr="0060374A">
        <w:trPr>
          <w:trHeight w:hRule="exact" w:val="397"/>
        </w:trPr>
        <w:tc>
          <w:tcPr>
            <w:tcW w:w="1843" w:type="dxa"/>
            <w:vAlign w:val="center"/>
          </w:tcPr>
          <w:p w14:paraId="7FFDAECD" w14:textId="77777777" w:rsidR="00080392" w:rsidRPr="00DE02DC" w:rsidRDefault="00C33FEB" w:rsidP="0060374A">
            <w:pPr>
              <w:tabs>
                <w:tab w:val="left" w:pos="-142"/>
                <w:tab w:val="right" w:leader="dot" w:pos="9072"/>
              </w:tabs>
              <w:spacing w:after="0"/>
              <w:ind w:left="33"/>
              <w:rPr>
                <w:rFonts w:ascii="Segoe UI" w:hAnsi="Segoe UI" w:cs="Segoe UI"/>
                <w:b/>
                <w:sz w:val="21"/>
                <w:szCs w:val="21"/>
                <w:lang w:val="fr-BE"/>
              </w:rPr>
            </w:pPr>
            <w:r w:rsidRPr="00DE02DC">
              <w:rPr>
                <w:rFonts w:ascii="Segoe UI" w:hAnsi="Segoe UI" w:cs="Segoe UI"/>
                <w:b/>
                <w:sz w:val="21"/>
                <w:szCs w:val="21"/>
                <w:lang w:val="fr-BE"/>
              </w:rPr>
              <w:t xml:space="preserve">Etabli </w:t>
            </w:r>
            <w:r w:rsidR="002B4349" w:rsidRPr="00DE02DC">
              <w:rPr>
                <w:rFonts w:ascii="Segoe UI" w:hAnsi="Segoe UI" w:cs="Segoe UI"/>
                <w:b/>
                <w:sz w:val="21"/>
                <w:szCs w:val="21"/>
                <w:lang w:val="fr-BE"/>
              </w:rPr>
              <w:t>le</w:t>
            </w:r>
          </w:p>
          <w:p w14:paraId="4227FA97" w14:textId="77777777" w:rsidR="00080392" w:rsidRPr="00DE02DC" w:rsidRDefault="00080392" w:rsidP="0060374A">
            <w:pPr>
              <w:tabs>
                <w:tab w:val="left" w:pos="-142"/>
                <w:tab w:val="right" w:leader="dot" w:pos="9072"/>
              </w:tabs>
              <w:spacing w:after="0"/>
              <w:ind w:left="33"/>
              <w:rPr>
                <w:rFonts w:ascii="Segoe UI" w:hAnsi="Segoe UI" w:cs="Segoe UI"/>
                <w:b/>
                <w:sz w:val="21"/>
                <w:szCs w:val="21"/>
                <w:lang w:val="fr-BE"/>
              </w:rPr>
            </w:pPr>
          </w:p>
        </w:tc>
        <w:tc>
          <w:tcPr>
            <w:tcW w:w="4786" w:type="dxa"/>
            <w:tcBorders>
              <w:bottom w:val="single" w:sz="4" w:space="0" w:color="auto"/>
            </w:tcBorders>
          </w:tcPr>
          <w:p w14:paraId="12C5401C" w14:textId="77777777" w:rsidR="00080392" w:rsidRPr="00DE02DC" w:rsidRDefault="00080392" w:rsidP="0060374A">
            <w:pPr>
              <w:spacing w:after="0"/>
              <w:rPr>
                <w:rFonts w:ascii="Segoe UI" w:hAnsi="Segoe UI" w:cs="Segoe UI"/>
                <w:b/>
                <w:sz w:val="21"/>
                <w:szCs w:val="21"/>
                <w:lang w:val="fr-BE"/>
              </w:rPr>
            </w:pPr>
          </w:p>
          <w:p w14:paraId="34393010" w14:textId="77777777" w:rsidR="00080392" w:rsidRPr="00DE02DC" w:rsidRDefault="00080392" w:rsidP="0060374A">
            <w:pPr>
              <w:spacing w:after="0"/>
              <w:rPr>
                <w:rFonts w:ascii="Segoe UI" w:hAnsi="Segoe UI" w:cs="Segoe UI"/>
                <w:b/>
                <w:sz w:val="21"/>
                <w:szCs w:val="21"/>
                <w:lang w:val="fr-BE"/>
              </w:rPr>
            </w:pPr>
          </w:p>
          <w:p w14:paraId="10F5B101" w14:textId="77777777" w:rsidR="00080392" w:rsidRPr="00DE02DC" w:rsidRDefault="00080392" w:rsidP="0060374A">
            <w:pPr>
              <w:spacing w:after="0"/>
              <w:rPr>
                <w:rFonts w:ascii="Segoe UI" w:hAnsi="Segoe UI" w:cs="Segoe UI"/>
                <w:b/>
                <w:sz w:val="21"/>
                <w:szCs w:val="21"/>
                <w:lang w:val="fr-BE"/>
              </w:rPr>
            </w:pPr>
          </w:p>
          <w:p w14:paraId="3C942903" w14:textId="77777777" w:rsidR="00080392" w:rsidRPr="00DE02DC" w:rsidRDefault="00080392" w:rsidP="0060374A">
            <w:pPr>
              <w:tabs>
                <w:tab w:val="left" w:pos="-142"/>
                <w:tab w:val="right" w:leader="dot" w:pos="9072"/>
              </w:tabs>
              <w:spacing w:after="0"/>
              <w:rPr>
                <w:rFonts w:ascii="Segoe UI" w:hAnsi="Segoe UI" w:cs="Segoe UI"/>
                <w:b/>
                <w:sz w:val="21"/>
                <w:szCs w:val="21"/>
                <w:lang w:val="fr-BE"/>
              </w:rPr>
            </w:pPr>
          </w:p>
        </w:tc>
        <w:tc>
          <w:tcPr>
            <w:tcW w:w="2654" w:type="dxa"/>
            <w:vMerge w:val="restart"/>
            <w:tcBorders>
              <w:bottom w:val="nil"/>
            </w:tcBorders>
          </w:tcPr>
          <w:p w14:paraId="1AF63408" w14:textId="77777777" w:rsidR="00080392" w:rsidRPr="00DE02DC" w:rsidRDefault="00080392" w:rsidP="0060374A">
            <w:pPr>
              <w:spacing w:after="0"/>
              <w:rPr>
                <w:rFonts w:ascii="Segoe UI" w:hAnsi="Segoe UI" w:cs="Segoe UI"/>
                <w:b/>
                <w:sz w:val="21"/>
                <w:szCs w:val="21"/>
                <w:lang w:val="fr-BE"/>
              </w:rPr>
            </w:pPr>
          </w:p>
          <w:p w14:paraId="7236C582" w14:textId="77777777" w:rsidR="00080392" w:rsidRPr="00DE02DC" w:rsidRDefault="00080392" w:rsidP="0060374A">
            <w:pPr>
              <w:spacing w:after="0"/>
              <w:rPr>
                <w:rFonts w:ascii="Segoe UI" w:hAnsi="Segoe UI" w:cs="Segoe UI"/>
                <w:b/>
                <w:sz w:val="21"/>
                <w:szCs w:val="21"/>
                <w:lang w:val="fr-BE"/>
              </w:rPr>
            </w:pPr>
          </w:p>
          <w:p w14:paraId="3A440BAE" w14:textId="77777777" w:rsidR="00080392" w:rsidRPr="00DE02DC" w:rsidRDefault="00080392" w:rsidP="0060374A">
            <w:pPr>
              <w:spacing w:after="0"/>
              <w:rPr>
                <w:rFonts w:ascii="Segoe UI" w:hAnsi="Segoe UI" w:cs="Segoe UI"/>
                <w:b/>
                <w:sz w:val="21"/>
                <w:szCs w:val="21"/>
                <w:lang w:val="fr-BE"/>
              </w:rPr>
            </w:pPr>
          </w:p>
          <w:p w14:paraId="5F80EB00" w14:textId="77777777" w:rsidR="00080392" w:rsidRPr="00DE02DC" w:rsidRDefault="00080392" w:rsidP="0060374A">
            <w:pPr>
              <w:tabs>
                <w:tab w:val="left" w:pos="-142"/>
                <w:tab w:val="right" w:leader="dot" w:pos="9072"/>
              </w:tabs>
              <w:spacing w:after="0"/>
              <w:rPr>
                <w:rFonts w:ascii="Segoe UI" w:hAnsi="Segoe UI" w:cs="Segoe UI"/>
                <w:b/>
                <w:sz w:val="21"/>
                <w:szCs w:val="21"/>
                <w:lang w:val="fr-BE"/>
              </w:rPr>
            </w:pPr>
          </w:p>
        </w:tc>
      </w:tr>
      <w:tr w:rsidR="00080392" w:rsidRPr="00DE02DC" w14:paraId="2B94CA3E" w14:textId="77777777" w:rsidTr="0060374A">
        <w:trPr>
          <w:trHeight w:val="1311"/>
        </w:trPr>
        <w:tc>
          <w:tcPr>
            <w:tcW w:w="6629" w:type="dxa"/>
            <w:gridSpan w:val="2"/>
            <w:vMerge w:val="restart"/>
          </w:tcPr>
          <w:p w14:paraId="572CB19C" w14:textId="77777777" w:rsidR="00080392" w:rsidRPr="00DE02DC" w:rsidRDefault="00080392" w:rsidP="0060374A">
            <w:pPr>
              <w:tabs>
                <w:tab w:val="left" w:pos="-142"/>
                <w:tab w:val="right" w:leader="dot" w:pos="9072"/>
              </w:tabs>
              <w:spacing w:after="0"/>
              <w:ind w:left="33"/>
              <w:rPr>
                <w:rFonts w:ascii="Segoe UI" w:hAnsi="Segoe UI" w:cs="Segoe UI"/>
                <w:b/>
                <w:sz w:val="21"/>
                <w:szCs w:val="21"/>
                <w:lang w:val="fr-FR"/>
              </w:rPr>
            </w:pPr>
            <w:r w:rsidRPr="00DE02DC">
              <w:rPr>
                <w:rFonts w:ascii="Segoe UI" w:hAnsi="Segoe UI" w:cs="Segoe UI"/>
                <w:b/>
                <w:sz w:val="21"/>
                <w:szCs w:val="21"/>
                <w:lang w:val="fr-FR"/>
              </w:rPr>
              <w:t>N</w:t>
            </w:r>
            <w:r w:rsidR="00C33FEB" w:rsidRPr="00DE02DC">
              <w:rPr>
                <w:rFonts w:ascii="Segoe UI" w:hAnsi="Segoe UI" w:cs="Segoe UI"/>
                <w:b/>
                <w:sz w:val="21"/>
                <w:szCs w:val="21"/>
                <w:lang w:val="fr-FR"/>
              </w:rPr>
              <w:t>o</w:t>
            </w:r>
            <w:r w:rsidRPr="00DE02DC">
              <w:rPr>
                <w:rFonts w:ascii="Segoe UI" w:hAnsi="Segoe UI" w:cs="Segoe UI"/>
                <w:b/>
                <w:sz w:val="21"/>
                <w:szCs w:val="21"/>
                <w:lang w:val="fr-FR"/>
              </w:rPr>
              <w:t xml:space="preserve">m + </w:t>
            </w:r>
            <w:r w:rsidR="00C33FEB" w:rsidRPr="00DE02DC">
              <w:rPr>
                <w:rFonts w:ascii="Segoe UI" w:hAnsi="Segoe UI" w:cs="Segoe UI"/>
                <w:b/>
                <w:sz w:val="21"/>
                <w:szCs w:val="21"/>
                <w:lang w:val="fr-FR"/>
              </w:rPr>
              <w:t>pré</w:t>
            </w:r>
            <w:r w:rsidRPr="00DE02DC">
              <w:rPr>
                <w:rFonts w:ascii="Segoe UI" w:hAnsi="Segoe UI" w:cs="Segoe UI"/>
                <w:b/>
                <w:sz w:val="21"/>
                <w:szCs w:val="21"/>
                <w:lang w:val="fr-FR"/>
              </w:rPr>
              <w:t>n</w:t>
            </w:r>
            <w:r w:rsidR="00C33FEB" w:rsidRPr="00DE02DC">
              <w:rPr>
                <w:rFonts w:ascii="Segoe UI" w:hAnsi="Segoe UI" w:cs="Segoe UI"/>
                <w:b/>
                <w:sz w:val="21"/>
                <w:szCs w:val="21"/>
                <w:lang w:val="fr-FR"/>
              </w:rPr>
              <w:t>o</w:t>
            </w:r>
            <w:r w:rsidRPr="00DE02DC">
              <w:rPr>
                <w:rFonts w:ascii="Segoe UI" w:hAnsi="Segoe UI" w:cs="Segoe UI"/>
                <w:b/>
                <w:sz w:val="21"/>
                <w:szCs w:val="21"/>
                <w:lang w:val="fr-FR"/>
              </w:rPr>
              <w:t>m:</w:t>
            </w:r>
          </w:p>
          <w:p w14:paraId="68A69D17" w14:textId="77777777" w:rsidR="00080392" w:rsidRPr="00DE02DC" w:rsidRDefault="00080392" w:rsidP="0060374A">
            <w:pPr>
              <w:tabs>
                <w:tab w:val="left" w:pos="-142"/>
                <w:tab w:val="right" w:leader="dot" w:pos="9072"/>
              </w:tabs>
              <w:spacing w:after="0"/>
              <w:rPr>
                <w:rFonts w:ascii="Segoe UI" w:hAnsi="Segoe UI" w:cs="Segoe UI"/>
                <w:b/>
                <w:sz w:val="21"/>
                <w:szCs w:val="21"/>
                <w:lang w:val="fr-FR"/>
              </w:rPr>
            </w:pPr>
          </w:p>
        </w:tc>
        <w:tc>
          <w:tcPr>
            <w:tcW w:w="2654" w:type="dxa"/>
            <w:vMerge/>
            <w:tcBorders>
              <w:top w:val="nil"/>
              <w:bottom w:val="nil"/>
            </w:tcBorders>
          </w:tcPr>
          <w:p w14:paraId="5AE55904" w14:textId="77777777" w:rsidR="00080392" w:rsidRPr="00DE02DC" w:rsidRDefault="00080392" w:rsidP="0060374A">
            <w:pPr>
              <w:tabs>
                <w:tab w:val="left" w:pos="-142"/>
                <w:tab w:val="right" w:leader="dot" w:pos="9072"/>
              </w:tabs>
              <w:spacing w:after="0"/>
              <w:rPr>
                <w:rFonts w:ascii="Segoe UI" w:hAnsi="Segoe UI" w:cs="Segoe UI"/>
                <w:b/>
                <w:sz w:val="21"/>
                <w:szCs w:val="21"/>
                <w:lang w:val="fr-FR"/>
              </w:rPr>
            </w:pPr>
          </w:p>
        </w:tc>
      </w:tr>
      <w:tr w:rsidR="00080392" w:rsidRPr="00DE02DC" w14:paraId="5C20E256" w14:textId="77777777" w:rsidTr="0060374A">
        <w:trPr>
          <w:trHeight w:val="559"/>
        </w:trPr>
        <w:tc>
          <w:tcPr>
            <w:tcW w:w="6629" w:type="dxa"/>
            <w:gridSpan w:val="2"/>
            <w:vMerge/>
            <w:tcBorders>
              <w:bottom w:val="nil"/>
            </w:tcBorders>
            <w:vAlign w:val="center"/>
          </w:tcPr>
          <w:p w14:paraId="061F738F" w14:textId="77777777" w:rsidR="00080392" w:rsidRPr="00DE02DC" w:rsidRDefault="00080392" w:rsidP="0060374A">
            <w:pPr>
              <w:tabs>
                <w:tab w:val="left" w:pos="-142"/>
                <w:tab w:val="right" w:leader="dot" w:pos="9072"/>
              </w:tabs>
              <w:spacing w:after="0"/>
              <w:rPr>
                <w:rFonts w:ascii="Segoe UI" w:hAnsi="Segoe UI" w:cs="Segoe UI"/>
                <w:b/>
                <w:sz w:val="21"/>
                <w:szCs w:val="21"/>
                <w:lang w:val="fr-FR"/>
              </w:rPr>
            </w:pPr>
          </w:p>
        </w:tc>
        <w:tc>
          <w:tcPr>
            <w:tcW w:w="2654" w:type="dxa"/>
            <w:vMerge w:val="restart"/>
            <w:tcBorders>
              <w:top w:val="nil"/>
              <w:right w:val="single" w:sz="4" w:space="0" w:color="auto"/>
            </w:tcBorders>
            <w:vAlign w:val="bottom"/>
          </w:tcPr>
          <w:p w14:paraId="7FA0EFEA" w14:textId="77777777" w:rsidR="00080392" w:rsidRPr="00DE02DC" w:rsidRDefault="006A6F29" w:rsidP="0060374A">
            <w:pPr>
              <w:tabs>
                <w:tab w:val="left" w:pos="-142"/>
                <w:tab w:val="right" w:leader="dot" w:pos="9072"/>
              </w:tabs>
              <w:spacing w:after="0"/>
              <w:jc w:val="center"/>
              <w:rPr>
                <w:rFonts w:ascii="Segoe UI" w:hAnsi="Segoe UI" w:cs="Segoe UI"/>
                <w:b/>
                <w:sz w:val="21"/>
                <w:szCs w:val="21"/>
                <w:lang w:val="fr-BE"/>
              </w:rPr>
            </w:pPr>
            <w:r w:rsidRPr="00DE02DC">
              <w:rPr>
                <w:rFonts w:ascii="Segoe UI" w:hAnsi="Segoe UI" w:cs="Segoe UI"/>
                <w:b/>
                <w:sz w:val="21"/>
                <w:szCs w:val="21"/>
                <w:lang w:val="fr-BE"/>
              </w:rPr>
              <w:t>Signature</w:t>
            </w:r>
          </w:p>
        </w:tc>
      </w:tr>
      <w:tr w:rsidR="00080392" w:rsidRPr="00DE02DC" w14:paraId="109C3FF7" w14:textId="77777777" w:rsidTr="0060374A">
        <w:trPr>
          <w:trHeight w:hRule="exact" w:val="78"/>
        </w:trPr>
        <w:tc>
          <w:tcPr>
            <w:tcW w:w="6629" w:type="dxa"/>
            <w:gridSpan w:val="2"/>
            <w:tcBorders>
              <w:top w:val="nil"/>
              <w:bottom w:val="single" w:sz="4" w:space="0" w:color="auto"/>
            </w:tcBorders>
            <w:vAlign w:val="center"/>
          </w:tcPr>
          <w:p w14:paraId="7497E0AB" w14:textId="77777777" w:rsidR="00080392" w:rsidRPr="00DE02DC" w:rsidRDefault="00080392" w:rsidP="0060374A">
            <w:pPr>
              <w:tabs>
                <w:tab w:val="left" w:pos="-142"/>
                <w:tab w:val="right" w:leader="dot" w:pos="9072"/>
              </w:tabs>
              <w:spacing w:after="0"/>
              <w:rPr>
                <w:rFonts w:ascii="Segoe UI" w:hAnsi="Segoe UI" w:cs="Segoe UI"/>
                <w:b/>
                <w:sz w:val="21"/>
                <w:szCs w:val="21"/>
                <w:lang w:val="fr-BE"/>
              </w:rPr>
            </w:pPr>
          </w:p>
          <w:p w14:paraId="019301C0" w14:textId="77777777" w:rsidR="00080392" w:rsidRPr="00DE02DC" w:rsidRDefault="00080392" w:rsidP="0060374A">
            <w:pPr>
              <w:tabs>
                <w:tab w:val="left" w:pos="-142"/>
                <w:tab w:val="right" w:leader="dot" w:pos="9072"/>
              </w:tabs>
              <w:spacing w:after="0"/>
              <w:rPr>
                <w:rFonts w:ascii="Segoe UI" w:hAnsi="Segoe UI" w:cs="Segoe UI"/>
                <w:b/>
                <w:sz w:val="21"/>
                <w:szCs w:val="21"/>
                <w:lang w:val="fr-BE"/>
              </w:rPr>
            </w:pPr>
          </w:p>
          <w:p w14:paraId="7FB6DF83" w14:textId="77777777" w:rsidR="00080392" w:rsidRPr="00DE02DC" w:rsidRDefault="00080392" w:rsidP="0060374A">
            <w:pPr>
              <w:tabs>
                <w:tab w:val="left" w:pos="-142"/>
                <w:tab w:val="right" w:leader="dot" w:pos="9072"/>
              </w:tabs>
              <w:spacing w:after="0"/>
              <w:rPr>
                <w:rFonts w:ascii="Segoe UI" w:hAnsi="Segoe UI" w:cs="Segoe UI"/>
                <w:b/>
                <w:sz w:val="21"/>
                <w:szCs w:val="21"/>
                <w:lang w:val="fr-BE"/>
              </w:rPr>
            </w:pPr>
          </w:p>
          <w:p w14:paraId="25A9B0B5" w14:textId="77777777" w:rsidR="00080392" w:rsidRPr="00DE02DC" w:rsidRDefault="00080392" w:rsidP="0060374A">
            <w:pPr>
              <w:tabs>
                <w:tab w:val="left" w:pos="-142"/>
                <w:tab w:val="right" w:leader="dot" w:pos="9072"/>
              </w:tabs>
              <w:spacing w:after="0"/>
              <w:rPr>
                <w:rFonts w:ascii="Segoe UI" w:hAnsi="Segoe UI" w:cs="Segoe UI"/>
                <w:b/>
                <w:sz w:val="21"/>
                <w:szCs w:val="21"/>
                <w:lang w:val="fr-BE"/>
              </w:rPr>
            </w:pPr>
          </w:p>
        </w:tc>
        <w:tc>
          <w:tcPr>
            <w:tcW w:w="2654" w:type="dxa"/>
            <w:vMerge/>
            <w:tcBorders>
              <w:bottom w:val="single" w:sz="4" w:space="0" w:color="auto"/>
              <w:right w:val="single" w:sz="4" w:space="0" w:color="auto"/>
            </w:tcBorders>
            <w:vAlign w:val="bottom"/>
          </w:tcPr>
          <w:p w14:paraId="79ECE864" w14:textId="77777777" w:rsidR="00080392" w:rsidRPr="00DE02DC" w:rsidRDefault="00080392" w:rsidP="0060374A">
            <w:pPr>
              <w:tabs>
                <w:tab w:val="left" w:pos="-142"/>
                <w:tab w:val="right" w:leader="dot" w:pos="9072"/>
              </w:tabs>
              <w:spacing w:after="0"/>
              <w:jc w:val="center"/>
              <w:rPr>
                <w:rFonts w:ascii="Segoe UI" w:hAnsi="Segoe UI" w:cs="Segoe UI"/>
                <w:b/>
                <w:sz w:val="21"/>
                <w:szCs w:val="21"/>
                <w:lang w:val="fr-BE"/>
              </w:rPr>
            </w:pPr>
          </w:p>
        </w:tc>
      </w:tr>
    </w:tbl>
    <w:p w14:paraId="554E8F1E" w14:textId="2FA8924A" w:rsidR="00A42A68" w:rsidRPr="00A4389B" w:rsidRDefault="002B4349" w:rsidP="00A4389B">
      <w:pPr>
        <w:pStyle w:val="KopIPI3"/>
        <w:rPr>
          <w:lang w:val="fr-BE"/>
        </w:rPr>
      </w:pPr>
      <w:bookmarkStart w:id="728" w:name="_Toc305579505"/>
      <w:bookmarkStart w:id="729" w:name="_Toc333313661"/>
      <w:bookmarkStart w:id="730" w:name="_Toc333314765"/>
      <w:bookmarkStart w:id="731" w:name="_Toc333314835"/>
      <w:bookmarkStart w:id="732" w:name="_Toc388623579"/>
      <w:r w:rsidRPr="00A4389B">
        <w:rPr>
          <w:lang w:val="fr-BE"/>
        </w:rPr>
        <w:br w:type="page"/>
      </w:r>
      <w:bookmarkStart w:id="733" w:name="_Toc65049308"/>
      <w:bookmarkStart w:id="734" w:name="_Toc65049432"/>
      <w:bookmarkStart w:id="735" w:name="_Toc65063837"/>
      <w:r w:rsidR="00A4389B" w:rsidRPr="00A4389B">
        <w:rPr>
          <w:lang w:val="fr-BE"/>
        </w:rPr>
        <w:lastRenderedPageBreak/>
        <w:t>2)</w:t>
      </w:r>
      <w:r w:rsidR="00A4389B" w:rsidRPr="00A4389B">
        <w:rPr>
          <w:lang w:val="fr-BE"/>
        </w:rPr>
        <w:tab/>
      </w:r>
      <w:r w:rsidR="00A42A68" w:rsidRPr="00A4389B">
        <w:rPr>
          <w:lang w:val="fr-BE"/>
        </w:rPr>
        <w:t>Formulaire d’identification personne physique – mandataire</w:t>
      </w:r>
      <w:bookmarkEnd w:id="733"/>
      <w:bookmarkEnd w:id="734"/>
      <w:bookmarkEnd w:id="735"/>
    </w:p>
    <w:p w14:paraId="41D54811" w14:textId="77777777" w:rsidR="00A42A68" w:rsidRPr="0068374A" w:rsidRDefault="00A42A68" w:rsidP="00A42A68">
      <w:pPr>
        <w:spacing w:after="0"/>
        <w:rPr>
          <w:rFonts w:cs="Calibri"/>
          <w:b/>
          <w:bCs/>
          <w:color w:val="000000"/>
          <w:sz w:val="20"/>
          <w:highlight w:val="yellow"/>
          <w:lang w:val="fr-BE"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9"/>
      </w:tblGrid>
      <w:tr w:rsidR="00A42A68" w:rsidRPr="00BD591A" w14:paraId="16C048A1" w14:textId="77777777" w:rsidTr="00A42A68">
        <w:trPr>
          <w:trHeight w:val="444"/>
        </w:trPr>
        <w:tc>
          <w:tcPr>
            <w:tcW w:w="8519" w:type="dxa"/>
            <w:shd w:val="clear" w:color="auto" w:fill="FFFFCC"/>
            <w:vAlign w:val="center"/>
          </w:tcPr>
          <w:p w14:paraId="2E3A89AC" w14:textId="77777777" w:rsidR="00A42A68" w:rsidRPr="00BD591A" w:rsidRDefault="00A42A68" w:rsidP="00A42A68">
            <w:pPr>
              <w:spacing w:after="0"/>
              <w:jc w:val="center"/>
              <w:rPr>
                <w:rFonts w:ascii="Segoe UI" w:hAnsi="Segoe UI" w:cs="Segoe UI"/>
                <w:bCs/>
                <w:color w:val="000000"/>
                <w:sz w:val="21"/>
                <w:szCs w:val="21"/>
                <w:lang w:val="fr-BE" w:eastAsia="en-US"/>
              </w:rPr>
            </w:pPr>
            <w:r w:rsidRPr="00BD591A">
              <w:rPr>
                <w:rFonts w:ascii="Segoe UI" w:hAnsi="Segoe UI" w:cs="Segoe UI"/>
                <w:bCs/>
                <w:color w:val="000000"/>
                <w:sz w:val="21"/>
                <w:szCs w:val="21"/>
                <w:lang w:val="fr-BE" w:eastAsia="en-US"/>
              </w:rPr>
              <w:t xml:space="preserve">IDENTIFICATION PERSONNE PHYSIQUE - </w:t>
            </w:r>
            <w:r>
              <w:rPr>
                <w:rFonts w:ascii="Segoe UI" w:hAnsi="Segoe UI" w:cs="Segoe UI"/>
                <w:bCs/>
                <w:color w:val="000000"/>
                <w:sz w:val="21"/>
                <w:szCs w:val="21"/>
                <w:lang w:val="fr-BE" w:eastAsia="en-US"/>
              </w:rPr>
              <w:t>MANDATAIRE</w:t>
            </w:r>
          </w:p>
        </w:tc>
      </w:tr>
    </w:tbl>
    <w:p w14:paraId="69AF045B" w14:textId="77777777" w:rsidR="00A42A68" w:rsidRPr="00BD591A" w:rsidRDefault="00A42A68" w:rsidP="00A42A68">
      <w:pPr>
        <w:tabs>
          <w:tab w:val="left" w:pos="2835"/>
          <w:tab w:val="right" w:leader="dot" w:pos="9072"/>
        </w:tabs>
        <w:spacing w:after="0"/>
        <w:rPr>
          <w:rFonts w:ascii="Segoe UI" w:hAnsi="Segoe UI" w:cs="Segoe UI"/>
          <w:b/>
          <w:sz w:val="21"/>
          <w:szCs w:val="21"/>
          <w:lang w:val="fr-BE"/>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119"/>
      </w:tblGrid>
      <w:tr w:rsidR="00A42A68" w:rsidRPr="00BD591A" w14:paraId="58517D8C" w14:textId="77777777" w:rsidTr="00A42A68">
        <w:trPr>
          <w:trHeight w:hRule="exact" w:val="559"/>
        </w:trPr>
        <w:tc>
          <w:tcPr>
            <w:tcW w:w="5387" w:type="dxa"/>
            <w:vAlign w:val="center"/>
          </w:tcPr>
          <w:p w14:paraId="7A46F5EA" w14:textId="77777777" w:rsidR="00A42A68" w:rsidRPr="00BD591A" w:rsidRDefault="00A42A68" w:rsidP="00A42A68">
            <w:pPr>
              <w:tabs>
                <w:tab w:val="left" w:pos="2835"/>
                <w:tab w:val="right" w:leader="dot" w:pos="9072"/>
              </w:tabs>
              <w:spacing w:after="0"/>
              <w:ind w:left="-6"/>
              <w:rPr>
                <w:rFonts w:ascii="Segoe UI" w:hAnsi="Segoe UI" w:cs="Segoe UI"/>
                <w:b/>
                <w:sz w:val="21"/>
                <w:szCs w:val="21"/>
                <w:lang w:val="fr-FR"/>
              </w:rPr>
            </w:pPr>
            <w:r w:rsidRPr="00BD591A">
              <w:rPr>
                <w:rFonts w:ascii="Segoe UI" w:hAnsi="Segoe UI" w:cs="Segoe UI"/>
                <w:b/>
                <w:sz w:val="21"/>
                <w:szCs w:val="21"/>
                <w:lang w:val="fr-FR"/>
              </w:rPr>
              <w:t>Référence/n° du dossier/Nom du client</w:t>
            </w:r>
          </w:p>
        </w:tc>
        <w:tc>
          <w:tcPr>
            <w:tcW w:w="3119" w:type="dxa"/>
          </w:tcPr>
          <w:p w14:paraId="0F551091" w14:textId="77777777" w:rsidR="00A42A68" w:rsidRPr="00BD591A" w:rsidRDefault="00A42A68" w:rsidP="00A42A68">
            <w:pPr>
              <w:spacing w:after="0"/>
              <w:rPr>
                <w:rFonts w:ascii="Segoe UI" w:hAnsi="Segoe UI" w:cs="Segoe UI"/>
                <w:b/>
                <w:sz w:val="21"/>
                <w:szCs w:val="21"/>
                <w:lang w:val="fr-FR"/>
              </w:rPr>
            </w:pPr>
          </w:p>
          <w:p w14:paraId="4D693635" w14:textId="77777777" w:rsidR="00A42A68" w:rsidRPr="00BD591A" w:rsidRDefault="00A42A68" w:rsidP="00A42A68">
            <w:pPr>
              <w:tabs>
                <w:tab w:val="left" w:pos="2835"/>
                <w:tab w:val="right" w:leader="dot" w:pos="9072"/>
              </w:tabs>
              <w:spacing w:after="0"/>
              <w:rPr>
                <w:rFonts w:ascii="Segoe UI" w:hAnsi="Segoe UI" w:cs="Segoe UI"/>
                <w:b/>
                <w:sz w:val="21"/>
                <w:szCs w:val="21"/>
                <w:lang w:val="fr-FR"/>
              </w:rPr>
            </w:pPr>
          </w:p>
        </w:tc>
      </w:tr>
      <w:tr w:rsidR="00A42A68" w:rsidRPr="00BD591A" w14:paraId="6D08906C" w14:textId="77777777" w:rsidTr="00A42A68">
        <w:trPr>
          <w:trHeight w:hRule="exact" w:val="559"/>
        </w:trPr>
        <w:tc>
          <w:tcPr>
            <w:tcW w:w="5387" w:type="dxa"/>
            <w:vAlign w:val="center"/>
          </w:tcPr>
          <w:p w14:paraId="494A4C16" w14:textId="77777777" w:rsidR="00A42A68" w:rsidRPr="00BD591A" w:rsidRDefault="00A42A68" w:rsidP="00A42A68">
            <w:pPr>
              <w:tabs>
                <w:tab w:val="left" w:pos="2835"/>
                <w:tab w:val="right" w:leader="dot" w:pos="9072"/>
              </w:tabs>
              <w:spacing w:after="0"/>
              <w:ind w:left="-6"/>
              <w:rPr>
                <w:rFonts w:ascii="Segoe UI" w:hAnsi="Segoe UI" w:cs="Segoe UI"/>
                <w:b/>
                <w:sz w:val="21"/>
                <w:szCs w:val="21"/>
                <w:lang w:val="fr-FR"/>
              </w:rPr>
            </w:pPr>
            <w:r w:rsidRPr="00A42A68">
              <w:rPr>
                <w:rFonts w:ascii="Segoe UI" w:hAnsi="Segoe UI" w:cs="Segoe UI"/>
                <w:b/>
                <w:sz w:val="21"/>
                <w:szCs w:val="21"/>
                <w:lang w:val="fr-FR"/>
              </w:rPr>
              <w:t>dossier/Nom du client</w:t>
            </w:r>
          </w:p>
        </w:tc>
        <w:tc>
          <w:tcPr>
            <w:tcW w:w="3119" w:type="dxa"/>
          </w:tcPr>
          <w:p w14:paraId="4255B4DE" w14:textId="77777777" w:rsidR="00A42A68" w:rsidRPr="00BD591A" w:rsidRDefault="00A42A68" w:rsidP="00A42A68">
            <w:pPr>
              <w:spacing w:after="0"/>
              <w:rPr>
                <w:rFonts w:ascii="Segoe UI" w:hAnsi="Segoe UI" w:cs="Segoe UI"/>
                <w:b/>
                <w:sz w:val="21"/>
                <w:szCs w:val="21"/>
                <w:lang w:val="fr-FR"/>
              </w:rPr>
            </w:pPr>
          </w:p>
        </w:tc>
      </w:tr>
    </w:tbl>
    <w:p w14:paraId="7C996F06" w14:textId="77777777" w:rsidR="00A42A68" w:rsidRPr="009F3306" w:rsidRDefault="00A42A68" w:rsidP="00A42A68">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6"/>
        <w:gridCol w:w="4661"/>
      </w:tblGrid>
      <w:tr w:rsidR="00A42A68" w:rsidRPr="00BD591A" w14:paraId="27C67C41" w14:textId="77777777" w:rsidTr="00A42A68">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254539AF" w14:textId="77777777" w:rsidR="00A42A68" w:rsidRPr="009F3306" w:rsidRDefault="00A42A68" w:rsidP="00A42A68">
            <w:pPr>
              <w:spacing w:after="0"/>
              <w:rPr>
                <w:rFonts w:ascii="Segoe UI" w:hAnsi="Segoe UI" w:cs="Segoe UI"/>
                <w:sz w:val="21"/>
                <w:szCs w:val="21"/>
              </w:rPr>
            </w:pPr>
            <w:r w:rsidRPr="00A5531A">
              <w:rPr>
                <w:rFonts w:ascii="Segoe UI" w:hAnsi="Segoe UI" w:cs="Segoe UI"/>
                <w:sz w:val="21"/>
                <w:szCs w:val="21"/>
              </w:rPr>
              <w:t>Date du premier contact</w:t>
            </w:r>
          </w:p>
        </w:tc>
        <w:tc>
          <w:tcPr>
            <w:tcW w:w="2809" w:type="pct"/>
            <w:tcBorders>
              <w:top w:val="single" w:sz="4" w:space="0" w:color="auto"/>
              <w:left w:val="single" w:sz="4" w:space="0" w:color="auto"/>
              <w:bottom w:val="single" w:sz="4" w:space="0" w:color="auto"/>
              <w:right w:val="single" w:sz="4" w:space="0" w:color="auto"/>
            </w:tcBorders>
            <w:vAlign w:val="center"/>
          </w:tcPr>
          <w:p w14:paraId="6BC2B5D4" w14:textId="77777777" w:rsidR="00A42A68" w:rsidRPr="00BD591A" w:rsidRDefault="00A42A68" w:rsidP="00A42A68">
            <w:pPr>
              <w:spacing w:after="0"/>
              <w:rPr>
                <w:rFonts w:ascii="Segoe UI" w:hAnsi="Segoe UI" w:cs="Segoe UI"/>
                <w:i/>
                <w:sz w:val="21"/>
                <w:szCs w:val="21"/>
              </w:rPr>
            </w:pPr>
          </w:p>
        </w:tc>
      </w:tr>
      <w:tr w:rsidR="00A42A68" w:rsidRPr="00BD591A" w14:paraId="1BF8C383" w14:textId="77777777" w:rsidTr="00A42A68">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0499955F" w14:textId="77777777" w:rsidR="00A42A68" w:rsidRPr="009F3306" w:rsidRDefault="00A42A68" w:rsidP="00A42A68">
            <w:pPr>
              <w:spacing w:after="0"/>
              <w:rPr>
                <w:rFonts w:ascii="Segoe UI" w:hAnsi="Segoe UI" w:cs="Segoe UI"/>
                <w:sz w:val="21"/>
                <w:szCs w:val="21"/>
              </w:rPr>
            </w:pPr>
            <w:r w:rsidRPr="00A5531A">
              <w:rPr>
                <w:rFonts w:ascii="Segoe UI" w:hAnsi="Segoe UI" w:cs="Segoe UI"/>
                <w:sz w:val="21"/>
                <w:szCs w:val="21"/>
              </w:rPr>
              <w:t>Date de la nouvelle identification de contrôle</w:t>
            </w:r>
          </w:p>
        </w:tc>
        <w:tc>
          <w:tcPr>
            <w:tcW w:w="2809" w:type="pct"/>
            <w:tcBorders>
              <w:top w:val="single" w:sz="4" w:space="0" w:color="auto"/>
              <w:left w:val="single" w:sz="4" w:space="0" w:color="auto"/>
              <w:bottom w:val="single" w:sz="4" w:space="0" w:color="auto"/>
              <w:right w:val="single" w:sz="4" w:space="0" w:color="auto"/>
            </w:tcBorders>
            <w:vAlign w:val="center"/>
          </w:tcPr>
          <w:p w14:paraId="13040321" w14:textId="77777777" w:rsidR="00A42A68" w:rsidRPr="00BD591A" w:rsidRDefault="00A42A68" w:rsidP="00A42A68">
            <w:pPr>
              <w:spacing w:after="0"/>
              <w:rPr>
                <w:rFonts w:ascii="Segoe UI" w:hAnsi="Segoe UI" w:cs="Segoe UI"/>
                <w:i/>
                <w:sz w:val="21"/>
                <w:szCs w:val="21"/>
              </w:rPr>
            </w:pPr>
          </w:p>
        </w:tc>
      </w:tr>
    </w:tbl>
    <w:p w14:paraId="317126BF" w14:textId="77777777" w:rsidR="00A42A68" w:rsidRPr="009F3306" w:rsidRDefault="00A42A68" w:rsidP="00A42A68">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
        <w:gridCol w:w="599"/>
        <w:gridCol w:w="753"/>
        <w:gridCol w:w="310"/>
        <w:gridCol w:w="936"/>
        <w:gridCol w:w="498"/>
        <w:gridCol w:w="370"/>
        <w:gridCol w:w="292"/>
        <w:gridCol w:w="914"/>
        <w:gridCol w:w="762"/>
        <w:gridCol w:w="478"/>
        <w:gridCol w:w="17"/>
        <w:gridCol w:w="571"/>
        <w:gridCol w:w="347"/>
        <w:gridCol w:w="719"/>
        <w:gridCol w:w="694"/>
      </w:tblGrid>
      <w:tr w:rsidR="00A42A68" w:rsidRPr="00BD591A" w14:paraId="556054FC" w14:textId="77777777" w:rsidTr="00A42A68">
        <w:trPr>
          <w:trHeight w:val="304"/>
          <w:jc w:val="right"/>
        </w:trPr>
        <w:tc>
          <w:tcPr>
            <w:tcW w:w="5000" w:type="pct"/>
            <w:gridSpan w:val="16"/>
            <w:tcBorders>
              <w:top w:val="single" w:sz="4" w:space="0" w:color="auto"/>
              <w:left w:val="single" w:sz="4" w:space="0" w:color="auto"/>
              <w:bottom w:val="nil"/>
              <w:right w:val="single" w:sz="4" w:space="0" w:color="auto"/>
            </w:tcBorders>
            <w:hideMark/>
          </w:tcPr>
          <w:p w14:paraId="5CE84307" w14:textId="77777777" w:rsidR="00A42A68" w:rsidRPr="009F3306" w:rsidRDefault="00A42A68" w:rsidP="00A42A68">
            <w:pPr>
              <w:pStyle w:val="XYBody1"/>
              <w:rPr>
                <w:rFonts w:ascii="Segoe UI" w:hAnsi="Segoe UI" w:cs="Segoe UI"/>
                <w:b/>
                <w:bCs/>
                <w:snapToGrid w:val="0"/>
                <w:sz w:val="21"/>
                <w:szCs w:val="21"/>
                <w:lang w:val="nl-BE"/>
              </w:rPr>
            </w:pPr>
            <w:r w:rsidRPr="00BD591A">
              <w:rPr>
                <w:rFonts w:ascii="Segoe UI" w:hAnsi="Segoe UI" w:cs="Segoe UI"/>
                <w:b/>
                <w:bCs/>
                <w:snapToGrid w:val="0"/>
                <w:sz w:val="21"/>
                <w:szCs w:val="21"/>
                <w:lang w:val="nl-BE"/>
              </w:rPr>
              <w:t xml:space="preserve">I. </w:t>
            </w:r>
            <w:r w:rsidRPr="00A5531A">
              <w:rPr>
                <w:rFonts w:ascii="Segoe UI" w:hAnsi="Segoe UI" w:cs="Segoe UI"/>
                <w:b/>
                <w:bCs/>
                <w:snapToGrid w:val="0"/>
                <w:sz w:val="21"/>
                <w:szCs w:val="21"/>
                <w:lang w:val="nl-BE"/>
              </w:rPr>
              <w:t>DONNÉES PERSONNELLES</w:t>
            </w:r>
          </w:p>
        </w:tc>
      </w:tr>
      <w:tr w:rsidR="00A42A68" w:rsidRPr="00BD591A" w14:paraId="44F91469"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6BA92189" w14:textId="77777777" w:rsidR="00A42A68" w:rsidRPr="009F3306" w:rsidRDefault="00A42A68" w:rsidP="00A42A68">
            <w:pPr>
              <w:spacing w:after="0"/>
              <w:rPr>
                <w:rFonts w:ascii="Segoe UI" w:hAnsi="Segoe UI" w:cs="Segoe UI"/>
                <w:b/>
                <w:sz w:val="21"/>
                <w:szCs w:val="21"/>
              </w:rPr>
            </w:pPr>
            <w:r>
              <w:rPr>
                <w:rFonts w:ascii="Segoe UI" w:hAnsi="Segoe UI" w:cs="Segoe UI"/>
                <w:b/>
                <w:sz w:val="21"/>
                <w:szCs w:val="21"/>
              </w:rPr>
              <w:t>Nom</w:t>
            </w:r>
          </w:p>
        </w:tc>
        <w:tc>
          <w:tcPr>
            <w:tcW w:w="1274"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786461" w14:textId="77777777" w:rsidR="00A42A68" w:rsidRPr="00BD591A" w:rsidRDefault="00A42A68" w:rsidP="00A42A68">
            <w:pPr>
              <w:spacing w:after="0"/>
              <w:rPr>
                <w:rFonts w:ascii="Segoe UI" w:hAnsi="Segoe UI" w:cs="Segoe UI"/>
                <w:sz w:val="21"/>
                <w:szCs w:val="21"/>
              </w:rPr>
            </w:pPr>
          </w:p>
        </w:tc>
        <w:tc>
          <w:tcPr>
            <w:tcW w:w="1186"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6FAFAE62" w14:textId="77777777" w:rsidR="00A42A68" w:rsidRPr="009F3306" w:rsidRDefault="00A42A68" w:rsidP="00A42A68">
            <w:pPr>
              <w:spacing w:after="0"/>
              <w:rPr>
                <w:rFonts w:ascii="Segoe UI" w:hAnsi="Segoe UI" w:cs="Segoe UI"/>
                <w:b/>
                <w:sz w:val="21"/>
                <w:szCs w:val="21"/>
              </w:rPr>
            </w:pPr>
            <w:r w:rsidRPr="00A5531A">
              <w:rPr>
                <w:rFonts w:ascii="Segoe UI" w:hAnsi="Segoe UI" w:cs="Segoe UI"/>
                <w:b/>
                <w:sz w:val="21"/>
                <w:szCs w:val="21"/>
              </w:rPr>
              <w:t>Prénom</w:t>
            </w:r>
            <w:r>
              <w:rPr>
                <w:rFonts w:ascii="Segoe UI" w:hAnsi="Segoe UI" w:cs="Segoe UI"/>
                <w:b/>
                <w:sz w:val="21"/>
                <w:szCs w:val="21"/>
              </w:rPr>
              <w:t>(s)</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C1DAF1" w14:textId="77777777" w:rsidR="00A42A68" w:rsidRPr="00BD591A" w:rsidRDefault="00A42A68" w:rsidP="00A42A68">
            <w:pPr>
              <w:spacing w:after="0"/>
              <w:rPr>
                <w:rFonts w:ascii="Segoe UI" w:hAnsi="Segoe UI" w:cs="Segoe UI"/>
                <w:sz w:val="21"/>
                <w:szCs w:val="21"/>
              </w:rPr>
            </w:pPr>
          </w:p>
        </w:tc>
      </w:tr>
      <w:tr w:rsidR="00A42A68" w:rsidRPr="00BD591A" w14:paraId="088B88C8" w14:textId="77777777" w:rsidTr="00DE02DC">
        <w:trPr>
          <w:gridBefore w:val="1"/>
          <w:wBefore w:w="23" w:type="pct"/>
          <w:trHeight w:hRule="exact" w:val="668"/>
          <w:jc w:val="right"/>
        </w:trPr>
        <w:tc>
          <w:tcPr>
            <w:tcW w:w="1002"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290D737" w14:textId="77777777" w:rsidR="00A42A68" w:rsidRPr="009F3306" w:rsidRDefault="00A42A68" w:rsidP="00A42A68">
            <w:pPr>
              <w:spacing w:after="0"/>
              <w:rPr>
                <w:rFonts w:ascii="Segoe UI" w:hAnsi="Segoe UI" w:cs="Segoe UI"/>
                <w:b/>
                <w:sz w:val="21"/>
                <w:szCs w:val="21"/>
              </w:rPr>
            </w:pPr>
            <w:r w:rsidRPr="00A5531A">
              <w:rPr>
                <w:rFonts w:ascii="Segoe UI" w:hAnsi="Segoe UI" w:cs="Segoe UI"/>
                <w:b/>
                <w:sz w:val="21"/>
                <w:szCs w:val="21"/>
              </w:rPr>
              <w:t>Lieu de naissance</w:t>
            </w:r>
          </w:p>
        </w:tc>
        <w:tc>
          <w:tcPr>
            <w:tcW w:w="108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9D0F01" w14:textId="77777777" w:rsidR="00A42A68" w:rsidRPr="00BD591A" w:rsidRDefault="00A42A68" w:rsidP="00A42A68">
            <w:pPr>
              <w:spacing w:after="0"/>
              <w:jc w:val="center"/>
              <w:rPr>
                <w:rFonts w:ascii="Segoe UI" w:hAnsi="Segoe UI" w:cs="Segoe UI"/>
                <w:sz w:val="21"/>
                <w:szCs w:val="21"/>
              </w:rPr>
            </w:pPr>
          </w:p>
        </w:tc>
        <w:tc>
          <w:tcPr>
            <w:tcW w:w="1474" w:type="pct"/>
            <w:gridSpan w:val="4"/>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095571C8" w14:textId="77777777" w:rsidR="00A42A68" w:rsidRPr="009F3306" w:rsidRDefault="00A42A68" w:rsidP="00A42A68">
            <w:pPr>
              <w:spacing w:after="0"/>
              <w:rPr>
                <w:rFonts w:ascii="Segoe UI" w:hAnsi="Segoe UI" w:cs="Segoe UI"/>
                <w:b/>
                <w:sz w:val="21"/>
                <w:szCs w:val="21"/>
              </w:rPr>
            </w:pPr>
            <w:r>
              <w:rPr>
                <w:rFonts w:ascii="Segoe UI" w:hAnsi="Segoe UI" w:cs="Segoe UI"/>
                <w:b/>
                <w:sz w:val="21"/>
                <w:szCs w:val="21"/>
              </w:rPr>
              <w:t>Date de naissance</w:t>
            </w:r>
          </w:p>
        </w:tc>
        <w:tc>
          <w:tcPr>
            <w:tcW w:w="1414"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FAC605" w14:textId="77777777" w:rsidR="00A42A68" w:rsidRPr="00BD591A" w:rsidRDefault="00A42A68" w:rsidP="00A42A68">
            <w:pPr>
              <w:spacing w:after="0"/>
              <w:jc w:val="center"/>
              <w:rPr>
                <w:rFonts w:ascii="Segoe UI" w:hAnsi="Segoe UI" w:cs="Segoe UI"/>
                <w:sz w:val="21"/>
                <w:szCs w:val="21"/>
              </w:rPr>
            </w:pPr>
          </w:p>
        </w:tc>
      </w:tr>
      <w:tr w:rsidR="00A42A68" w:rsidRPr="00BD591A" w14:paraId="7C9B4477"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0B27C3" w14:textId="77777777" w:rsidR="00A42A68" w:rsidRPr="009F3306" w:rsidRDefault="00A42A68" w:rsidP="00A42A68">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45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014C25" w14:textId="77777777" w:rsidR="00A42A68" w:rsidRPr="00BD591A" w:rsidRDefault="00A42A68" w:rsidP="00A42A68">
            <w:pPr>
              <w:pStyle w:val="XYBody1"/>
              <w:jc w:val="both"/>
              <w:rPr>
                <w:rFonts w:ascii="Segoe UI" w:hAnsi="Segoe UI" w:cs="Segoe UI"/>
                <w:i/>
                <w:snapToGrid w:val="0"/>
                <w:sz w:val="21"/>
                <w:szCs w:val="21"/>
                <w:lang w:val="nl-BE"/>
              </w:rPr>
            </w:pPr>
          </w:p>
        </w:tc>
        <w:tc>
          <w:tcPr>
            <w:tcW w:w="298"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D2D4EC" w14:textId="77777777" w:rsidR="00A42A68" w:rsidRPr="009F3306" w:rsidRDefault="00A42A68" w:rsidP="00A42A68">
            <w:pPr>
              <w:pStyle w:val="XYBody1"/>
              <w:jc w:val="both"/>
              <w:rPr>
                <w:rFonts w:ascii="Segoe UI" w:hAnsi="Segoe UI" w:cs="Segoe UI"/>
                <w:i/>
                <w:snapToGrid w:val="0"/>
                <w:sz w:val="21"/>
                <w:szCs w:val="21"/>
                <w:lang w:val="nl-BE"/>
              </w:rPr>
            </w:pPr>
            <w:r w:rsidRPr="00BD591A">
              <w:rPr>
                <w:rFonts w:ascii="Segoe UI" w:hAnsi="Segoe UI" w:cs="Segoe UI"/>
                <w:i/>
                <w:snapToGrid w:val="0"/>
                <w:sz w:val="21"/>
                <w:szCs w:val="21"/>
                <w:lang w:val="nl-BE"/>
              </w:rPr>
              <w:t>N</w:t>
            </w:r>
            <w:r>
              <w:rPr>
                <w:rFonts w:ascii="Segoe UI" w:hAnsi="Segoe UI" w:cs="Segoe UI"/>
                <w:i/>
                <w:snapToGrid w:val="0"/>
                <w:sz w:val="21"/>
                <w:szCs w:val="21"/>
                <w:lang w:val="nl-BE"/>
              </w:rPr>
              <w:t>°</w:t>
            </w:r>
          </w:p>
        </w:tc>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A3F4565" w14:textId="77777777" w:rsidR="00A42A68" w:rsidRPr="00BD591A" w:rsidRDefault="00A42A68" w:rsidP="00A42A68">
            <w:pPr>
              <w:pStyle w:val="XYBody1"/>
              <w:jc w:val="both"/>
              <w:rPr>
                <w:rFonts w:ascii="Segoe UI" w:hAnsi="Segoe UI" w:cs="Segoe UI"/>
                <w:i/>
                <w:snapToGrid w:val="0"/>
                <w:sz w:val="21"/>
                <w:szCs w:val="21"/>
                <w:lang w:val="nl-BE"/>
              </w:rPr>
            </w:pPr>
          </w:p>
        </w:tc>
        <w:tc>
          <w:tcPr>
            <w:tcW w:w="64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855EE22" w14:textId="77777777" w:rsidR="00A42A68" w:rsidRPr="009F3306" w:rsidRDefault="00A42A68" w:rsidP="00A42A68">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boîte</w:t>
            </w:r>
            <w:proofErr w:type="spellEnd"/>
          </w:p>
        </w:tc>
        <w:tc>
          <w:tcPr>
            <w:tcW w:w="4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39D8243" w14:textId="77777777" w:rsidR="00A42A68" w:rsidRPr="00BD591A" w:rsidRDefault="00A42A68" w:rsidP="00A42A68">
            <w:pPr>
              <w:pStyle w:val="XYBody1"/>
              <w:jc w:val="both"/>
              <w:rPr>
                <w:rFonts w:ascii="Segoe UI" w:hAnsi="Segoe UI" w:cs="Segoe UI"/>
                <w:i/>
                <w:snapToGrid w:val="0"/>
                <w:sz w:val="21"/>
                <w:szCs w:val="21"/>
                <w:lang w:val="nl-BE"/>
              </w:rPr>
            </w:pPr>
          </w:p>
        </w:tc>
      </w:tr>
      <w:tr w:rsidR="00A42A68" w:rsidRPr="00BD591A" w14:paraId="5C017340"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B9E7A72" w14:textId="77777777" w:rsidR="00A42A68" w:rsidRPr="009F3306" w:rsidRDefault="00A42A68" w:rsidP="00A42A68">
            <w:pPr>
              <w:spacing w:after="0"/>
              <w:rPr>
                <w:rFonts w:ascii="Segoe UI" w:hAnsi="Segoe UI" w:cs="Segoe UI"/>
                <w:i/>
                <w:sz w:val="21"/>
                <w:szCs w:val="21"/>
              </w:rPr>
            </w:pPr>
            <w:r w:rsidRPr="00A5531A">
              <w:rPr>
                <w:rFonts w:ascii="Segoe UI" w:hAnsi="Segoe UI" w:cs="Segoe UI"/>
                <w:i/>
                <w:sz w:val="21"/>
                <w:szCs w:val="21"/>
              </w:rPr>
              <w:t>Code Postal</w:t>
            </w:r>
          </w:p>
        </w:tc>
        <w:tc>
          <w:tcPr>
            <w:tcW w:w="75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CC52F0" w14:textId="77777777" w:rsidR="00A42A68" w:rsidRPr="00BD591A" w:rsidRDefault="00A42A68" w:rsidP="00A42A68">
            <w:pPr>
              <w:spacing w:after="0"/>
              <w:rPr>
                <w:rFonts w:ascii="Segoe UI" w:hAnsi="Segoe UI" w:cs="Segoe UI"/>
                <w:i/>
                <w:sz w:val="21"/>
                <w:szCs w:val="21"/>
              </w:rPr>
            </w:pPr>
          </w:p>
        </w:tc>
        <w:tc>
          <w:tcPr>
            <w:tcW w:w="699"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E968DD6" w14:textId="77777777" w:rsidR="00A42A68" w:rsidRPr="00BD591A" w:rsidRDefault="00A42A68" w:rsidP="00A42A68">
            <w:pPr>
              <w:spacing w:after="0"/>
              <w:rPr>
                <w:rFonts w:ascii="Segoe UI" w:hAnsi="Segoe UI" w:cs="Segoe UI"/>
                <w:i/>
                <w:sz w:val="21"/>
                <w:szCs w:val="21"/>
              </w:rPr>
            </w:pPr>
            <w:r>
              <w:rPr>
                <w:rFonts w:ascii="Segoe UI" w:hAnsi="Segoe UI" w:cs="Segoe UI"/>
                <w:i/>
                <w:sz w:val="21"/>
                <w:szCs w:val="21"/>
              </w:rPr>
              <w:t>Localité</w:t>
            </w:r>
            <w:r w:rsidRPr="009F3306">
              <w:rPr>
                <w:rFonts w:ascii="Segoe UI" w:hAnsi="Segoe UI" w:cs="Segoe UI"/>
                <w:i/>
                <w:sz w:val="21"/>
                <w:szCs w:val="21"/>
              </w:rPr>
              <w:t xml:space="preserve"> </w:t>
            </w:r>
          </w:p>
        </w:tc>
        <w:tc>
          <w:tcPr>
            <w:tcW w:w="101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CC43FA" w14:textId="77777777" w:rsidR="00A42A68" w:rsidRPr="00BD591A" w:rsidRDefault="00A42A68" w:rsidP="00A42A68">
            <w:pPr>
              <w:spacing w:after="0"/>
              <w:rPr>
                <w:rFonts w:ascii="Segoe UI" w:hAnsi="Segoe UI" w:cs="Segoe UI"/>
                <w:i/>
                <w:sz w:val="21"/>
                <w:szCs w:val="21"/>
              </w:rPr>
            </w:pPr>
          </w:p>
        </w:tc>
        <w:tc>
          <w:tcPr>
            <w:tcW w:w="85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758A3C3" w14:textId="77777777" w:rsidR="00A42A68" w:rsidRPr="009F3306" w:rsidRDefault="00A42A68" w:rsidP="00A42A68">
            <w:pPr>
              <w:spacing w:after="0"/>
              <w:rPr>
                <w:rFonts w:ascii="Segoe UI" w:hAnsi="Segoe UI" w:cs="Segoe UI"/>
                <w:i/>
                <w:sz w:val="21"/>
                <w:szCs w:val="21"/>
              </w:rPr>
            </w:pPr>
            <w:r>
              <w:rPr>
                <w:rFonts w:ascii="Segoe UI" w:hAnsi="Segoe UI" w:cs="Segoe UI"/>
                <w:i/>
                <w:sz w:val="21"/>
                <w:szCs w:val="21"/>
              </w:rPr>
              <w:t>Pays</w:t>
            </w:r>
          </w:p>
        </w:tc>
        <w:tc>
          <w:tcPr>
            <w:tcW w:w="85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8F56CA" w14:textId="77777777" w:rsidR="00A42A68" w:rsidRPr="00BD591A" w:rsidRDefault="00A42A68" w:rsidP="00A42A68">
            <w:pPr>
              <w:spacing w:after="0"/>
              <w:rPr>
                <w:rFonts w:ascii="Segoe UI" w:hAnsi="Segoe UI" w:cs="Segoe UI"/>
                <w:i/>
                <w:sz w:val="21"/>
                <w:szCs w:val="21"/>
              </w:rPr>
            </w:pPr>
          </w:p>
        </w:tc>
      </w:tr>
      <w:tr w:rsidR="00A42A68" w:rsidRPr="00BD591A" w14:paraId="1AF3956A" w14:textId="77777777" w:rsidTr="00DE02DC">
        <w:trPr>
          <w:gridBefore w:val="1"/>
          <w:wBefore w:w="23" w:type="pct"/>
          <w:trHeight w:hRule="exact" w:val="340"/>
          <w:jc w:val="right"/>
        </w:trPr>
        <w:tc>
          <w:tcPr>
            <w:tcW w:w="3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EAF3F6F" w14:textId="77777777" w:rsidR="00A42A68" w:rsidRPr="00BD591A" w:rsidRDefault="00A42A68" w:rsidP="00A42A68">
            <w:pPr>
              <w:spacing w:after="0"/>
              <w:rPr>
                <w:rFonts w:ascii="Segoe UI" w:hAnsi="Segoe UI" w:cs="Segoe UI"/>
                <w:i/>
                <w:sz w:val="21"/>
                <w:szCs w:val="21"/>
              </w:rPr>
            </w:pPr>
            <w:r w:rsidRPr="009F3306">
              <w:rPr>
                <w:rFonts w:ascii="Segoe UI" w:hAnsi="Segoe UI" w:cs="Segoe UI"/>
                <w:i/>
                <w:sz w:val="21"/>
                <w:szCs w:val="21"/>
              </w:rPr>
              <w:t>T</w:t>
            </w:r>
            <w:r>
              <w:rPr>
                <w:rFonts w:ascii="Segoe UI" w:hAnsi="Segoe UI" w:cs="Segoe UI"/>
                <w:i/>
                <w:sz w:val="21"/>
                <w:szCs w:val="21"/>
              </w:rPr>
              <w:t>é</w:t>
            </w:r>
            <w:r w:rsidRPr="009F3306">
              <w:rPr>
                <w:rFonts w:ascii="Segoe UI" w:hAnsi="Segoe UI" w:cs="Segoe UI"/>
                <w:i/>
                <w:sz w:val="21"/>
                <w:szCs w:val="21"/>
              </w:rPr>
              <w:t xml:space="preserve">l </w:t>
            </w:r>
          </w:p>
        </w:tc>
        <w:tc>
          <w:tcPr>
            <w:tcW w:w="120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214F5A" w14:textId="77777777" w:rsidR="00A42A68" w:rsidRPr="00BD591A" w:rsidRDefault="00A42A68" w:rsidP="00A42A68">
            <w:pPr>
              <w:spacing w:after="0"/>
              <w:rPr>
                <w:rFonts w:ascii="Segoe UI" w:hAnsi="Segoe UI" w:cs="Segoe UI"/>
                <w:i/>
                <w:sz w:val="21"/>
                <w:szCs w:val="21"/>
              </w:rPr>
            </w:pPr>
          </w:p>
        </w:tc>
        <w:tc>
          <w:tcPr>
            <w:tcW w:w="3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EE1B37" w14:textId="77777777" w:rsidR="00A42A68" w:rsidRPr="00BD591A" w:rsidRDefault="00A42A68" w:rsidP="00A42A68">
            <w:pPr>
              <w:spacing w:after="0"/>
              <w:rPr>
                <w:rFonts w:ascii="Segoe UI" w:hAnsi="Segoe UI" w:cs="Segoe UI"/>
                <w:i/>
                <w:sz w:val="21"/>
                <w:szCs w:val="21"/>
              </w:rPr>
            </w:pPr>
            <w:r w:rsidRPr="00BD591A">
              <w:rPr>
                <w:rFonts w:ascii="Segoe UI" w:hAnsi="Segoe UI" w:cs="Segoe UI"/>
                <w:i/>
                <w:sz w:val="21"/>
                <w:szCs w:val="21"/>
              </w:rPr>
              <w:t>Fax</w:t>
            </w:r>
          </w:p>
        </w:tc>
        <w:tc>
          <w:tcPr>
            <w:tcW w:w="95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96FFED" w14:textId="77777777" w:rsidR="00A42A68" w:rsidRPr="00BD591A" w:rsidRDefault="00A42A68" w:rsidP="00A42A68">
            <w:pPr>
              <w:spacing w:after="0"/>
              <w:rPr>
                <w:rFonts w:ascii="Segoe UI" w:hAnsi="Segoe UI" w:cs="Segoe UI"/>
                <w: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CE4CCCA" w14:textId="77777777" w:rsidR="00A42A68" w:rsidRPr="00BD591A" w:rsidRDefault="00A42A68" w:rsidP="00A42A68">
            <w:pPr>
              <w:spacing w:after="0"/>
              <w:rPr>
                <w:rFonts w:ascii="Segoe UI" w:hAnsi="Segoe UI" w:cs="Segoe UI"/>
                <w:i/>
                <w:sz w:val="21"/>
                <w:szCs w:val="21"/>
              </w:rPr>
            </w:pPr>
            <w:r w:rsidRPr="00BD591A">
              <w:rPr>
                <w:rFonts w:ascii="Segoe UI" w:hAnsi="Segoe UI" w:cs="Segoe UI"/>
                <w:i/>
                <w:sz w:val="21"/>
                <w:szCs w:val="21"/>
              </w:rPr>
              <w:t>GSM</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9122DF" w14:textId="77777777" w:rsidR="00A42A68" w:rsidRPr="00BD591A" w:rsidRDefault="00A42A68" w:rsidP="00A42A68">
            <w:pPr>
              <w:spacing w:after="0"/>
              <w:rPr>
                <w:rFonts w:ascii="Segoe UI" w:hAnsi="Segoe UI" w:cs="Segoe UI"/>
                <w:i/>
                <w:sz w:val="21"/>
                <w:szCs w:val="21"/>
              </w:rPr>
            </w:pPr>
          </w:p>
        </w:tc>
      </w:tr>
      <w:tr w:rsidR="00A42A68" w:rsidRPr="00BD591A" w14:paraId="69652E9C"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B7B32A" w14:textId="77777777" w:rsidR="00A42A68" w:rsidRPr="00BD591A" w:rsidRDefault="00A42A68" w:rsidP="00A42A68">
            <w:pPr>
              <w:spacing w:after="0"/>
              <w:rPr>
                <w:rFonts w:ascii="Segoe UI" w:hAnsi="Segoe UI" w:cs="Segoe UI"/>
                <w:i/>
                <w:sz w:val="21"/>
                <w:szCs w:val="21"/>
              </w:rPr>
            </w:pPr>
            <w:r w:rsidRPr="009F3306">
              <w:rPr>
                <w:rFonts w:ascii="Segoe UI" w:hAnsi="Segoe UI" w:cs="Segoe UI"/>
                <w:i/>
                <w:sz w:val="21"/>
                <w:szCs w:val="21"/>
              </w:rPr>
              <w:t>E</w:t>
            </w:r>
            <w:r w:rsidRPr="00BD591A">
              <w:rPr>
                <w:rFonts w:ascii="Segoe UI" w:hAnsi="Segoe UI" w:cs="Segoe UI"/>
                <w:i/>
                <w:sz w:val="21"/>
                <w:szCs w:val="21"/>
              </w:rPr>
              <w:t>mail</w:t>
            </w:r>
          </w:p>
        </w:tc>
        <w:tc>
          <w:tcPr>
            <w:tcW w:w="2000"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6119D0" w14:textId="77777777" w:rsidR="00A42A68" w:rsidRPr="00BD591A" w:rsidRDefault="00A42A68" w:rsidP="00A42A68">
            <w:pPr>
              <w:spacing w:after="0"/>
              <w:rPr>
                <w:rFonts w:ascii="Segoe UI" w:hAnsi="Segoe UI" w:cs="Segoe U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7282C4F" w14:textId="77777777" w:rsidR="00A42A68" w:rsidRPr="00BD591A" w:rsidRDefault="00A42A68" w:rsidP="00A42A68">
            <w:pPr>
              <w:spacing w:after="0"/>
              <w:rPr>
                <w:rFonts w:ascii="Segoe UI" w:hAnsi="Segoe UI" w:cs="Segoe UI"/>
                <w:sz w:val="21"/>
                <w:szCs w:val="21"/>
              </w:rPr>
            </w:pPr>
            <w:r w:rsidRPr="00BD591A">
              <w:rPr>
                <w:rFonts w:ascii="Segoe UI" w:hAnsi="Segoe UI" w:cs="Segoe UI"/>
                <w:sz w:val="21"/>
                <w:szCs w:val="21"/>
              </w:rPr>
              <w:t>URL</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B38B42F" w14:textId="77777777" w:rsidR="00A42A68" w:rsidRPr="00BD591A" w:rsidRDefault="00A42A68" w:rsidP="00A42A68">
            <w:pPr>
              <w:spacing w:after="0"/>
              <w:rPr>
                <w:rFonts w:ascii="Segoe UI" w:hAnsi="Segoe UI" w:cs="Segoe UI"/>
                <w:sz w:val="21"/>
                <w:szCs w:val="21"/>
              </w:rPr>
            </w:pPr>
            <w:r w:rsidRPr="00BD591A">
              <w:rPr>
                <w:rFonts w:ascii="Segoe UI" w:hAnsi="Segoe UI" w:cs="Segoe UI"/>
                <w:sz w:val="21"/>
                <w:szCs w:val="21"/>
              </w:rPr>
              <w:t>http//:</w:t>
            </w:r>
          </w:p>
        </w:tc>
      </w:tr>
      <w:tr w:rsidR="00A42A68" w:rsidRPr="00BD591A" w14:paraId="115A8101"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9BA1812" w14:textId="77777777" w:rsidR="00A42A68" w:rsidRPr="009F3306" w:rsidRDefault="00A42A68" w:rsidP="00A42A68">
            <w:pPr>
              <w:spacing w:after="0"/>
              <w:rPr>
                <w:rFonts w:ascii="Segoe UI" w:hAnsi="Segoe UI" w:cs="Segoe UI"/>
                <w:i/>
                <w:sz w:val="21"/>
                <w:szCs w:val="21"/>
              </w:rPr>
            </w:pPr>
            <w:r>
              <w:rPr>
                <w:rFonts w:ascii="Segoe UI" w:hAnsi="Segoe UI" w:cs="Segoe UI"/>
                <w:i/>
                <w:sz w:val="21"/>
                <w:szCs w:val="21"/>
              </w:rPr>
              <w:t>Nationalité</w:t>
            </w:r>
          </w:p>
        </w:tc>
        <w:tc>
          <w:tcPr>
            <w:tcW w:w="4162"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3A5EFB" w14:textId="77777777" w:rsidR="00A42A68" w:rsidRPr="00BD591A" w:rsidRDefault="00A42A68" w:rsidP="00A42A68">
            <w:pPr>
              <w:spacing w:after="0"/>
              <w:rPr>
                <w:rFonts w:ascii="Segoe UI" w:hAnsi="Segoe UI" w:cs="Segoe UI"/>
                <w:sz w:val="21"/>
                <w:szCs w:val="21"/>
              </w:rPr>
            </w:pPr>
          </w:p>
        </w:tc>
      </w:tr>
      <w:tr w:rsidR="00A42A68" w:rsidRPr="00BD591A" w14:paraId="5A13D0E2"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813B138" w14:textId="77777777" w:rsidR="00A42A68" w:rsidRPr="009F3306" w:rsidRDefault="00A42A68" w:rsidP="00A42A68">
            <w:pPr>
              <w:spacing w:after="0"/>
              <w:rPr>
                <w:rFonts w:ascii="Segoe UI" w:hAnsi="Segoe UI" w:cs="Segoe UI"/>
                <w:i/>
                <w:sz w:val="21"/>
                <w:szCs w:val="21"/>
              </w:rPr>
            </w:pPr>
            <w:r>
              <w:rPr>
                <w:rFonts w:ascii="Segoe UI" w:hAnsi="Segoe UI" w:cs="Segoe UI"/>
                <w:i/>
                <w:sz w:val="21"/>
                <w:szCs w:val="21"/>
              </w:rPr>
              <w:t>Activité</w:t>
            </w:r>
          </w:p>
        </w:tc>
        <w:tc>
          <w:tcPr>
            <w:tcW w:w="4162"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82917B" w14:textId="77777777" w:rsidR="00A42A68" w:rsidRPr="00BD591A" w:rsidRDefault="00A42A68" w:rsidP="00A42A68">
            <w:pPr>
              <w:spacing w:after="0"/>
              <w:rPr>
                <w:rFonts w:ascii="Segoe UI" w:hAnsi="Segoe UI" w:cs="Segoe UI"/>
                <w:sz w:val="21"/>
                <w:szCs w:val="21"/>
              </w:rPr>
            </w:pPr>
          </w:p>
        </w:tc>
      </w:tr>
      <w:tr w:rsidR="00A42A68" w:rsidRPr="00BD591A" w14:paraId="090E8411"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5414698" w14:textId="77777777" w:rsidR="00A42A68" w:rsidRPr="009F3306" w:rsidRDefault="00A42A68" w:rsidP="00A42A68">
            <w:pPr>
              <w:spacing w:after="0"/>
              <w:rPr>
                <w:rFonts w:ascii="Segoe UI" w:hAnsi="Segoe UI" w:cs="Segoe UI"/>
                <w:i/>
                <w:sz w:val="21"/>
                <w:szCs w:val="21"/>
              </w:rPr>
            </w:pPr>
            <w:r>
              <w:rPr>
                <w:rFonts w:ascii="Segoe UI" w:hAnsi="Segoe UI" w:cs="Segoe UI"/>
                <w:i/>
                <w:sz w:val="21"/>
                <w:szCs w:val="21"/>
              </w:rPr>
              <w:t>N° TVA</w:t>
            </w:r>
          </w:p>
        </w:tc>
        <w:tc>
          <w:tcPr>
            <w:tcW w:w="4162"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3DFC8C" w14:textId="77777777" w:rsidR="00A42A68" w:rsidRPr="00BD591A" w:rsidRDefault="00A42A68" w:rsidP="00A42A68">
            <w:pPr>
              <w:spacing w:after="0"/>
              <w:rPr>
                <w:rFonts w:ascii="Segoe UI" w:hAnsi="Segoe UI" w:cs="Segoe UI"/>
                <w:sz w:val="21"/>
                <w:szCs w:val="21"/>
              </w:rPr>
            </w:pPr>
          </w:p>
        </w:tc>
      </w:tr>
    </w:tbl>
    <w:p w14:paraId="0CED47BC" w14:textId="77777777" w:rsidR="00A42A68" w:rsidRDefault="00A42A68" w:rsidP="00A42A68"/>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7"/>
      </w:tblGrid>
      <w:tr w:rsidR="00A42A68" w:rsidRPr="007E4B18" w14:paraId="598440B1" w14:textId="77777777" w:rsidTr="00A42A68">
        <w:trPr>
          <w:trHeight w:val="480"/>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5E5BCAF" w14:textId="77777777" w:rsidR="00A42A68" w:rsidRPr="0068374A" w:rsidRDefault="00A42A68" w:rsidP="00A42A68">
            <w:pPr>
              <w:pStyle w:val="XYBody1"/>
              <w:rPr>
                <w:rFonts w:ascii="Calibri" w:hAnsi="Calibri" w:cs="Calibri"/>
                <w:b/>
                <w:bCs/>
                <w:snapToGrid w:val="0"/>
                <w:sz w:val="22"/>
                <w:szCs w:val="22"/>
                <w:lang w:val="fr-BE"/>
              </w:rPr>
            </w:pPr>
            <w:r w:rsidRPr="0068374A">
              <w:rPr>
                <w:rFonts w:ascii="Calibri" w:hAnsi="Calibri" w:cs="Calibri"/>
                <w:b/>
                <w:bCs/>
                <w:snapToGrid w:val="0"/>
                <w:sz w:val="22"/>
                <w:szCs w:val="22"/>
                <w:lang w:val="fr-BE"/>
              </w:rPr>
              <w:t>II. POUVOIRS DE REPRESENTATION</w:t>
            </w:r>
          </w:p>
        </w:tc>
      </w:tr>
      <w:tr w:rsidR="00A42A68" w:rsidRPr="007E4B18" w14:paraId="7E8521ED" w14:textId="77777777" w:rsidTr="00A42A68">
        <w:trPr>
          <w:trHeight w:hRule="exact" w:val="659"/>
          <w:jc w:val="right"/>
        </w:trPr>
        <w:tc>
          <w:tcPr>
            <w:tcW w:w="5000" w:type="pct"/>
            <w:tcBorders>
              <w:top w:val="single" w:sz="4" w:space="0" w:color="auto"/>
              <w:left w:val="single" w:sz="4" w:space="0" w:color="auto"/>
              <w:bottom w:val="single" w:sz="4" w:space="0" w:color="auto"/>
              <w:right w:val="single" w:sz="4" w:space="0" w:color="auto"/>
            </w:tcBorders>
          </w:tcPr>
          <w:p w14:paraId="41B2AC34" w14:textId="77777777" w:rsidR="00A42A68" w:rsidRPr="0068374A" w:rsidRDefault="00A42A68" w:rsidP="00A42A68">
            <w:pPr>
              <w:pStyle w:val="XYBody1"/>
              <w:rPr>
                <w:rFonts w:ascii="Calibri" w:hAnsi="Calibri" w:cs="Calibri"/>
                <w:snapToGrid w:val="0"/>
                <w:sz w:val="22"/>
                <w:szCs w:val="22"/>
                <w:lang w:val="fr-FR"/>
              </w:rPr>
            </w:pPr>
            <w:r w:rsidRPr="0068374A">
              <w:rPr>
                <w:rFonts w:ascii="Calibri" w:hAnsi="Calibri" w:cs="Calibri"/>
                <w:snapToGrid w:val="0"/>
                <w:sz w:val="22"/>
                <w:szCs w:val="22"/>
                <w:lang w:val="fr-FR"/>
              </w:rPr>
              <w:t>Décrire / documenter (p.ex. prendre copie des statuts / dernier bilan BNB) le pouvoir de représentation:</w:t>
            </w:r>
          </w:p>
        </w:tc>
      </w:tr>
      <w:tr w:rsidR="00A42A68" w:rsidRPr="007E4B18" w14:paraId="51ACAF7F" w14:textId="77777777" w:rsidTr="00A42A68">
        <w:trPr>
          <w:trHeight w:val="1428"/>
          <w:jc w:val="right"/>
        </w:trPr>
        <w:tc>
          <w:tcPr>
            <w:tcW w:w="5000" w:type="pct"/>
            <w:tcBorders>
              <w:top w:val="single" w:sz="4" w:space="0" w:color="auto"/>
              <w:left w:val="single" w:sz="4" w:space="0" w:color="auto"/>
              <w:bottom w:val="single" w:sz="4" w:space="0" w:color="auto"/>
              <w:right w:val="single" w:sz="4" w:space="0" w:color="auto"/>
            </w:tcBorders>
          </w:tcPr>
          <w:p w14:paraId="54737589" w14:textId="77777777" w:rsidR="00A42A68" w:rsidRPr="0068374A" w:rsidRDefault="00A42A68" w:rsidP="00A42A68">
            <w:pPr>
              <w:pStyle w:val="XYBody1"/>
              <w:rPr>
                <w:rFonts w:ascii="Calibri" w:hAnsi="Calibri" w:cs="Calibri"/>
                <w:snapToGrid w:val="0"/>
                <w:sz w:val="22"/>
                <w:szCs w:val="22"/>
                <w:lang w:val="fr-FR"/>
              </w:rPr>
            </w:pPr>
          </w:p>
          <w:p w14:paraId="6C70ED19" w14:textId="77777777" w:rsidR="00A42A68" w:rsidRPr="0068374A" w:rsidRDefault="00A42A68" w:rsidP="00A42A68">
            <w:pPr>
              <w:pStyle w:val="XYBody1"/>
              <w:rPr>
                <w:rFonts w:ascii="Calibri" w:hAnsi="Calibri" w:cs="Calibri"/>
                <w:snapToGrid w:val="0"/>
                <w:sz w:val="22"/>
                <w:szCs w:val="22"/>
                <w:lang w:val="fr-FR"/>
              </w:rPr>
            </w:pPr>
          </w:p>
          <w:p w14:paraId="4344BA3D" w14:textId="77777777" w:rsidR="00A42A68" w:rsidRPr="0068374A" w:rsidRDefault="00A42A68" w:rsidP="00A42A68">
            <w:pPr>
              <w:pStyle w:val="XYBody1"/>
              <w:rPr>
                <w:rFonts w:ascii="Calibri" w:hAnsi="Calibri" w:cs="Calibri"/>
                <w:snapToGrid w:val="0"/>
                <w:sz w:val="22"/>
                <w:szCs w:val="22"/>
                <w:lang w:val="fr-FR"/>
              </w:rPr>
            </w:pPr>
          </w:p>
          <w:p w14:paraId="3EA98E34" w14:textId="77777777" w:rsidR="00A42A68" w:rsidRPr="0068374A" w:rsidRDefault="00A42A68" w:rsidP="00A42A68">
            <w:pPr>
              <w:pStyle w:val="XYBody1"/>
              <w:rPr>
                <w:rFonts w:ascii="Calibri" w:hAnsi="Calibri" w:cs="Calibri"/>
                <w:snapToGrid w:val="0"/>
                <w:sz w:val="22"/>
                <w:szCs w:val="22"/>
                <w:lang w:val="fr-FR"/>
              </w:rPr>
            </w:pPr>
          </w:p>
          <w:p w14:paraId="09C124C7" w14:textId="77777777" w:rsidR="00A42A68" w:rsidRPr="0068374A" w:rsidRDefault="00A42A68" w:rsidP="00A42A68">
            <w:pPr>
              <w:pStyle w:val="XYBody1"/>
              <w:rPr>
                <w:rFonts w:ascii="Calibri" w:hAnsi="Calibri" w:cs="Calibri"/>
                <w:snapToGrid w:val="0"/>
                <w:sz w:val="22"/>
                <w:szCs w:val="22"/>
                <w:lang w:val="fr-FR"/>
              </w:rPr>
            </w:pPr>
          </w:p>
        </w:tc>
      </w:tr>
    </w:tbl>
    <w:p w14:paraId="68D586BB" w14:textId="77777777" w:rsidR="00A42A68" w:rsidRPr="0068374A" w:rsidRDefault="00A42A68" w:rsidP="00A42A68">
      <w:pPr>
        <w:tabs>
          <w:tab w:val="left" w:pos="2835"/>
          <w:tab w:val="right" w:leader="dot" w:pos="9072"/>
        </w:tabs>
        <w:spacing w:after="0"/>
        <w:rPr>
          <w:rFonts w:cs="Calibri"/>
          <w:b/>
          <w:lang w:val="fr-FR"/>
        </w:rPr>
      </w:pPr>
    </w:p>
    <w:p w14:paraId="629EADD7" w14:textId="77777777" w:rsidR="00A42A68" w:rsidRDefault="00A42A68">
      <w:r>
        <w:br w:type="page"/>
      </w:r>
    </w:p>
    <w:tbl>
      <w:tblPr>
        <w:tblW w:w="503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5"/>
        <w:gridCol w:w="1154"/>
        <w:gridCol w:w="99"/>
        <w:gridCol w:w="1810"/>
        <w:gridCol w:w="3634"/>
      </w:tblGrid>
      <w:tr w:rsidR="00A42A68" w:rsidRPr="00BD591A" w14:paraId="5570148A" w14:textId="77777777" w:rsidTr="00A42A68">
        <w:trPr>
          <w:trHeight w:hRule="exact" w:val="397"/>
          <w:jc w:val="righ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7FFF3F" w14:textId="77777777" w:rsidR="00A42A68" w:rsidRPr="00BD591A" w:rsidRDefault="00A42A68" w:rsidP="00A42A68">
            <w:pPr>
              <w:spacing w:after="0"/>
              <w:rPr>
                <w:rFonts w:ascii="Segoe UI" w:hAnsi="Segoe UI" w:cs="Segoe UI"/>
                <w:sz w:val="21"/>
                <w:szCs w:val="21"/>
                <w:lang w:val="fr-BE"/>
              </w:rPr>
            </w:pPr>
            <w:r>
              <w:rPr>
                <w:rFonts w:ascii="Segoe UI" w:hAnsi="Segoe UI" w:cs="Segoe UI"/>
                <w:b/>
                <w:bCs/>
                <w:sz w:val="21"/>
                <w:szCs w:val="21"/>
                <w:lang w:val="fr-BE"/>
              </w:rPr>
              <w:lastRenderedPageBreak/>
              <w:t>III</w:t>
            </w:r>
            <w:r w:rsidRPr="00BD591A">
              <w:rPr>
                <w:rFonts w:ascii="Segoe UI" w:hAnsi="Segoe UI" w:cs="Segoe UI"/>
                <w:b/>
                <w:bCs/>
                <w:sz w:val="21"/>
                <w:szCs w:val="21"/>
                <w:lang w:val="fr-BE"/>
              </w:rPr>
              <w:t xml:space="preserve">. VÉRIFICATION DES DONNÉES PERSONNELLES </w:t>
            </w:r>
            <w:r w:rsidRPr="00BD591A">
              <w:rPr>
                <w:rFonts w:ascii="Segoe UI" w:hAnsi="Segoe UI" w:cs="Segoe UI"/>
                <w:b/>
                <w:bCs/>
                <w:sz w:val="21"/>
                <w:szCs w:val="21"/>
                <w:vertAlign w:val="superscript"/>
                <w:lang w:val="fr-BE"/>
              </w:rPr>
              <w:t>(*)</w:t>
            </w:r>
          </w:p>
        </w:tc>
      </w:tr>
      <w:tr w:rsidR="00A42A68" w:rsidRPr="00BD591A" w14:paraId="2F7BA926" w14:textId="77777777" w:rsidTr="00A42A68">
        <w:trPr>
          <w:trHeight w:hRule="exact" w:val="397"/>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7D0C753" w14:textId="77777777" w:rsidR="00A42A68" w:rsidRPr="00BD591A" w:rsidRDefault="00A42A68" w:rsidP="00A42A68">
            <w:pPr>
              <w:spacing w:after="0"/>
              <w:rPr>
                <w:rFonts w:ascii="Segoe UI" w:hAnsi="Segoe UI" w:cs="Segoe UI"/>
                <w:b/>
                <w:bCs/>
                <w:sz w:val="21"/>
                <w:szCs w:val="21"/>
                <w:lang w:val="fr-BE"/>
              </w:rPr>
            </w:pPr>
            <w:r w:rsidRPr="00BD591A">
              <w:rPr>
                <w:rFonts w:ascii="Segoe UI" w:hAnsi="Segoe UI" w:cs="Segoe UI"/>
                <w:b/>
                <w:bCs/>
                <w:sz w:val="21"/>
                <w:szCs w:val="21"/>
                <w:lang w:val="fr-BE"/>
              </w:rPr>
              <w:t xml:space="preserve">V.1 Face-à-face: le </w:t>
            </w:r>
            <w:r>
              <w:rPr>
                <w:rFonts w:ascii="Segoe UI" w:hAnsi="Segoe UI" w:cs="Segoe UI"/>
                <w:b/>
                <w:bCs/>
                <w:sz w:val="21"/>
                <w:szCs w:val="21"/>
                <w:lang w:val="fr-BE"/>
              </w:rPr>
              <w:t>mandataire</w:t>
            </w:r>
            <w:r w:rsidRPr="00BD591A">
              <w:rPr>
                <w:rFonts w:ascii="Segoe UI" w:hAnsi="Segoe UI" w:cs="Segoe UI"/>
                <w:b/>
                <w:bCs/>
                <w:sz w:val="21"/>
                <w:szCs w:val="21"/>
                <w:lang w:val="fr-BE"/>
              </w:rPr>
              <w:t xml:space="preserve"> est physiquement présent</w:t>
            </w:r>
          </w:p>
        </w:tc>
      </w:tr>
      <w:tr w:rsidR="00A42A68" w:rsidRPr="00BD591A" w14:paraId="6A47B9FC" w14:textId="77777777" w:rsidTr="00A42A68">
        <w:trPr>
          <w:trHeight w:hRule="exact" w:val="465"/>
          <w:jc w:val="right"/>
        </w:trPr>
        <w:tc>
          <w:tcPr>
            <w:tcW w:w="996" w:type="pct"/>
            <w:tcBorders>
              <w:top w:val="single" w:sz="4" w:space="0" w:color="auto"/>
              <w:left w:val="single" w:sz="4" w:space="0" w:color="auto"/>
              <w:bottom w:val="single" w:sz="4" w:space="0" w:color="auto"/>
              <w:right w:val="single" w:sz="4" w:space="0" w:color="auto"/>
            </w:tcBorders>
            <w:vAlign w:val="center"/>
          </w:tcPr>
          <w:p w14:paraId="3614E328"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Carte d’identité</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5A5B52E4"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OUI / NON</w:t>
            </w:r>
          </w:p>
        </w:tc>
        <w:tc>
          <w:tcPr>
            <w:tcW w:w="1082" w:type="pct"/>
            <w:tcBorders>
              <w:top w:val="single" w:sz="4" w:space="0" w:color="auto"/>
              <w:left w:val="single" w:sz="4" w:space="0" w:color="auto"/>
              <w:bottom w:val="single" w:sz="4" w:space="0" w:color="auto"/>
              <w:right w:val="single" w:sz="4" w:space="0" w:color="auto"/>
            </w:tcBorders>
            <w:vAlign w:val="center"/>
          </w:tcPr>
          <w:p w14:paraId="7C87DB1A"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N° carte d’identité</w:t>
            </w:r>
          </w:p>
        </w:tc>
        <w:tc>
          <w:tcPr>
            <w:tcW w:w="2173" w:type="pct"/>
            <w:tcBorders>
              <w:top w:val="single" w:sz="4" w:space="0" w:color="auto"/>
              <w:left w:val="single" w:sz="4" w:space="0" w:color="auto"/>
              <w:bottom w:val="single" w:sz="4" w:space="0" w:color="auto"/>
              <w:right w:val="single" w:sz="4" w:space="0" w:color="auto"/>
            </w:tcBorders>
            <w:vAlign w:val="center"/>
          </w:tcPr>
          <w:p w14:paraId="02ED7254" w14:textId="77777777" w:rsidR="00A42A68" w:rsidRPr="00BD591A" w:rsidRDefault="00A42A68" w:rsidP="00A42A68">
            <w:pPr>
              <w:spacing w:after="0"/>
              <w:rPr>
                <w:rFonts w:ascii="Segoe UI" w:hAnsi="Segoe UI" w:cs="Segoe UI"/>
                <w:sz w:val="21"/>
                <w:szCs w:val="21"/>
                <w:lang w:val="fr-BE"/>
              </w:rPr>
            </w:pPr>
          </w:p>
        </w:tc>
      </w:tr>
      <w:tr w:rsidR="00A42A68" w:rsidRPr="00BD591A" w14:paraId="530C15CA" w14:textId="77777777" w:rsidTr="00A42A68">
        <w:trPr>
          <w:trHeight w:hRule="exact" w:val="340"/>
          <w:jc w:val="right"/>
        </w:trPr>
        <w:tc>
          <w:tcPr>
            <w:tcW w:w="996" w:type="pct"/>
            <w:tcBorders>
              <w:top w:val="single" w:sz="4" w:space="0" w:color="auto"/>
              <w:left w:val="single" w:sz="4" w:space="0" w:color="auto"/>
              <w:bottom w:val="single" w:sz="4" w:space="0" w:color="auto"/>
              <w:right w:val="single" w:sz="4" w:space="0" w:color="auto"/>
            </w:tcBorders>
            <w:vAlign w:val="center"/>
          </w:tcPr>
          <w:p w14:paraId="5CB6DE9A"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Passeport</w:t>
            </w:r>
            <w:r w:rsidRPr="00BD591A">
              <w:rPr>
                <w:rFonts w:ascii="Segoe UI" w:hAnsi="Segoe UI" w:cs="Segoe UI"/>
                <w:sz w:val="21"/>
                <w:szCs w:val="21"/>
                <w:vertAlign w:val="superscript"/>
                <w:lang w:val="fr-BE"/>
              </w:rPr>
              <w:t xml:space="preserve"> (**)</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6E86938F"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OUI / NON</w:t>
            </w:r>
          </w:p>
        </w:tc>
        <w:tc>
          <w:tcPr>
            <w:tcW w:w="1082" w:type="pct"/>
            <w:tcBorders>
              <w:top w:val="single" w:sz="4" w:space="0" w:color="auto"/>
              <w:left w:val="single" w:sz="4" w:space="0" w:color="auto"/>
              <w:bottom w:val="single" w:sz="4" w:space="0" w:color="auto"/>
              <w:right w:val="single" w:sz="4" w:space="0" w:color="auto"/>
            </w:tcBorders>
            <w:vAlign w:val="center"/>
          </w:tcPr>
          <w:p w14:paraId="3BD7B814"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N° passeport</w:t>
            </w:r>
          </w:p>
        </w:tc>
        <w:tc>
          <w:tcPr>
            <w:tcW w:w="2173" w:type="pct"/>
            <w:tcBorders>
              <w:top w:val="single" w:sz="4" w:space="0" w:color="auto"/>
              <w:left w:val="single" w:sz="4" w:space="0" w:color="auto"/>
              <w:bottom w:val="single" w:sz="4" w:space="0" w:color="auto"/>
              <w:right w:val="single" w:sz="4" w:space="0" w:color="auto"/>
            </w:tcBorders>
            <w:vAlign w:val="center"/>
          </w:tcPr>
          <w:p w14:paraId="5DBDBD17" w14:textId="77777777" w:rsidR="00A42A68" w:rsidRPr="00BD591A" w:rsidRDefault="00A42A68" w:rsidP="00A42A68">
            <w:pPr>
              <w:spacing w:after="0"/>
              <w:rPr>
                <w:rFonts w:ascii="Segoe UI" w:hAnsi="Segoe UI" w:cs="Segoe UI"/>
                <w:sz w:val="21"/>
                <w:szCs w:val="21"/>
                <w:lang w:val="fr-BE"/>
              </w:rPr>
            </w:pPr>
          </w:p>
        </w:tc>
      </w:tr>
      <w:tr w:rsidR="00A42A68" w:rsidRPr="00BD591A" w14:paraId="6F4C9007" w14:textId="77777777" w:rsidTr="00A42A68">
        <w:trPr>
          <w:trHeight w:hRule="exact" w:val="340"/>
          <w:jc w:val="right"/>
        </w:trPr>
        <w:tc>
          <w:tcPr>
            <w:tcW w:w="996" w:type="pct"/>
            <w:tcBorders>
              <w:top w:val="single" w:sz="4" w:space="0" w:color="auto"/>
              <w:left w:val="single" w:sz="4" w:space="0" w:color="auto"/>
              <w:bottom w:val="single" w:sz="4" w:space="0" w:color="auto"/>
              <w:right w:val="single" w:sz="4" w:space="0" w:color="auto"/>
            </w:tcBorders>
            <w:vAlign w:val="center"/>
          </w:tcPr>
          <w:p w14:paraId="11ACB895" w14:textId="77777777" w:rsidR="00A42A68" w:rsidRPr="00BD591A" w:rsidRDefault="00A42A68" w:rsidP="00A42A68">
            <w:pPr>
              <w:spacing w:after="0"/>
              <w:rPr>
                <w:rFonts w:ascii="Segoe UI" w:hAnsi="Segoe UI" w:cs="Segoe UI"/>
                <w:sz w:val="21"/>
                <w:szCs w:val="21"/>
                <w:lang w:val="fr-BE"/>
              </w:rPr>
            </w:pPr>
          </w:p>
        </w:tc>
        <w:tc>
          <w:tcPr>
            <w:tcW w:w="1831" w:type="pct"/>
            <w:gridSpan w:val="3"/>
            <w:tcBorders>
              <w:top w:val="single" w:sz="4" w:space="0" w:color="auto"/>
              <w:left w:val="single" w:sz="4" w:space="0" w:color="auto"/>
              <w:bottom w:val="single" w:sz="4" w:space="0" w:color="auto"/>
              <w:right w:val="single" w:sz="4" w:space="0" w:color="auto"/>
            </w:tcBorders>
            <w:vAlign w:val="center"/>
          </w:tcPr>
          <w:p w14:paraId="2A31E992"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Date d’échéance:</w:t>
            </w:r>
          </w:p>
        </w:tc>
        <w:tc>
          <w:tcPr>
            <w:tcW w:w="2173" w:type="pct"/>
            <w:tcBorders>
              <w:top w:val="single" w:sz="4" w:space="0" w:color="auto"/>
              <w:left w:val="single" w:sz="4" w:space="0" w:color="auto"/>
              <w:bottom w:val="single" w:sz="4" w:space="0" w:color="auto"/>
              <w:right w:val="single" w:sz="4" w:space="0" w:color="auto"/>
            </w:tcBorders>
            <w:vAlign w:val="center"/>
          </w:tcPr>
          <w:p w14:paraId="57DA5DC7" w14:textId="77777777" w:rsidR="00A42A68" w:rsidRPr="00BD591A" w:rsidRDefault="00A42A68" w:rsidP="00A42A68">
            <w:pPr>
              <w:spacing w:after="0"/>
              <w:rPr>
                <w:rFonts w:ascii="Segoe UI" w:hAnsi="Segoe UI" w:cs="Segoe UI"/>
                <w:sz w:val="21"/>
                <w:szCs w:val="21"/>
                <w:lang w:val="fr-BE"/>
              </w:rPr>
            </w:pPr>
          </w:p>
        </w:tc>
      </w:tr>
      <w:tr w:rsidR="00A42A68" w:rsidRPr="00BD591A" w14:paraId="5E731D64" w14:textId="77777777" w:rsidTr="00A42A68">
        <w:trPr>
          <w:trHeight w:hRule="exact" w:val="348"/>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73E5C98" w14:textId="77777777" w:rsidR="00A42A68" w:rsidRPr="00BD591A" w:rsidRDefault="00A42A68" w:rsidP="00A42A68">
            <w:pPr>
              <w:spacing w:after="0"/>
              <w:rPr>
                <w:rFonts w:ascii="Segoe UI" w:hAnsi="Segoe UI" w:cs="Segoe UI"/>
                <w:sz w:val="21"/>
                <w:szCs w:val="21"/>
                <w:lang w:val="fr-FR"/>
              </w:rPr>
            </w:pPr>
            <w:r w:rsidRPr="00BD591A">
              <w:rPr>
                <w:rFonts w:ascii="Segoe UI" w:hAnsi="Segoe UI" w:cs="Segoe UI"/>
                <w:b/>
                <w:bCs/>
                <w:sz w:val="21"/>
                <w:szCs w:val="21"/>
                <w:lang w:val="fr-FR"/>
              </w:rPr>
              <w:t xml:space="preserve">V.2 A distance: le </w:t>
            </w:r>
            <w:r>
              <w:rPr>
                <w:rFonts w:ascii="Segoe UI" w:hAnsi="Segoe UI" w:cs="Segoe UI"/>
                <w:b/>
                <w:bCs/>
                <w:sz w:val="21"/>
                <w:szCs w:val="21"/>
                <w:lang w:val="fr-FR"/>
              </w:rPr>
              <w:t>mandataire</w:t>
            </w:r>
            <w:r w:rsidRPr="00BD591A">
              <w:rPr>
                <w:rFonts w:ascii="Segoe UI" w:hAnsi="Segoe UI" w:cs="Segoe UI"/>
                <w:b/>
                <w:bCs/>
                <w:sz w:val="21"/>
                <w:szCs w:val="21"/>
                <w:lang w:val="fr-FR"/>
              </w:rPr>
              <w:t xml:space="preserve"> n’est pas physiquement présent! Vigilance accrue requise! </w:t>
            </w:r>
          </w:p>
        </w:tc>
      </w:tr>
      <w:tr w:rsidR="00A42A68" w:rsidRPr="00BD591A" w14:paraId="2374D5B6" w14:textId="77777777" w:rsidTr="00A42A68">
        <w:trPr>
          <w:trHeight w:hRule="exact" w:val="447"/>
          <w:jc w:val="right"/>
        </w:trPr>
        <w:tc>
          <w:tcPr>
            <w:tcW w:w="996" w:type="pct"/>
            <w:tcBorders>
              <w:top w:val="single" w:sz="4" w:space="0" w:color="auto"/>
              <w:left w:val="single" w:sz="4" w:space="0" w:color="auto"/>
              <w:bottom w:val="single" w:sz="4" w:space="0" w:color="auto"/>
              <w:right w:val="single" w:sz="4" w:space="0" w:color="auto"/>
            </w:tcBorders>
            <w:vAlign w:val="center"/>
          </w:tcPr>
          <w:p w14:paraId="013B6DEF" w14:textId="77777777" w:rsidR="00A42A68" w:rsidRPr="00BD591A" w:rsidRDefault="00A42A68" w:rsidP="00A42A68">
            <w:pPr>
              <w:spacing w:after="0"/>
              <w:rPr>
                <w:rFonts w:ascii="Segoe UI" w:hAnsi="Segoe UI" w:cs="Segoe UI"/>
                <w:bCs/>
                <w:sz w:val="21"/>
                <w:szCs w:val="21"/>
                <w:lang w:val="fr-BE"/>
              </w:rPr>
            </w:pPr>
            <w:proofErr w:type="spellStart"/>
            <w:r w:rsidRPr="00BD591A">
              <w:rPr>
                <w:rFonts w:ascii="Segoe UI" w:hAnsi="Segoe UI" w:cs="Segoe UI"/>
                <w:bCs/>
                <w:sz w:val="21"/>
                <w:szCs w:val="21"/>
                <w:lang w:val="fr-BE"/>
              </w:rPr>
              <w:t>E-id</w:t>
            </w:r>
            <w:proofErr w:type="spellEnd"/>
            <w:r w:rsidRPr="00BD591A">
              <w:rPr>
                <w:rFonts w:ascii="Segoe UI" w:hAnsi="Segoe UI" w:cs="Segoe UI"/>
                <w:bCs/>
                <w:sz w:val="21"/>
                <w:szCs w:val="21"/>
                <w:lang w:val="fr-BE"/>
              </w:rPr>
              <w:t>.</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5FF50CD0" w14:textId="77777777" w:rsidR="00A42A68" w:rsidRPr="00BD591A" w:rsidRDefault="00A42A68" w:rsidP="00A42A68">
            <w:pPr>
              <w:spacing w:after="0"/>
              <w:rPr>
                <w:rFonts w:ascii="Segoe UI" w:hAnsi="Segoe UI" w:cs="Segoe UI"/>
                <w:bCs/>
                <w:sz w:val="21"/>
                <w:szCs w:val="21"/>
                <w:lang w:val="fr-BE"/>
              </w:rPr>
            </w:pPr>
            <w:r w:rsidRPr="00BD591A">
              <w:rPr>
                <w:rFonts w:ascii="Segoe UI" w:hAnsi="Segoe UI" w:cs="Segoe UI"/>
                <w:sz w:val="21"/>
                <w:szCs w:val="21"/>
                <w:lang w:val="fr-BE"/>
              </w:rPr>
              <w:t>OUI / NON</w:t>
            </w:r>
          </w:p>
        </w:tc>
        <w:tc>
          <w:tcPr>
            <w:tcW w:w="1082" w:type="pct"/>
            <w:tcBorders>
              <w:top w:val="single" w:sz="4" w:space="0" w:color="auto"/>
              <w:left w:val="single" w:sz="4" w:space="0" w:color="auto"/>
              <w:bottom w:val="single" w:sz="4" w:space="0" w:color="auto"/>
              <w:right w:val="single" w:sz="4" w:space="0" w:color="auto"/>
            </w:tcBorders>
            <w:vAlign w:val="center"/>
          </w:tcPr>
          <w:p w14:paraId="56F98119" w14:textId="77777777" w:rsidR="00A42A68" w:rsidRPr="00BD591A" w:rsidRDefault="00A42A68" w:rsidP="00A42A68">
            <w:pPr>
              <w:spacing w:after="0"/>
              <w:rPr>
                <w:rFonts w:ascii="Segoe UI" w:hAnsi="Segoe UI" w:cs="Segoe UI"/>
                <w:bCs/>
                <w:sz w:val="21"/>
                <w:szCs w:val="21"/>
                <w:lang w:val="fr-BE"/>
              </w:rPr>
            </w:pPr>
            <w:r w:rsidRPr="00BD591A">
              <w:rPr>
                <w:rFonts w:ascii="Segoe UI" w:hAnsi="Segoe UI" w:cs="Segoe UI"/>
                <w:sz w:val="21"/>
                <w:szCs w:val="21"/>
                <w:lang w:val="fr-BE"/>
              </w:rPr>
              <w:t>N° carte d’identité</w:t>
            </w:r>
          </w:p>
        </w:tc>
        <w:tc>
          <w:tcPr>
            <w:tcW w:w="2173" w:type="pct"/>
            <w:tcBorders>
              <w:top w:val="single" w:sz="4" w:space="0" w:color="auto"/>
              <w:left w:val="single" w:sz="4" w:space="0" w:color="auto"/>
              <w:bottom w:val="single" w:sz="4" w:space="0" w:color="auto"/>
              <w:right w:val="single" w:sz="4" w:space="0" w:color="auto"/>
            </w:tcBorders>
            <w:vAlign w:val="center"/>
          </w:tcPr>
          <w:p w14:paraId="3CDA72D9" w14:textId="77777777" w:rsidR="00A42A68" w:rsidRPr="00BD591A" w:rsidRDefault="00A42A68" w:rsidP="00A42A68">
            <w:pPr>
              <w:spacing w:after="0"/>
              <w:rPr>
                <w:rFonts w:ascii="Segoe UI" w:hAnsi="Segoe UI" w:cs="Segoe UI"/>
                <w:bCs/>
                <w:sz w:val="21"/>
                <w:szCs w:val="21"/>
                <w:lang w:val="fr-BE"/>
              </w:rPr>
            </w:pPr>
          </w:p>
        </w:tc>
      </w:tr>
      <w:tr w:rsidR="00A42A68" w:rsidRPr="00BD591A" w14:paraId="3A4745C7" w14:textId="77777777" w:rsidTr="00A42A68">
        <w:trPr>
          <w:trHeight w:hRule="exact" w:val="340"/>
          <w:jc w:val="right"/>
        </w:trPr>
        <w:tc>
          <w:tcPr>
            <w:tcW w:w="996" w:type="pct"/>
            <w:tcBorders>
              <w:top w:val="single" w:sz="4" w:space="0" w:color="auto"/>
              <w:left w:val="single" w:sz="4" w:space="0" w:color="auto"/>
              <w:bottom w:val="single" w:sz="4" w:space="0" w:color="auto"/>
              <w:right w:val="single" w:sz="4" w:space="0" w:color="auto"/>
            </w:tcBorders>
            <w:vAlign w:val="center"/>
          </w:tcPr>
          <w:p w14:paraId="543769A7" w14:textId="77777777" w:rsidR="00A42A68" w:rsidRPr="00BD591A" w:rsidRDefault="00A42A68" w:rsidP="00A42A68">
            <w:pPr>
              <w:spacing w:after="0"/>
              <w:rPr>
                <w:rFonts w:ascii="Segoe UI" w:hAnsi="Segoe UI" w:cs="Segoe UI"/>
                <w:bCs/>
                <w:sz w:val="21"/>
                <w:szCs w:val="21"/>
                <w:lang w:val="fr-BE"/>
              </w:rPr>
            </w:pPr>
            <w:r w:rsidRPr="00BD591A">
              <w:rPr>
                <w:rFonts w:ascii="Segoe UI" w:hAnsi="Segoe UI" w:cs="Segoe UI"/>
                <w:bCs/>
                <w:sz w:val="21"/>
                <w:szCs w:val="21"/>
                <w:lang w:val="fr-BE"/>
              </w:rPr>
              <w:t xml:space="preserve">Certificat </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6CDD10E5"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OUI / NON</w:t>
            </w:r>
          </w:p>
        </w:tc>
        <w:tc>
          <w:tcPr>
            <w:tcW w:w="1082" w:type="pct"/>
            <w:tcBorders>
              <w:top w:val="single" w:sz="4" w:space="0" w:color="auto"/>
              <w:left w:val="single" w:sz="4" w:space="0" w:color="auto"/>
              <w:bottom w:val="single" w:sz="4" w:space="0" w:color="auto"/>
              <w:right w:val="single" w:sz="4" w:space="0" w:color="auto"/>
            </w:tcBorders>
            <w:vAlign w:val="center"/>
          </w:tcPr>
          <w:p w14:paraId="77DE0A3D"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 xml:space="preserve"> Emis par:</w:t>
            </w:r>
          </w:p>
        </w:tc>
        <w:tc>
          <w:tcPr>
            <w:tcW w:w="2173" w:type="pct"/>
            <w:tcBorders>
              <w:top w:val="single" w:sz="4" w:space="0" w:color="auto"/>
              <w:left w:val="single" w:sz="4" w:space="0" w:color="auto"/>
              <w:bottom w:val="single" w:sz="4" w:space="0" w:color="auto"/>
              <w:right w:val="single" w:sz="4" w:space="0" w:color="auto"/>
            </w:tcBorders>
            <w:vAlign w:val="center"/>
          </w:tcPr>
          <w:p w14:paraId="1C3BB97A" w14:textId="77777777" w:rsidR="00A42A68" w:rsidRPr="00BD591A" w:rsidRDefault="00A42A68" w:rsidP="00A42A68">
            <w:pPr>
              <w:spacing w:after="0"/>
              <w:rPr>
                <w:rFonts w:ascii="Segoe UI" w:hAnsi="Segoe UI" w:cs="Segoe UI"/>
                <w:bCs/>
                <w:sz w:val="21"/>
                <w:szCs w:val="21"/>
                <w:lang w:val="fr-BE"/>
              </w:rPr>
            </w:pPr>
          </w:p>
        </w:tc>
      </w:tr>
      <w:tr w:rsidR="00A42A68" w:rsidRPr="00BD591A" w14:paraId="3880C890" w14:textId="77777777" w:rsidTr="00A42A68">
        <w:trPr>
          <w:trHeight w:hRule="exact" w:val="373"/>
          <w:jc w:val="right"/>
        </w:trPr>
        <w:tc>
          <w:tcPr>
            <w:tcW w:w="996" w:type="pct"/>
            <w:tcBorders>
              <w:top w:val="single" w:sz="4" w:space="0" w:color="auto"/>
              <w:left w:val="single" w:sz="4" w:space="0" w:color="auto"/>
              <w:bottom w:val="single" w:sz="4" w:space="0" w:color="auto"/>
              <w:right w:val="single" w:sz="4" w:space="0" w:color="auto"/>
            </w:tcBorders>
            <w:vAlign w:val="center"/>
          </w:tcPr>
          <w:p w14:paraId="5B4CAF92" w14:textId="77777777" w:rsidR="00A42A68" w:rsidRPr="00BD591A" w:rsidRDefault="00A42A68" w:rsidP="00A42A68">
            <w:pPr>
              <w:spacing w:after="0"/>
              <w:rPr>
                <w:rFonts w:ascii="Segoe UI" w:hAnsi="Segoe UI" w:cs="Segoe UI"/>
                <w:bCs/>
                <w:sz w:val="21"/>
                <w:szCs w:val="21"/>
                <w:lang w:val="fr-BE"/>
              </w:rPr>
            </w:pPr>
          </w:p>
        </w:tc>
        <w:tc>
          <w:tcPr>
            <w:tcW w:w="1831" w:type="pct"/>
            <w:gridSpan w:val="3"/>
            <w:tcBorders>
              <w:top w:val="single" w:sz="4" w:space="0" w:color="auto"/>
              <w:left w:val="single" w:sz="4" w:space="0" w:color="auto"/>
              <w:bottom w:val="single" w:sz="4" w:space="0" w:color="auto"/>
              <w:right w:val="single" w:sz="4" w:space="0" w:color="auto"/>
            </w:tcBorders>
            <w:vAlign w:val="center"/>
          </w:tcPr>
          <w:p w14:paraId="27F84A6F" w14:textId="77777777" w:rsidR="00A42A68" w:rsidRPr="00BD591A" w:rsidRDefault="00A42A68" w:rsidP="00A42A68">
            <w:pPr>
              <w:spacing w:after="0"/>
              <w:rPr>
                <w:rFonts w:ascii="Segoe UI" w:hAnsi="Segoe UI" w:cs="Segoe UI"/>
                <w:sz w:val="21"/>
                <w:szCs w:val="21"/>
                <w:lang w:val="fr-BE"/>
              </w:rPr>
            </w:pPr>
            <w:r w:rsidRPr="00BD591A">
              <w:rPr>
                <w:rFonts w:ascii="Segoe UI" w:hAnsi="Segoe UI" w:cs="Segoe UI"/>
                <w:sz w:val="21"/>
                <w:szCs w:val="21"/>
                <w:lang w:val="fr-BE"/>
              </w:rPr>
              <w:t>Date d’échéance-révocation:</w:t>
            </w:r>
          </w:p>
        </w:tc>
        <w:tc>
          <w:tcPr>
            <w:tcW w:w="2173" w:type="pct"/>
            <w:tcBorders>
              <w:top w:val="single" w:sz="4" w:space="0" w:color="auto"/>
              <w:left w:val="single" w:sz="4" w:space="0" w:color="auto"/>
              <w:bottom w:val="single" w:sz="4" w:space="0" w:color="auto"/>
              <w:right w:val="single" w:sz="4" w:space="0" w:color="auto"/>
            </w:tcBorders>
            <w:vAlign w:val="center"/>
          </w:tcPr>
          <w:p w14:paraId="7B4C485B" w14:textId="77777777" w:rsidR="00A42A68" w:rsidRPr="00BD591A" w:rsidRDefault="00A42A68" w:rsidP="00A42A68">
            <w:pPr>
              <w:spacing w:after="0"/>
              <w:rPr>
                <w:rFonts w:ascii="Segoe UI" w:hAnsi="Segoe UI" w:cs="Segoe UI"/>
                <w:bCs/>
                <w:sz w:val="21"/>
                <w:szCs w:val="21"/>
                <w:lang w:val="fr-BE"/>
              </w:rPr>
            </w:pPr>
          </w:p>
        </w:tc>
      </w:tr>
      <w:tr w:rsidR="00A42A68" w:rsidRPr="00BD591A" w14:paraId="3D1D9749" w14:textId="77777777" w:rsidTr="00A42A68">
        <w:trPr>
          <w:trHeight w:val="529"/>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F9B1FBE" w14:textId="77777777" w:rsidR="00A42A68" w:rsidRPr="00BD591A" w:rsidRDefault="00A42A68" w:rsidP="00A42A68">
            <w:pPr>
              <w:spacing w:after="0"/>
              <w:rPr>
                <w:rFonts w:ascii="Segoe UI" w:hAnsi="Segoe UI" w:cs="Segoe UI"/>
                <w:bCs/>
                <w:sz w:val="21"/>
                <w:szCs w:val="21"/>
                <w:lang w:val="fr-FR"/>
              </w:rPr>
            </w:pPr>
            <w:r>
              <w:rPr>
                <w:rFonts w:ascii="Segoe UI" w:hAnsi="Segoe UI" w:cs="Segoe UI"/>
                <w:b/>
                <w:bCs/>
                <w:sz w:val="21"/>
                <w:szCs w:val="21"/>
                <w:lang w:val="fr-FR"/>
              </w:rPr>
              <w:t>III</w:t>
            </w:r>
            <w:r w:rsidRPr="00BD591A">
              <w:rPr>
                <w:rFonts w:ascii="Segoe UI" w:hAnsi="Segoe UI" w:cs="Segoe UI"/>
                <w:b/>
                <w:bCs/>
                <w:sz w:val="21"/>
                <w:szCs w:val="21"/>
                <w:lang w:val="fr-FR"/>
              </w:rPr>
              <w:t xml:space="preserve">.3 Documents probants pertinents et vraisemblables autres que ceux mentionnés sous </w:t>
            </w:r>
            <w:r>
              <w:rPr>
                <w:rFonts w:ascii="Segoe UI" w:hAnsi="Segoe UI" w:cs="Segoe UI"/>
                <w:b/>
                <w:bCs/>
                <w:sz w:val="21"/>
                <w:szCs w:val="21"/>
                <w:lang w:val="fr-FR"/>
              </w:rPr>
              <w:t>III.</w:t>
            </w:r>
            <w:r w:rsidRPr="00BD591A">
              <w:rPr>
                <w:rFonts w:ascii="Segoe UI" w:hAnsi="Segoe UI" w:cs="Segoe UI"/>
                <w:b/>
                <w:bCs/>
                <w:sz w:val="21"/>
                <w:szCs w:val="21"/>
                <w:lang w:val="fr-FR"/>
              </w:rPr>
              <w:t xml:space="preserve">1. ou </w:t>
            </w:r>
            <w:r>
              <w:rPr>
                <w:rFonts w:ascii="Segoe UI" w:hAnsi="Segoe UI" w:cs="Segoe UI"/>
                <w:b/>
                <w:bCs/>
                <w:sz w:val="21"/>
                <w:szCs w:val="21"/>
                <w:lang w:val="fr-FR"/>
              </w:rPr>
              <w:t>III</w:t>
            </w:r>
            <w:r w:rsidRPr="00BD591A">
              <w:rPr>
                <w:rFonts w:ascii="Segoe UI" w:hAnsi="Segoe UI" w:cs="Segoe UI"/>
                <w:b/>
                <w:bCs/>
                <w:sz w:val="21"/>
                <w:szCs w:val="21"/>
                <w:lang w:val="fr-FR"/>
              </w:rPr>
              <w:t>.2. et absence de risque spécifique de blanchiment</w:t>
            </w:r>
          </w:p>
        </w:tc>
      </w:tr>
      <w:tr w:rsidR="00A42A68" w:rsidRPr="00BD591A" w14:paraId="44A6C4C5" w14:textId="77777777" w:rsidTr="00A42A68">
        <w:trPr>
          <w:trHeight w:hRule="exact" w:val="585"/>
          <w:jc w:val="right"/>
        </w:trPr>
        <w:tc>
          <w:tcPr>
            <w:tcW w:w="1686" w:type="pct"/>
            <w:gridSpan w:val="2"/>
            <w:tcBorders>
              <w:top w:val="single" w:sz="4" w:space="0" w:color="auto"/>
              <w:left w:val="single" w:sz="4" w:space="0" w:color="auto"/>
              <w:bottom w:val="single" w:sz="4" w:space="0" w:color="auto"/>
              <w:right w:val="single" w:sz="4" w:space="0" w:color="auto"/>
            </w:tcBorders>
            <w:vAlign w:val="center"/>
          </w:tcPr>
          <w:p w14:paraId="3341AE80" w14:textId="77777777" w:rsidR="00A42A68" w:rsidRPr="00BD591A" w:rsidRDefault="00A42A68" w:rsidP="00A42A68">
            <w:pPr>
              <w:spacing w:after="0"/>
              <w:jc w:val="center"/>
              <w:rPr>
                <w:rFonts w:ascii="Segoe UI" w:hAnsi="Segoe UI" w:cs="Segoe UI"/>
                <w:b/>
                <w:bCs/>
                <w:sz w:val="21"/>
                <w:szCs w:val="21"/>
                <w:lang w:val="fr-BE"/>
              </w:rPr>
            </w:pPr>
            <w:r w:rsidRPr="00BD591A">
              <w:rPr>
                <w:rFonts w:ascii="Segoe UI" w:hAnsi="Segoe UI" w:cs="Segoe UI"/>
                <w:bCs/>
                <w:sz w:val="21"/>
                <w:szCs w:val="21"/>
                <w:lang w:val="fr-BE"/>
              </w:rPr>
              <w:t>Décrivez et documenter (*)</w:t>
            </w:r>
          </w:p>
        </w:tc>
        <w:tc>
          <w:tcPr>
            <w:tcW w:w="3314" w:type="pct"/>
            <w:gridSpan w:val="3"/>
            <w:tcBorders>
              <w:top w:val="single" w:sz="4" w:space="0" w:color="auto"/>
              <w:left w:val="single" w:sz="4" w:space="0" w:color="auto"/>
              <w:bottom w:val="single" w:sz="4" w:space="0" w:color="auto"/>
              <w:right w:val="single" w:sz="4" w:space="0" w:color="auto"/>
            </w:tcBorders>
            <w:vAlign w:val="center"/>
          </w:tcPr>
          <w:p w14:paraId="79D03C50" w14:textId="77777777" w:rsidR="00A42A68" w:rsidRPr="00BD591A" w:rsidRDefault="00A42A68" w:rsidP="00A42A68">
            <w:pPr>
              <w:spacing w:after="0"/>
              <w:jc w:val="center"/>
              <w:rPr>
                <w:rFonts w:ascii="Segoe UI" w:hAnsi="Segoe UI" w:cs="Segoe UI"/>
                <w:b/>
                <w:bCs/>
                <w:sz w:val="21"/>
                <w:szCs w:val="21"/>
                <w:lang w:val="fr-BE"/>
              </w:rPr>
            </w:pPr>
          </w:p>
        </w:tc>
      </w:tr>
      <w:tr w:rsidR="00A42A68" w:rsidRPr="00BD591A" w14:paraId="6792D146" w14:textId="77777777" w:rsidTr="00A42A68">
        <w:trPr>
          <w:trHeight w:val="397"/>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CD78F36" w14:textId="77777777" w:rsidR="00A42A68" w:rsidRPr="00BD591A" w:rsidRDefault="00A42A68" w:rsidP="00A42A68">
            <w:pPr>
              <w:tabs>
                <w:tab w:val="left" w:pos="2835"/>
                <w:tab w:val="right" w:leader="dot" w:pos="9072"/>
              </w:tabs>
              <w:spacing w:after="0"/>
              <w:rPr>
                <w:rFonts w:ascii="Segoe UI" w:hAnsi="Segoe UI" w:cs="Segoe UI"/>
                <w:sz w:val="18"/>
                <w:szCs w:val="18"/>
                <w:lang w:val="fr-FR"/>
              </w:rPr>
            </w:pPr>
            <w:r w:rsidRPr="00BD591A">
              <w:rPr>
                <w:rFonts w:ascii="Segoe UI" w:hAnsi="Segoe UI" w:cs="Segoe UI"/>
                <w:sz w:val="18"/>
                <w:szCs w:val="18"/>
                <w:lang w:val="fr-FR"/>
              </w:rPr>
              <w:t>(*) Prendre une copie (papier ou électronique) du document sur la base duquel l’identité a été vérifiée.</w:t>
            </w:r>
          </w:p>
          <w:p w14:paraId="049DD5B3" w14:textId="77777777" w:rsidR="00A42A68" w:rsidRPr="00BD591A" w:rsidRDefault="00A42A68" w:rsidP="00A42A68">
            <w:pPr>
              <w:tabs>
                <w:tab w:val="left" w:pos="2835"/>
                <w:tab w:val="right" w:leader="dot" w:pos="9072"/>
              </w:tabs>
              <w:spacing w:after="0"/>
              <w:rPr>
                <w:rFonts w:ascii="Segoe UI" w:hAnsi="Segoe UI" w:cs="Segoe UI"/>
                <w:sz w:val="18"/>
                <w:szCs w:val="18"/>
                <w:lang w:val="fr-FR"/>
              </w:rPr>
            </w:pPr>
            <w:r w:rsidRPr="00BD591A">
              <w:rPr>
                <w:rFonts w:ascii="Segoe UI" w:hAnsi="Segoe UI" w:cs="Segoe UI"/>
                <w:sz w:val="18"/>
                <w:szCs w:val="18"/>
                <w:lang w:val="fr-FR"/>
              </w:rPr>
              <w:t>(**)Personne physique résidant à l’étranger.</w:t>
            </w:r>
          </w:p>
          <w:p w14:paraId="361BE7A7" w14:textId="77777777" w:rsidR="00A42A68" w:rsidRPr="00BD591A" w:rsidRDefault="00A42A68" w:rsidP="00A42A68">
            <w:pPr>
              <w:spacing w:after="0"/>
              <w:rPr>
                <w:rFonts w:ascii="Segoe UI" w:hAnsi="Segoe UI" w:cs="Segoe UI"/>
                <w:b/>
                <w:bCs/>
                <w:sz w:val="21"/>
                <w:szCs w:val="21"/>
                <w:lang w:val="fr-FR"/>
              </w:rPr>
            </w:pPr>
            <w:r w:rsidRPr="00BD591A">
              <w:rPr>
                <w:rFonts w:ascii="Segoe UI" w:hAnsi="Segoe UI" w:cs="Segoe UI"/>
                <w:sz w:val="18"/>
                <w:szCs w:val="18"/>
                <w:lang w:val="fr-FR"/>
              </w:rPr>
              <w:t>(***)P.ex. : personne physique résidant en Belgique, mais qui ne possède pas de carte d’identité ou passeport : inscription au registre des étrangers ou autre document émis par les autorités belges.</w:t>
            </w:r>
          </w:p>
        </w:tc>
      </w:tr>
    </w:tbl>
    <w:p w14:paraId="067361F2" w14:textId="77777777" w:rsidR="00A42A68" w:rsidRDefault="00A42A68" w:rsidP="00A42A68">
      <w:pPr>
        <w:tabs>
          <w:tab w:val="left" w:pos="-142"/>
          <w:tab w:val="right" w:leader="dot" w:pos="9072"/>
        </w:tabs>
        <w:spacing w:after="0"/>
        <w:rPr>
          <w:rFonts w:ascii="Segoe UI" w:hAnsi="Segoe UI" w:cs="Segoe UI"/>
          <w:sz w:val="21"/>
          <w:szCs w:val="21"/>
          <w:highlight w:val="yellow"/>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6950"/>
        <w:gridCol w:w="544"/>
        <w:gridCol w:w="785"/>
      </w:tblGrid>
      <w:tr w:rsidR="00A42A68" w14:paraId="5D22E4C0" w14:textId="77777777" w:rsidTr="00A42A68">
        <w:trPr>
          <w:trHeight w:val="453"/>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3812987" w14:textId="77777777" w:rsidR="00A42A68" w:rsidRPr="00BD591A" w:rsidRDefault="00A42A68" w:rsidP="00A42A68">
            <w:pPr>
              <w:pStyle w:val="XYBody1"/>
              <w:rPr>
                <w:rFonts w:ascii="Segoe UI" w:hAnsi="Segoe UI" w:cs="Segoe UI"/>
                <w:b/>
                <w:bCs/>
                <w:snapToGrid w:val="0"/>
                <w:sz w:val="21"/>
                <w:szCs w:val="21"/>
                <w:lang w:val="fr-BE"/>
              </w:rPr>
            </w:pPr>
            <w:r w:rsidRPr="00BD591A">
              <w:rPr>
                <w:rFonts w:ascii="Segoe UI" w:hAnsi="Segoe UI" w:cs="Segoe UI"/>
                <w:b/>
                <w:bCs/>
                <w:snapToGrid w:val="0"/>
                <w:sz w:val="21"/>
                <w:szCs w:val="21"/>
                <w:lang w:val="fr-BE"/>
              </w:rPr>
              <w:t>I</w:t>
            </w:r>
            <w:r>
              <w:rPr>
                <w:rFonts w:ascii="Segoe UI" w:hAnsi="Segoe UI" w:cs="Segoe UI"/>
                <w:b/>
                <w:bCs/>
                <w:snapToGrid w:val="0"/>
                <w:sz w:val="21"/>
                <w:szCs w:val="21"/>
                <w:lang w:val="fr-BE"/>
              </w:rPr>
              <w:t>V</w:t>
            </w:r>
            <w:r w:rsidRPr="00BD591A">
              <w:rPr>
                <w:rFonts w:ascii="Segoe UI" w:hAnsi="Segoe UI" w:cs="Segoe UI"/>
                <w:b/>
                <w:bCs/>
                <w:snapToGrid w:val="0"/>
                <w:sz w:val="21"/>
                <w:szCs w:val="21"/>
                <w:lang w:val="fr-BE"/>
              </w:rPr>
              <w:t>. IDENTIFICATION DES BÉNÉFICIAIRES EFFECTIFS</w:t>
            </w:r>
          </w:p>
        </w:tc>
      </w:tr>
      <w:tr w:rsidR="00A42A68" w14:paraId="3F358F9E" w14:textId="77777777" w:rsidTr="00A42A68">
        <w:trPr>
          <w:gridBefore w:val="1"/>
          <w:wBefore w:w="22" w:type="pct"/>
          <w:trHeight w:hRule="exact" w:val="895"/>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EAE893F" w14:textId="77777777" w:rsidR="00A42A68" w:rsidRPr="00BD591A" w:rsidRDefault="00A42A68" w:rsidP="00A42A68">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UBO vérifié dans le registre UBO</w:t>
            </w:r>
          </w:p>
          <w:p w14:paraId="28D3F427" w14:textId="77777777" w:rsidR="00A42A68" w:rsidRPr="00BD591A" w:rsidRDefault="00A42A68" w:rsidP="00A42A68">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Si OUI, joindre l'extrait du registre UBO au formulaire</w:t>
            </w:r>
          </w:p>
        </w:tc>
        <w:tc>
          <w:tcPr>
            <w:tcW w:w="2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64A53D5" w14:textId="77777777" w:rsidR="00A42A68" w:rsidRDefault="00A42A68" w:rsidP="00A42A68">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C7F0026" w14:textId="77777777" w:rsidR="00A42A68" w:rsidRDefault="00A42A68" w:rsidP="00A42A68">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A42A68" w14:paraId="64A749F6" w14:textId="77777777" w:rsidTr="00A42A68">
        <w:trPr>
          <w:gridBefore w:val="1"/>
          <w:wBefore w:w="22" w:type="pct"/>
          <w:trHeight w:hRule="exact" w:val="429"/>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4D363C3" w14:textId="77777777" w:rsidR="00A42A68" w:rsidRPr="00BD591A" w:rsidRDefault="00A42A68" w:rsidP="00A42A68">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L'exactitude du registre UBO est-elle confirmée par le client ?</w:t>
            </w:r>
          </w:p>
        </w:tc>
        <w:tc>
          <w:tcPr>
            <w:tcW w:w="2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CA6EEA1" w14:textId="77777777" w:rsidR="00A42A68" w:rsidRDefault="00A42A68" w:rsidP="00A42A68">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B1D7891" w14:textId="77777777" w:rsidR="00A42A68" w:rsidRDefault="00A42A68" w:rsidP="00A42A68">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A42A68" w14:paraId="5D88838B" w14:textId="77777777" w:rsidTr="00A42A68">
        <w:trPr>
          <w:trHeight w:val="421"/>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0CD42CE" w14:textId="77777777" w:rsidR="00A42A68" w:rsidRPr="00BD591A" w:rsidRDefault="00A42A68" w:rsidP="00A42A68">
            <w:pPr>
              <w:pStyle w:val="XYBody1"/>
              <w:rPr>
                <w:rFonts w:ascii="Segoe UI" w:hAnsi="Segoe UI" w:cs="Segoe UI"/>
                <w:caps/>
                <w:snapToGrid w:val="0"/>
                <w:sz w:val="21"/>
                <w:szCs w:val="21"/>
                <w:lang w:val="fr-BE"/>
              </w:rPr>
            </w:pPr>
            <w:r>
              <w:rPr>
                <w:rFonts w:ascii="Segoe UI" w:hAnsi="Segoe UI" w:cs="Segoe UI"/>
                <w:caps/>
                <w:snapToGrid w:val="0"/>
                <w:sz w:val="21"/>
                <w:szCs w:val="21"/>
                <w:lang w:val="fr-BE"/>
              </w:rPr>
              <w:t>SI NON</w:t>
            </w:r>
            <w:r w:rsidRPr="00BD591A">
              <w:rPr>
                <w:rFonts w:ascii="Segoe UI" w:hAnsi="Segoe UI" w:cs="Segoe UI"/>
                <w:caps/>
                <w:snapToGrid w:val="0"/>
                <w:sz w:val="21"/>
                <w:szCs w:val="21"/>
                <w:lang w:val="fr-BE"/>
              </w:rPr>
              <w:t xml:space="preserve"> : </w:t>
            </w:r>
            <w:r w:rsidRPr="00BD591A">
              <w:rPr>
                <w:rFonts w:ascii="Segoe UI" w:hAnsi="Segoe UI" w:cs="Segoe UI"/>
                <w:snapToGrid w:val="0"/>
                <w:sz w:val="21"/>
                <w:szCs w:val="21"/>
                <w:lang w:val="fr-BE"/>
              </w:rPr>
              <w:t xml:space="preserve">aller au </w:t>
            </w:r>
            <w:r w:rsidRPr="00BD591A">
              <w:rPr>
                <w:rFonts w:ascii="Segoe UI" w:hAnsi="Segoe UI" w:cs="Segoe UI"/>
                <w:b/>
                <w:bCs/>
                <w:snapToGrid w:val="0"/>
                <w:sz w:val="21"/>
                <w:szCs w:val="21"/>
                <w:lang w:val="fr-BE"/>
              </w:rPr>
              <w:t>formulaire de déclaration du bénéficiaire effectif</w:t>
            </w:r>
          </w:p>
        </w:tc>
      </w:tr>
    </w:tbl>
    <w:p w14:paraId="592B59DE" w14:textId="77777777" w:rsidR="00A42A68" w:rsidRPr="00BD591A" w:rsidRDefault="00A42A68" w:rsidP="00A42A68">
      <w:pPr>
        <w:tabs>
          <w:tab w:val="left" w:pos="-142"/>
          <w:tab w:val="right" w:leader="dot" w:pos="9072"/>
        </w:tabs>
        <w:spacing w:after="0"/>
        <w:rPr>
          <w:rFonts w:ascii="Segoe UI" w:hAnsi="Segoe UI" w:cs="Segoe UI"/>
          <w:sz w:val="21"/>
          <w:szCs w:val="21"/>
          <w:lang w:val="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9"/>
        <w:gridCol w:w="4205"/>
        <w:gridCol w:w="2455"/>
      </w:tblGrid>
      <w:tr w:rsidR="00A42A68" w:rsidRPr="00BD591A" w14:paraId="2757239E" w14:textId="77777777" w:rsidTr="00A42A68">
        <w:trPr>
          <w:trHeight w:hRule="exact" w:val="397"/>
        </w:trPr>
        <w:tc>
          <w:tcPr>
            <w:tcW w:w="1843" w:type="dxa"/>
            <w:vAlign w:val="center"/>
          </w:tcPr>
          <w:p w14:paraId="6F236DF1" w14:textId="77777777" w:rsidR="00A42A68" w:rsidRPr="00BD591A" w:rsidRDefault="00A42A68" w:rsidP="00A42A68">
            <w:pPr>
              <w:tabs>
                <w:tab w:val="left" w:pos="-142"/>
                <w:tab w:val="right" w:leader="dot" w:pos="9072"/>
              </w:tabs>
              <w:spacing w:after="0"/>
              <w:ind w:left="33"/>
              <w:rPr>
                <w:rFonts w:ascii="Segoe UI" w:hAnsi="Segoe UI" w:cs="Segoe UI"/>
                <w:b/>
                <w:sz w:val="21"/>
                <w:szCs w:val="21"/>
                <w:lang w:val="fr-BE"/>
              </w:rPr>
            </w:pPr>
            <w:r w:rsidRPr="00BD591A">
              <w:rPr>
                <w:rFonts w:ascii="Segoe UI" w:hAnsi="Segoe UI" w:cs="Segoe UI"/>
                <w:b/>
                <w:sz w:val="21"/>
                <w:szCs w:val="21"/>
                <w:lang w:val="fr-BE"/>
              </w:rPr>
              <w:t>Etabli le</w:t>
            </w:r>
          </w:p>
          <w:p w14:paraId="3D3D9DA7" w14:textId="77777777" w:rsidR="00A42A68" w:rsidRPr="00BD591A" w:rsidRDefault="00A42A68" w:rsidP="00A42A68">
            <w:pPr>
              <w:tabs>
                <w:tab w:val="left" w:pos="-142"/>
                <w:tab w:val="right" w:leader="dot" w:pos="9072"/>
              </w:tabs>
              <w:spacing w:after="0"/>
              <w:ind w:left="33"/>
              <w:rPr>
                <w:rFonts w:ascii="Segoe UI" w:hAnsi="Segoe UI" w:cs="Segoe UI"/>
                <w:b/>
                <w:sz w:val="21"/>
                <w:szCs w:val="21"/>
                <w:lang w:val="fr-BE"/>
              </w:rPr>
            </w:pPr>
          </w:p>
        </w:tc>
        <w:tc>
          <w:tcPr>
            <w:tcW w:w="4786" w:type="dxa"/>
            <w:tcBorders>
              <w:bottom w:val="single" w:sz="4" w:space="0" w:color="auto"/>
            </w:tcBorders>
          </w:tcPr>
          <w:p w14:paraId="7FD5E71B" w14:textId="77777777" w:rsidR="00A42A68" w:rsidRPr="00BD591A" w:rsidRDefault="00A42A68" w:rsidP="00A42A68">
            <w:pPr>
              <w:spacing w:after="0"/>
              <w:rPr>
                <w:rFonts w:ascii="Segoe UI" w:hAnsi="Segoe UI" w:cs="Segoe UI"/>
                <w:b/>
                <w:sz w:val="21"/>
                <w:szCs w:val="21"/>
                <w:lang w:val="fr-BE"/>
              </w:rPr>
            </w:pPr>
          </w:p>
          <w:p w14:paraId="4C0FF609" w14:textId="77777777" w:rsidR="00A42A68" w:rsidRPr="00BD591A" w:rsidRDefault="00A42A68" w:rsidP="00A42A68">
            <w:pPr>
              <w:spacing w:after="0"/>
              <w:rPr>
                <w:rFonts w:ascii="Segoe UI" w:hAnsi="Segoe UI" w:cs="Segoe UI"/>
                <w:b/>
                <w:sz w:val="21"/>
                <w:szCs w:val="21"/>
                <w:lang w:val="fr-BE"/>
              </w:rPr>
            </w:pPr>
          </w:p>
          <w:p w14:paraId="1B5EA198" w14:textId="77777777" w:rsidR="00A42A68" w:rsidRPr="00BD591A" w:rsidRDefault="00A42A68" w:rsidP="00A42A68">
            <w:pPr>
              <w:spacing w:after="0"/>
              <w:rPr>
                <w:rFonts w:ascii="Segoe UI" w:hAnsi="Segoe UI" w:cs="Segoe UI"/>
                <w:b/>
                <w:sz w:val="21"/>
                <w:szCs w:val="21"/>
                <w:lang w:val="fr-BE"/>
              </w:rPr>
            </w:pPr>
          </w:p>
          <w:p w14:paraId="186A1465" w14:textId="77777777" w:rsidR="00A42A68" w:rsidRPr="00BD591A" w:rsidRDefault="00A42A68" w:rsidP="00A42A68">
            <w:pPr>
              <w:tabs>
                <w:tab w:val="left" w:pos="-142"/>
                <w:tab w:val="right" w:leader="dot" w:pos="9072"/>
              </w:tabs>
              <w:spacing w:after="0"/>
              <w:rPr>
                <w:rFonts w:ascii="Segoe UI" w:hAnsi="Segoe UI" w:cs="Segoe UI"/>
                <w:b/>
                <w:sz w:val="21"/>
                <w:szCs w:val="21"/>
                <w:lang w:val="fr-BE"/>
              </w:rPr>
            </w:pPr>
          </w:p>
        </w:tc>
        <w:tc>
          <w:tcPr>
            <w:tcW w:w="2654" w:type="dxa"/>
            <w:vMerge w:val="restart"/>
            <w:tcBorders>
              <w:bottom w:val="nil"/>
            </w:tcBorders>
          </w:tcPr>
          <w:p w14:paraId="389D27CE" w14:textId="77777777" w:rsidR="00A42A68" w:rsidRPr="00BD591A" w:rsidRDefault="00A42A68" w:rsidP="00A42A68">
            <w:pPr>
              <w:spacing w:after="0"/>
              <w:rPr>
                <w:rFonts w:ascii="Segoe UI" w:hAnsi="Segoe UI" w:cs="Segoe UI"/>
                <w:b/>
                <w:sz w:val="21"/>
                <w:szCs w:val="21"/>
                <w:lang w:val="fr-BE"/>
              </w:rPr>
            </w:pPr>
          </w:p>
          <w:p w14:paraId="000CDDC3" w14:textId="77777777" w:rsidR="00A42A68" w:rsidRPr="00BD591A" w:rsidRDefault="00A42A68" w:rsidP="00A42A68">
            <w:pPr>
              <w:spacing w:after="0"/>
              <w:rPr>
                <w:rFonts w:ascii="Segoe UI" w:hAnsi="Segoe UI" w:cs="Segoe UI"/>
                <w:b/>
                <w:sz w:val="21"/>
                <w:szCs w:val="21"/>
                <w:lang w:val="fr-BE"/>
              </w:rPr>
            </w:pPr>
          </w:p>
          <w:p w14:paraId="08A41FBD" w14:textId="77777777" w:rsidR="00A42A68" w:rsidRPr="00BD591A" w:rsidRDefault="00A42A68" w:rsidP="00A42A68">
            <w:pPr>
              <w:spacing w:after="0"/>
              <w:rPr>
                <w:rFonts w:ascii="Segoe UI" w:hAnsi="Segoe UI" w:cs="Segoe UI"/>
                <w:b/>
                <w:sz w:val="21"/>
                <w:szCs w:val="21"/>
                <w:lang w:val="fr-BE"/>
              </w:rPr>
            </w:pPr>
          </w:p>
          <w:p w14:paraId="1B625B59" w14:textId="77777777" w:rsidR="00A42A68" w:rsidRPr="00BD591A" w:rsidRDefault="00A42A68" w:rsidP="00A42A68">
            <w:pPr>
              <w:tabs>
                <w:tab w:val="left" w:pos="-142"/>
                <w:tab w:val="right" w:leader="dot" w:pos="9072"/>
              </w:tabs>
              <w:spacing w:after="0"/>
              <w:rPr>
                <w:rFonts w:ascii="Segoe UI" w:hAnsi="Segoe UI" w:cs="Segoe UI"/>
                <w:b/>
                <w:sz w:val="21"/>
                <w:szCs w:val="21"/>
                <w:lang w:val="fr-BE"/>
              </w:rPr>
            </w:pPr>
          </w:p>
        </w:tc>
      </w:tr>
      <w:tr w:rsidR="00A42A68" w:rsidRPr="00BD591A" w14:paraId="0E191FA0" w14:textId="77777777" w:rsidTr="00A42A68">
        <w:trPr>
          <w:trHeight w:val="1311"/>
        </w:trPr>
        <w:tc>
          <w:tcPr>
            <w:tcW w:w="6629" w:type="dxa"/>
            <w:gridSpan w:val="2"/>
            <w:vMerge w:val="restart"/>
          </w:tcPr>
          <w:p w14:paraId="54FE3432" w14:textId="77777777" w:rsidR="00A42A68" w:rsidRPr="00BD591A" w:rsidRDefault="00A42A68" w:rsidP="00A42A68">
            <w:pPr>
              <w:tabs>
                <w:tab w:val="left" w:pos="-142"/>
                <w:tab w:val="right" w:leader="dot" w:pos="9072"/>
              </w:tabs>
              <w:spacing w:after="0"/>
              <w:ind w:left="33"/>
              <w:rPr>
                <w:rFonts w:ascii="Segoe UI" w:hAnsi="Segoe UI" w:cs="Segoe UI"/>
                <w:b/>
                <w:sz w:val="21"/>
                <w:szCs w:val="21"/>
                <w:lang w:val="fr-FR"/>
              </w:rPr>
            </w:pPr>
            <w:r w:rsidRPr="00BD591A">
              <w:rPr>
                <w:rFonts w:ascii="Segoe UI" w:hAnsi="Segoe UI" w:cs="Segoe UI"/>
                <w:b/>
                <w:sz w:val="21"/>
                <w:szCs w:val="21"/>
                <w:lang w:val="fr-FR"/>
              </w:rPr>
              <w:t>Nom + prénom:</w:t>
            </w:r>
          </w:p>
          <w:p w14:paraId="37254D2A" w14:textId="77777777" w:rsidR="00A42A68" w:rsidRPr="00BD591A" w:rsidRDefault="00A42A68" w:rsidP="00A42A68">
            <w:pPr>
              <w:tabs>
                <w:tab w:val="left" w:pos="-142"/>
                <w:tab w:val="right" w:leader="dot" w:pos="9072"/>
              </w:tabs>
              <w:spacing w:after="0"/>
              <w:rPr>
                <w:rFonts w:ascii="Segoe UI" w:hAnsi="Segoe UI" w:cs="Segoe UI"/>
                <w:b/>
                <w:sz w:val="21"/>
                <w:szCs w:val="21"/>
                <w:lang w:val="fr-FR"/>
              </w:rPr>
            </w:pPr>
          </w:p>
        </w:tc>
        <w:tc>
          <w:tcPr>
            <w:tcW w:w="2654" w:type="dxa"/>
            <w:vMerge/>
            <w:tcBorders>
              <w:top w:val="nil"/>
              <w:bottom w:val="nil"/>
            </w:tcBorders>
          </w:tcPr>
          <w:p w14:paraId="2D0E066C" w14:textId="77777777" w:rsidR="00A42A68" w:rsidRPr="00BD591A" w:rsidRDefault="00A42A68" w:rsidP="00A42A68">
            <w:pPr>
              <w:tabs>
                <w:tab w:val="left" w:pos="-142"/>
                <w:tab w:val="right" w:leader="dot" w:pos="9072"/>
              </w:tabs>
              <w:spacing w:after="0"/>
              <w:rPr>
                <w:rFonts w:ascii="Segoe UI" w:hAnsi="Segoe UI" w:cs="Segoe UI"/>
                <w:b/>
                <w:sz w:val="21"/>
                <w:szCs w:val="21"/>
                <w:lang w:val="fr-FR"/>
              </w:rPr>
            </w:pPr>
          </w:p>
        </w:tc>
      </w:tr>
      <w:tr w:rsidR="00A42A68" w:rsidRPr="00BD591A" w14:paraId="100D1782" w14:textId="77777777" w:rsidTr="00A42A68">
        <w:trPr>
          <w:trHeight w:val="559"/>
        </w:trPr>
        <w:tc>
          <w:tcPr>
            <w:tcW w:w="6629" w:type="dxa"/>
            <w:gridSpan w:val="2"/>
            <w:vMerge/>
            <w:tcBorders>
              <w:bottom w:val="nil"/>
            </w:tcBorders>
            <w:vAlign w:val="center"/>
          </w:tcPr>
          <w:p w14:paraId="74DEEE0D" w14:textId="77777777" w:rsidR="00A42A68" w:rsidRPr="00BD591A" w:rsidRDefault="00A42A68" w:rsidP="00A42A68">
            <w:pPr>
              <w:tabs>
                <w:tab w:val="left" w:pos="-142"/>
                <w:tab w:val="right" w:leader="dot" w:pos="9072"/>
              </w:tabs>
              <w:spacing w:after="0"/>
              <w:rPr>
                <w:rFonts w:ascii="Segoe UI" w:hAnsi="Segoe UI" w:cs="Segoe UI"/>
                <w:b/>
                <w:sz w:val="21"/>
                <w:szCs w:val="21"/>
                <w:lang w:val="fr-FR"/>
              </w:rPr>
            </w:pPr>
          </w:p>
        </w:tc>
        <w:tc>
          <w:tcPr>
            <w:tcW w:w="2654" w:type="dxa"/>
            <w:vMerge w:val="restart"/>
            <w:tcBorders>
              <w:top w:val="nil"/>
              <w:right w:val="single" w:sz="4" w:space="0" w:color="auto"/>
            </w:tcBorders>
            <w:vAlign w:val="bottom"/>
          </w:tcPr>
          <w:p w14:paraId="275F5A04" w14:textId="77777777" w:rsidR="00A42A68" w:rsidRPr="00BD591A" w:rsidRDefault="00A42A68" w:rsidP="00A42A68">
            <w:pPr>
              <w:tabs>
                <w:tab w:val="left" w:pos="-142"/>
                <w:tab w:val="right" w:leader="dot" w:pos="9072"/>
              </w:tabs>
              <w:spacing w:after="0"/>
              <w:jc w:val="center"/>
              <w:rPr>
                <w:rFonts w:ascii="Segoe UI" w:hAnsi="Segoe UI" w:cs="Segoe UI"/>
                <w:b/>
                <w:sz w:val="21"/>
                <w:szCs w:val="21"/>
                <w:lang w:val="fr-BE"/>
              </w:rPr>
            </w:pPr>
            <w:r w:rsidRPr="00BD591A">
              <w:rPr>
                <w:rFonts w:ascii="Segoe UI" w:hAnsi="Segoe UI" w:cs="Segoe UI"/>
                <w:b/>
                <w:sz w:val="21"/>
                <w:szCs w:val="21"/>
                <w:lang w:val="fr-BE"/>
              </w:rPr>
              <w:t>Signature</w:t>
            </w:r>
          </w:p>
        </w:tc>
      </w:tr>
      <w:tr w:rsidR="00A42A68" w:rsidRPr="00BD591A" w14:paraId="18758027" w14:textId="77777777" w:rsidTr="00A42A68">
        <w:trPr>
          <w:trHeight w:hRule="exact" w:val="78"/>
        </w:trPr>
        <w:tc>
          <w:tcPr>
            <w:tcW w:w="6629" w:type="dxa"/>
            <w:gridSpan w:val="2"/>
            <w:tcBorders>
              <w:top w:val="nil"/>
              <w:bottom w:val="single" w:sz="4" w:space="0" w:color="auto"/>
            </w:tcBorders>
            <w:vAlign w:val="center"/>
          </w:tcPr>
          <w:p w14:paraId="614B97B6" w14:textId="77777777" w:rsidR="00A42A68" w:rsidRPr="00BD591A" w:rsidRDefault="00A42A68" w:rsidP="00A42A68">
            <w:pPr>
              <w:tabs>
                <w:tab w:val="left" w:pos="-142"/>
                <w:tab w:val="right" w:leader="dot" w:pos="9072"/>
              </w:tabs>
              <w:spacing w:after="0"/>
              <w:rPr>
                <w:rFonts w:ascii="Segoe UI" w:hAnsi="Segoe UI" w:cs="Segoe UI"/>
                <w:b/>
                <w:sz w:val="21"/>
                <w:szCs w:val="21"/>
                <w:lang w:val="fr-BE"/>
              </w:rPr>
            </w:pPr>
          </w:p>
          <w:p w14:paraId="2C0817E1" w14:textId="77777777" w:rsidR="00A42A68" w:rsidRPr="00BD591A" w:rsidRDefault="00A42A68" w:rsidP="00A42A68">
            <w:pPr>
              <w:tabs>
                <w:tab w:val="left" w:pos="-142"/>
                <w:tab w:val="right" w:leader="dot" w:pos="9072"/>
              </w:tabs>
              <w:spacing w:after="0"/>
              <w:rPr>
                <w:rFonts w:ascii="Segoe UI" w:hAnsi="Segoe UI" w:cs="Segoe UI"/>
                <w:b/>
                <w:sz w:val="21"/>
                <w:szCs w:val="21"/>
                <w:lang w:val="fr-BE"/>
              </w:rPr>
            </w:pPr>
          </w:p>
          <w:p w14:paraId="4D88E8C1" w14:textId="77777777" w:rsidR="00A42A68" w:rsidRPr="00BD591A" w:rsidRDefault="00A42A68" w:rsidP="00A42A68">
            <w:pPr>
              <w:tabs>
                <w:tab w:val="left" w:pos="-142"/>
                <w:tab w:val="right" w:leader="dot" w:pos="9072"/>
              </w:tabs>
              <w:spacing w:after="0"/>
              <w:rPr>
                <w:rFonts w:ascii="Segoe UI" w:hAnsi="Segoe UI" w:cs="Segoe UI"/>
                <w:b/>
                <w:sz w:val="21"/>
                <w:szCs w:val="21"/>
                <w:lang w:val="fr-BE"/>
              </w:rPr>
            </w:pPr>
          </w:p>
          <w:p w14:paraId="18562209" w14:textId="77777777" w:rsidR="00A42A68" w:rsidRPr="00BD591A" w:rsidRDefault="00A42A68" w:rsidP="00A42A68">
            <w:pPr>
              <w:tabs>
                <w:tab w:val="left" w:pos="-142"/>
                <w:tab w:val="right" w:leader="dot" w:pos="9072"/>
              </w:tabs>
              <w:spacing w:after="0"/>
              <w:rPr>
                <w:rFonts w:ascii="Segoe UI" w:hAnsi="Segoe UI" w:cs="Segoe UI"/>
                <w:b/>
                <w:sz w:val="21"/>
                <w:szCs w:val="21"/>
                <w:lang w:val="fr-BE"/>
              </w:rPr>
            </w:pPr>
          </w:p>
        </w:tc>
        <w:tc>
          <w:tcPr>
            <w:tcW w:w="2654" w:type="dxa"/>
            <w:vMerge/>
            <w:tcBorders>
              <w:bottom w:val="single" w:sz="4" w:space="0" w:color="auto"/>
              <w:right w:val="single" w:sz="4" w:space="0" w:color="auto"/>
            </w:tcBorders>
            <w:vAlign w:val="bottom"/>
          </w:tcPr>
          <w:p w14:paraId="3B6478A7" w14:textId="77777777" w:rsidR="00A42A68" w:rsidRPr="00BD591A" w:rsidRDefault="00A42A68" w:rsidP="00A42A68">
            <w:pPr>
              <w:tabs>
                <w:tab w:val="left" w:pos="-142"/>
                <w:tab w:val="right" w:leader="dot" w:pos="9072"/>
              </w:tabs>
              <w:spacing w:after="0"/>
              <w:jc w:val="center"/>
              <w:rPr>
                <w:rFonts w:ascii="Segoe UI" w:hAnsi="Segoe UI" w:cs="Segoe UI"/>
                <w:b/>
                <w:sz w:val="21"/>
                <w:szCs w:val="21"/>
                <w:lang w:val="fr-BE"/>
              </w:rPr>
            </w:pPr>
          </w:p>
        </w:tc>
      </w:tr>
    </w:tbl>
    <w:p w14:paraId="6EC217B4" w14:textId="54CA4695" w:rsidR="00080392" w:rsidRPr="00A4389B" w:rsidRDefault="00A42A68" w:rsidP="00A4389B">
      <w:pPr>
        <w:pStyle w:val="KopIPI3"/>
        <w:rPr>
          <w:lang w:val="fr-BE"/>
        </w:rPr>
      </w:pPr>
      <w:r w:rsidRPr="00A4389B">
        <w:rPr>
          <w:lang w:val="fr-BE"/>
        </w:rPr>
        <w:br w:type="page"/>
      </w:r>
      <w:bookmarkStart w:id="736" w:name="_Toc65049309"/>
      <w:bookmarkStart w:id="737" w:name="_Toc65049433"/>
      <w:bookmarkStart w:id="738" w:name="_Toc65063838"/>
      <w:r w:rsidR="00A4389B" w:rsidRPr="00A4389B">
        <w:rPr>
          <w:lang w:val="fr-BE"/>
        </w:rPr>
        <w:lastRenderedPageBreak/>
        <w:t>3)</w:t>
      </w:r>
      <w:r w:rsidR="00A4389B" w:rsidRPr="00A4389B">
        <w:rPr>
          <w:lang w:val="fr-BE"/>
        </w:rPr>
        <w:tab/>
      </w:r>
      <w:r w:rsidRPr="00A4389B">
        <w:rPr>
          <w:lang w:val="fr-BE"/>
        </w:rPr>
        <w:t>Formulaire d’identification de la personne morale – client</w:t>
      </w:r>
      <w:bookmarkEnd w:id="736"/>
      <w:bookmarkEnd w:id="737"/>
      <w:bookmarkEnd w:id="738"/>
      <w:r w:rsidRPr="00A4389B" w:rsidDel="00A42A68">
        <w:rPr>
          <w:lang w:val="fr-BE"/>
        </w:rPr>
        <w:t xml:space="preserve"> </w:t>
      </w:r>
      <w:bookmarkEnd w:id="728"/>
      <w:bookmarkEnd w:id="729"/>
      <w:bookmarkEnd w:id="730"/>
      <w:bookmarkEnd w:id="731"/>
      <w:bookmarkEnd w:id="732"/>
    </w:p>
    <w:p w14:paraId="271455CB" w14:textId="77777777" w:rsidR="00080392" w:rsidRPr="00DE02DC" w:rsidRDefault="00080392" w:rsidP="00080392">
      <w:pPr>
        <w:spacing w:after="0"/>
        <w:rPr>
          <w:rFonts w:cs="Calibri"/>
          <w:sz w:val="18"/>
          <w:szCs w:val="18"/>
          <w:lang w:val="fr-B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9"/>
      </w:tblGrid>
      <w:tr w:rsidR="00080392" w:rsidRPr="007E4B18" w14:paraId="0110AE58" w14:textId="77777777" w:rsidTr="005C3D8C">
        <w:trPr>
          <w:trHeight w:val="444"/>
        </w:trPr>
        <w:tc>
          <w:tcPr>
            <w:tcW w:w="8519" w:type="dxa"/>
            <w:shd w:val="clear" w:color="auto" w:fill="FFFFCC"/>
            <w:vAlign w:val="center"/>
          </w:tcPr>
          <w:p w14:paraId="522C1AE5" w14:textId="77777777" w:rsidR="00080392" w:rsidRPr="0068374A" w:rsidRDefault="00080392" w:rsidP="005C3D8C">
            <w:pPr>
              <w:spacing w:after="0"/>
              <w:jc w:val="center"/>
              <w:rPr>
                <w:rFonts w:cs="Calibri"/>
                <w:bCs/>
                <w:color w:val="000000"/>
                <w:lang w:val="fr-FR" w:eastAsia="en-US"/>
              </w:rPr>
            </w:pPr>
            <w:r w:rsidRPr="0068374A">
              <w:rPr>
                <w:rFonts w:cs="Calibri"/>
                <w:bCs/>
                <w:color w:val="000000"/>
                <w:lang w:val="fr-FR" w:eastAsia="en-US"/>
              </w:rPr>
              <w:t>IDENTIFICATI</w:t>
            </w:r>
            <w:r w:rsidR="005C3D8C" w:rsidRPr="0068374A">
              <w:rPr>
                <w:rFonts w:cs="Calibri"/>
                <w:bCs/>
                <w:color w:val="000000"/>
                <w:lang w:val="fr-FR" w:eastAsia="en-US"/>
              </w:rPr>
              <w:t>ON</w:t>
            </w:r>
            <w:r w:rsidRPr="0068374A">
              <w:rPr>
                <w:rFonts w:cs="Calibri"/>
                <w:bCs/>
                <w:color w:val="000000"/>
                <w:lang w:val="fr-FR" w:eastAsia="en-US"/>
              </w:rPr>
              <w:t xml:space="preserve"> </w:t>
            </w:r>
            <w:r w:rsidR="005C3D8C" w:rsidRPr="0068374A">
              <w:rPr>
                <w:rFonts w:cs="Calibri"/>
                <w:bCs/>
                <w:color w:val="000000"/>
                <w:lang w:val="fr-FR" w:eastAsia="en-US"/>
              </w:rPr>
              <w:t>P</w:t>
            </w:r>
            <w:r w:rsidRPr="0068374A">
              <w:rPr>
                <w:rFonts w:cs="Calibri"/>
                <w:bCs/>
                <w:color w:val="000000"/>
                <w:lang w:val="fr-FR" w:eastAsia="en-US"/>
              </w:rPr>
              <w:t>ERSON</w:t>
            </w:r>
            <w:r w:rsidR="005C3D8C" w:rsidRPr="0068374A">
              <w:rPr>
                <w:rFonts w:cs="Calibri"/>
                <w:bCs/>
                <w:color w:val="000000"/>
                <w:lang w:val="fr-FR" w:eastAsia="en-US"/>
              </w:rPr>
              <w:t>NE MORALE –</w:t>
            </w:r>
            <w:r w:rsidRPr="0068374A">
              <w:rPr>
                <w:rFonts w:cs="Calibri"/>
                <w:bCs/>
                <w:color w:val="000000"/>
                <w:lang w:val="fr-FR" w:eastAsia="en-US"/>
              </w:rPr>
              <w:t>STRUCTUR</w:t>
            </w:r>
            <w:r w:rsidR="005C3D8C" w:rsidRPr="0068374A">
              <w:rPr>
                <w:rFonts w:cs="Calibri"/>
                <w:bCs/>
                <w:color w:val="000000"/>
                <w:lang w:val="fr-FR" w:eastAsia="en-US"/>
              </w:rPr>
              <w:t xml:space="preserve">E JURIDIQUE </w:t>
            </w:r>
            <w:r w:rsidRPr="0068374A">
              <w:rPr>
                <w:rFonts w:cs="Calibri"/>
                <w:bCs/>
                <w:color w:val="000000"/>
                <w:lang w:val="fr-FR" w:eastAsia="en-US"/>
              </w:rPr>
              <w:t>-</w:t>
            </w:r>
            <w:r w:rsidR="005C3D8C" w:rsidRPr="0068374A">
              <w:rPr>
                <w:rFonts w:cs="Calibri"/>
                <w:bCs/>
                <w:color w:val="000000"/>
                <w:lang w:val="fr-FR" w:eastAsia="en-US"/>
              </w:rPr>
              <w:t xml:space="preserve"> </w:t>
            </w:r>
            <w:r w:rsidRPr="0068374A">
              <w:rPr>
                <w:rFonts w:cs="Calibri"/>
                <w:bCs/>
                <w:color w:val="000000"/>
                <w:lang w:val="fr-FR" w:eastAsia="en-US"/>
              </w:rPr>
              <w:t>CLI</w:t>
            </w:r>
            <w:r w:rsidR="005C3D8C" w:rsidRPr="0068374A">
              <w:rPr>
                <w:rFonts w:cs="Calibri"/>
                <w:bCs/>
                <w:color w:val="000000"/>
                <w:lang w:val="fr-FR" w:eastAsia="en-US"/>
              </w:rPr>
              <w:t>E</w:t>
            </w:r>
            <w:r w:rsidRPr="0068374A">
              <w:rPr>
                <w:rFonts w:cs="Calibri"/>
                <w:bCs/>
                <w:color w:val="000000"/>
                <w:lang w:val="fr-FR" w:eastAsia="en-US"/>
              </w:rPr>
              <w:t>NT</w:t>
            </w:r>
          </w:p>
        </w:tc>
      </w:tr>
    </w:tbl>
    <w:p w14:paraId="77FD0FB3" w14:textId="77777777" w:rsidR="005C3D8C" w:rsidRPr="0068374A" w:rsidRDefault="005C3D8C" w:rsidP="005C3D8C">
      <w:pPr>
        <w:tabs>
          <w:tab w:val="left" w:pos="2835"/>
          <w:tab w:val="right" w:leader="dot" w:pos="9072"/>
        </w:tabs>
        <w:spacing w:after="0"/>
        <w:rPr>
          <w:rFonts w:cs="Calibri"/>
          <w:b/>
          <w:lang w:val="fr-BE"/>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119"/>
      </w:tblGrid>
      <w:tr w:rsidR="005C3D8C" w:rsidRPr="007E4B18" w14:paraId="7B2147F5" w14:textId="77777777" w:rsidTr="005C3D8C">
        <w:trPr>
          <w:trHeight w:hRule="exact" w:val="559"/>
        </w:trPr>
        <w:tc>
          <w:tcPr>
            <w:tcW w:w="5387" w:type="dxa"/>
            <w:vAlign w:val="center"/>
          </w:tcPr>
          <w:p w14:paraId="42504CE6" w14:textId="77777777" w:rsidR="005C3D8C" w:rsidRPr="0068374A" w:rsidRDefault="005C3D8C" w:rsidP="00537148">
            <w:pPr>
              <w:tabs>
                <w:tab w:val="left" w:pos="2835"/>
                <w:tab w:val="right" w:leader="dot" w:pos="9072"/>
              </w:tabs>
              <w:spacing w:after="0"/>
              <w:ind w:left="-6"/>
              <w:rPr>
                <w:rFonts w:cs="Calibri"/>
                <w:b/>
                <w:lang w:val="fr-FR"/>
              </w:rPr>
            </w:pPr>
            <w:r w:rsidRPr="0068374A">
              <w:rPr>
                <w:rFonts w:cs="Calibri"/>
                <w:b/>
                <w:lang w:val="fr-FR"/>
              </w:rPr>
              <w:t>Référence/n° du dossier/Nom du client</w:t>
            </w:r>
          </w:p>
        </w:tc>
        <w:tc>
          <w:tcPr>
            <w:tcW w:w="3119" w:type="dxa"/>
          </w:tcPr>
          <w:p w14:paraId="1DA2F723" w14:textId="77777777" w:rsidR="005C3D8C" w:rsidRPr="0068374A" w:rsidRDefault="005C3D8C" w:rsidP="00537148">
            <w:pPr>
              <w:spacing w:after="0"/>
              <w:rPr>
                <w:rFonts w:cs="Calibri"/>
                <w:b/>
                <w:lang w:val="fr-FR"/>
              </w:rPr>
            </w:pPr>
          </w:p>
          <w:p w14:paraId="0FEFBC8E" w14:textId="77777777" w:rsidR="005C3D8C" w:rsidRPr="0068374A" w:rsidRDefault="005C3D8C" w:rsidP="00537148">
            <w:pPr>
              <w:tabs>
                <w:tab w:val="left" w:pos="2835"/>
                <w:tab w:val="right" w:leader="dot" w:pos="9072"/>
              </w:tabs>
              <w:spacing w:after="0"/>
              <w:rPr>
                <w:rFonts w:cs="Calibri"/>
                <w:b/>
                <w:lang w:val="fr-FR"/>
              </w:rPr>
            </w:pPr>
          </w:p>
        </w:tc>
      </w:tr>
    </w:tbl>
    <w:p w14:paraId="46D280EF" w14:textId="77777777" w:rsidR="005C3D8C" w:rsidRDefault="005C3D8C" w:rsidP="005C3D8C">
      <w:pPr>
        <w:tabs>
          <w:tab w:val="left" w:pos="2835"/>
          <w:tab w:val="right" w:leader="dot" w:pos="9072"/>
        </w:tabs>
        <w:spacing w:after="0"/>
        <w:rPr>
          <w:rFonts w:cs="Calibri"/>
          <w:b/>
          <w:lang w:val="fr-FR"/>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6"/>
        <w:gridCol w:w="4661"/>
      </w:tblGrid>
      <w:tr w:rsidR="00A42A68" w:rsidRPr="00BD591A" w14:paraId="202DAEF9" w14:textId="77777777" w:rsidTr="00A42A68">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14A91F47" w14:textId="77777777" w:rsidR="00A42A68" w:rsidRPr="009F3306" w:rsidRDefault="00A42A68" w:rsidP="00A42A68">
            <w:pPr>
              <w:spacing w:after="0"/>
              <w:rPr>
                <w:rFonts w:ascii="Segoe UI" w:hAnsi="Segoe UI" w:cs="Segoe UI"/>
                <w:sz w:val="21"/>
                <w:szCs w:val="21"/>
              </w:rPr>
            </w:pPr>
            <w:r w:rsidRPr="00A5531A">
              <w:rPr>
                <w:rFonts w:ascii="Segoe UI" w:hAnsi="Segoe UI" w:cs="Segoe UI"/>
                <w:sz w:val="21"/>
                <w:szCs w:val="21"/>
              </w:rPr>
              <w:t>Date du premier contact</w:t>
            </w:r>
          </w:p>
        </w:tc>
        <w:tc>
          <w:tcPr>
            <w:tcW w:w="2809" w:type="pct"/>
            <w:tcBorders>
              <w:top w:val="single" w:sz="4" w:space="0" w:color="auto"/>
              <w:left w:val="single" w:sz="4" w:space="0" w:color="auto"/>
              <w:bottom w:val="single" w:sz="4" w:space="0" w:color="auto"/>
              <w:right w:val="single" w:sz="4" w:space="0" w:color="auto"/>
            </w:tcBorders>
            <w:vAlign w:val="center"/>
          </w:tcPr>
          <w:p w14:paraId="3721A117" w14:textId="77777777" w:rsidR="00A42A68" w:rsidRPr="00BD591A" w:rsidRDefault="00A42A68" w:rsidP="00A42A68">
            <w:pPr>
              <w:spacing w:after="0"/>
              <w:rPr>
                <w:rFonts w:ascii="Segoe UI" w:hAnsi="Segoe UI" w:cs="Segoe UI"/>
                <w:i/>
                <w:sz w:val="21"/>
                <w:szCs w:val="21"/>
              </w:rPr>
            </w:pPr>
          </w:p>
        </w:tc>
      </w:tr>
      <w:tr w:rsidR="00A42A68" w:rsidRPr="00BD591A" w14:paraId="6621929B" w14:textId="77777777" w:rsidTr="00A42A68">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139E421A" w14:textId="77777777" w:rsidR="00A42A68" w:rsidRPr="009F3306" w:rsidRDefault="00A42A68" w:rsidP="00A42A68">
            <w:pPr>
              <w:spacing w:after="0"/>
              <w:rPr>
                <w:rFonts w:ascii="Segoe UI" w:hAnsi="Segoe UI" w:cs="Segoe UI"/>
                <w:sz w:val="21"/>
                <w:szCs w:val="21"/>
              </w:rPr>
            </w:pPr>
            <w:r w:rsidRPr="00A5531A">
              <w:rPr>
                <w:rFonts w:ascii="Segoe UI" w:hAnsi="Segoe UI" w:cs="Segoe UI"/>
                <w:sz w:val="21"/>
                <w:szCs w:val="21"/>
              </w:rPr>
              <w:t>Date de la nouvelle identification de contrôle</w:t>
            </w:r>
          </w:p>
        </w:tc>
        <w:tc>
          <w:tcPr>
            <w:tcW w:w="2809" w:type="pct"/>
            <w:tcBorders>
              <w:top w:val="single" w:sz="4" w:space="0" w:color="auto"/>
              <w:left w:val="single" w:sz="4" w:space="0" w:color="auto"/>
              <w:bottom w:val="single" w:sz="4" w:space="0" w:color="auto"/>
              <w:right w:val="single" w:sz="4" w:space="0" w:color="auto"/>
            </w:tcBorders>
            <w:vAlign w:val="center"/>
          </w:tcPr>
          <w:p w14:paraId="395AA966" w14:textId="77777777" w:rsidR="00A42A68" w:rsidRPr="00BD591A" w:rsidRDefault="00A42A68" w:rsidP="00A42A68">
            <w:pPr>
              <w:spacing w:after="0"/>
              <w:rPr>
                <w:rFonts w:ascii="Segoe UI" w:hAnsi="Segoe UI" w:cs="Segoe UI"/>
                <w:i/>
                <w:sz w:val="21"/>
                <w:szCs w:val="21"/>
              </w:rPr>
            </w:pPr>
          </w:p>
        </w:tc>
      </w:tr>
    </w:tbl>
    <w:p w14:paraId="31023B5F" w14:textId="77777777" w:rsidR="00A42A68" w:rsidRPr="00DE02DC" w:rsidRDefault="00A42A68" w:rsidP="00A42A68">
      <w:pPr>
        <w:tabs>
          <w:tab w:val="left" w:pos="2835"/>
          <w:tab w:val="right" w:leader="dot" w:pos="9072"/>
        </w:tabs>
        <w:spacing w:after="0"/>
        <w:rPr>
          <w:rFonts w:ascii="Segoe UI" w:hAnsi="Segoe UI" w:cs="Segoe UI"/>
          <w:b/>
          <w:sz w:val="21"/>
          <w:szCs w:val="21"/>
          <w:highlight w:val="yellow"/>
          <w:lang w:val="fr-BE"/>
        </w:rPr>
      </w:pPr>
    </w:p>
    <w:tbl>
      <w:tblPr>
        <w:tblW w:w="493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
        <w:gridCol w:w="507"/>
        <w:gridCol w:w="923"/>
        <w:gridCol w:w="514"/>
        <w:gridCol w:w="769"/>
        <w:gridCol w:w="519"/>
        <w:gridCol w:w="638"/>
        <w:gridCol w:w="118"/>
        <w:gridCol w:w="1136"/>
        <w:gridCol w:w="52"/>
        <w:gridCol w:w="519"/>
        <w:gridCol w:w="16"/>
        <w:gridCol w:w="622"/>
        <w:gridCol w:w="26"/>
        <w:gridCol w:w="476"/>
        <w:gridCol w:w="605"/>
        <w:gridCol w:w="666"/>
        <w:gridCol w:w="38"/>
      </w:tblGrid>
      <w:tr w:rsidR="00A42A68" w14:paraId="1C5F9812" w14:textId="77777777" w:rsidTr="00DE02DC">
        <w:trPr>
          <w:gridAfter w:val="1"/>
          <w:wAfter w:w="23" w:type="pct"/>
          <w:trHeight w:val="304"/>
          <w:jc w:val="right"/>
        </w:trPr>
        <w:tc>
          <w:tcPr>
            <w:tcW w:w="4977" w:type="pct"/>
            <w:gridSpan w:val="17"/>
            <w:tcBorders>
              <w:top w:val="single" w:sz="4" w:space="0" w:color="auto"/>
              <w:left w:val="single" w:sz="4" w:space="0" w:color="auto"/>
              <w:bottom w:val="nil"/>
              <w:right w:val="single" w:sz="4" w:space="0" w:color="auto"/>
            </w:tcBorders>
            <w:hideMark/>
          </w:tcPr>
          <w:p w14:paraId="3DAC770A" w14:textId="77777777" w:rsidR="00A42A68" w:rsidRDefault="00A42A68">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 xml:space="preserve">I. </w:t>
            </w:r>
            <w:r w:rsidRPr="00A42A68">
              <w:rPr>
                <w:rFonts w:ascii="Segoe UI" w:hAnsi="Segoe UI" w:cs="Segoe UI"/>
                <w:b/>
                <w:bCs/>
                <w:snapToGrid w:val="0"/>
                <w:sz w:val="21"/>
                <w:szCs w:val="21"/>
                <w:lang w:val="nl-BE"/>
              </w:rPr>
              <w:t>DÉTAILS D'IDENTIFICATION</w:t>
            </w:r>
          </w:p>
        </w:tc>
      </w:tr>
      <w:tr w:rsidR="00A42A68" w14:paraId="3A13B3B2"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1A59B16D" w14:textId="77777777" w:rsidR="00A42A68" w:rsidRDefault="00A42A68">
            <w:pPr>
              <w:spacing w:after="0"/>
              <w:rPr>
                <w:rFonts w:ascii="Segoe UI" w:hAnsi="Segoe UI" w:cs="Segoe UI"/>
                <w:b/>
                <w:sz w:val="21"/>
                <w:szCs w:val="21"/>
              </w:rPr>
            </w:pPr>
            <w:r>
              <w:rPr>
                <w:rFonts w:ascii="Segoe UI" w:hAnsi="Segoe UI" w:cs="Segoe UI"/>
                <w:b/>
                <w:sz w:val="21"/>
                <w:szCs w:val="21"/>
              </w:rPr>
              <w:t>Nom</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F84FA0" w14:textId="77777777" w:rsidR="00A42A68" w:rsidRDefault="00A42A68">
            <w:pPr>
              <w:spacing w:after="0"/>
              <w:rPr>
                <w:rFonts w:ascii="Segoe UI" w:hAnsi="Segoe UI" w:cs="Segoe UI"/>
                <w:sz w:val="21"/>
                <w:szCs w:val="21"/>
              </w:rPr>
            </w:pPr>
          </w:p>
        </w:tc>
      </w:tr>
      <w:tr w:rsidR="00A42A68" w14:paraId="41E952D1" w14:textId="77777777" w:rsidTr="00DE02DC">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0E19632" w14:textId="77777777" w:rsidR="00A42A68" w:rsidRDefault="00033D6E">
            <w:pPr>
              <w:spacing w:after="0"/>
              <w:rPr>
                <w:rFonts w:ascii="Segoe UI" w:hAnsi="Segoe UI" w:cs="Segoe UI"/>
                <w:b/>
                <w:sz w:val="21"/>
                <w:szCs w:val="21"/>
              </w:rPr>
            </w:pPr>
            <w:r>
              <w:rPr>
                <w:rFonts w:ascii="Segoe UI" w:hAnsi="Segoe UI" w:cs="Segoe UI"/>
                <w:b/>
                <w:sz w:val="21"/>
                <w:szCs w:val="21"/>
              </w:rPr>
              <w:t>Forme juridique</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4BD089" w14:textId="77777777" w:rsidR="00A42A68" w:rsidRDefault="00A42A68">
            <w:pPr>
              <w:spacing w:after="0"/>
              <w:jc w:val="center"/>
              <w:rPr>
                <w:rFonts w:ascii="Segoe UI" w:hAnsi="Segoe UI" w:cs="Segoe UI"/>
                <w:sz w:val="21"/>
                <w:szCs w:val="21"/>
              </w:rPr>
            </w:pPr>
          </w:p>
        </w:tc>
        <w:tc>
          <w:tcPr>
            <w:tcW w:w="1449" w:type="pct"/>
            <w:gridSpan w:val="6"/>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3C8BDF7A" w14:textId="77777777" w:rsidR="00A42A68" w:rsidRDefault="00033D6E">
            <w:pPr>
              <w:spacing w:after="0"/>
              <w:rPr>
                <w:rFonts w:ascii="Segoe UI" w:hAnsi="Segoe UI" w:cs="Segoe UI"/>
                <w:b/>
                <w:sz w:val="21"/>
                <w:szCs w:val="21"/>
              </w:rPr>
            </w:pPr>
            <w:r w:rsidRPr="00033D6E">
              <w:rPr>
                <w:rFonts w:ascii="Segoe UI" w:hAnsi="Segoe UI" w:cs="Segoe UI"/>
                <w:b/>
                <w:sz w:val="21"/>
                <w:szCs w:val="21"/>
              </w:rPr>
              <w:t>Numéro d'entreprise</w:t>
            </w:r>
          </w:p>
        </w:tc>
        <w:tc>
          <w:tcPr>
            <w:tcW w:w="109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091EA4" w14:textId="77777777" w:rsidR="00A42A68" w:rsidRDefault="00A42A68">
            <w:pPr>
              <w:spacing w:after="0"/>
              <w:jc w:val="center"/>
              <w:rPr>
                <w:rFonts w:ascii="Segoe UI" w:hAnsi="Segoe UI" w:cs="Segoe UI"/>
                <w:sz w:val="21"/>
                <w:szCs w:val="21"/>
              </w:rPr>
            </w:pPr>
          </w:p>
        </w:tc>
      </w:tr>
      <w:tr w:rsidR="00A42A68" w14:paraId="13B5F312" w14:textId="77777777" w:rsidTr="00DE02DC">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F1B0294" w14:textId="77777777" w:rsidR="00A42A68" w:rsidRDefault="00033D6E">
            <w:pPr>
              <w:spacing w:after="0"/>
              <w:rPr>
                <w:rFonts w:ascii="Segoe UI" w:hAnsi="Segoe UI" w:cs="Segoe UI"/>
                <w:b/>
                <w:sz w:val="21"/>
                <w:szCs w:val="21"/>
              </w:rPr>
            </w:pPr>
            <w:r w:rsidRPr="00033D6E">
              <w:rPr>
                <w:rFonts w:ascii="Segoe UI" w:hAnsi="Segoe UI" w:cs="Segoe UI"/>
                <w:b/>
                <w:sz w:val="21"/>
                <w:szCs w:val="21"/>
              </w:rPr>
              <w:t>Date de création</w:t>
            </w:r>
          </w:p>
        </w:tc>
        <w:tc>
          <w:tcPr>
            <w:tcW w:w="3789" w:type="pct"/>
            <w:gridSpan w:val="1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3EBBC3" w14:textId="77777777" w:rsidR="00A42A68" w:rsidRDefault="00A42A68">
            <w:pPr>
              <w:spacing w:after="0"/>
              <w:jc w:val="center"/>
              <w:rPr>
                <w:rFonts w:ascii="Segoe UI" w:hAnsi="Segoe UI" w:cs="Segoe UI"/>
                <w:sz w:val="21"/>
                <w:szCs w:val="21"/>
              </w:rPr>
            </w:pPr>
          </w:p>
        </w:tc>
      </w:tr>
      <w:tr w:rsidR="00A42A68" w14:paraId="5628ABD0" w14:textId="77777777" w:rsidTr="00DE02DC">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63ABB1A" w14:textId="77777777" w:rsidR="00A42A68" w:rsidRDefault="00033D6E">
            <w:pPr>
              <w:pStyle w:val="XYBody1"/>
              <w:jc w:val="center"/>
              <w:rPr>
                <w:rFonts w:ascii="Segoe UI" w:hAnsi="Segoe UI" w:cs="Segoe UI"/>
                <w:b/>
                <w:snapToGrid w:val="0"/>
                <w:sz w:val="21"/>
                <w:szCs w:val="21"/>
                <w:lang w:val="nl-BE"/>
              </w:rPr>
            </w:pPr>
            <w:proofErr w:type="spellStart"/>
            <w:r w:rsidRPr="00033D6E">
              <w:rPr>
                <w:rFonts w:ascii="Segoe UI" w:hAnsi="Segoe UI" w:cs="Segoe UI"/>
                <w:b/>
                <w:snapToGrid w:val="0"/>
                <w:sz w:val="21"/>
                <w:szCs w:val="21"/>
                <w:lang w:val="nl-BE"/>
              </w:rPr>
              <w:t>Siège</w:t>
            </w:r>
            <w:proofErr w:type="spellEnd"/>
            <w:r w:rsidRPr="00033D6E">
              <w:rPr>
                <w:rFonts w:ascii="Segoe UI" w:hAnsi="Segoe UI" w:cs="Segoe UI"/>
                <w:b/>
                <w:snapToGrid w:val="0"/>
                <w:sz w:val="21"/>
                <w:szCs w:val="21"/>
                <w:lang w:val="nl-BE"/>
              </w:rPr>
              <w:t xml:space="preserve"> </w:t>
            </w:r>
            <w:proofErr w:type="spellStart"/>
            <w:r w:rsidRPr="00033D6E">
              <w:rPr>
                <w:rFonts w:ascii="Segoe UI" w:hAnsi="Segoe UI" w:cs="Segoe UI"/>
                <w:b/>
                <w:snapToGrid w:val="0"/>
                <w:sz w:val="21"/>
                <w:szCs w:val="21"/>
                <w:lang w:val="nl-BE"/>
              </w:rPr>
              <w:t>social</w:t>
            </w:r>
            <w:proofErr w:type="spellEnd"/>
          </w:p>
        </w:tc>
      </w:tr>
      <w:tr w:rsidR="00A42A68" w14:paraId="7E1689B6"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1541C75" w14:textId="77777777" w:rsidR="00A42A68" w:rsidRDefault="00033D6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D4A2CC" w14:textId="77777777" w:rsidR="00A42A68" w:rsidRDefault="00A42A68">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765455" w14:textId="77777777" w:rsidR="00A42A68" w:rsidRDefault="00A42A68">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r w:rsidR="00033D6E">
              <w:rPr>
                <w:rFonts w:ascii="Segoe UI" w:hAnsi="Segoe UI" w:cs="Segoe UI"/>
                <w:i/>
                <w:snapToGrid w:val="0"/>
                <w:sz w:val="21"/>
                <w:szCs w:val="21"/>
                <w:lang w:val="nl-BE"/>
              </w:rPr>
              <w:t>°</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8E341E" w14:textId="77777777" w:rsidR="00A42A68" w:rsidRDefault="00A42A68">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A724AD3" w14:textId="77777777" w:rsidR="00A42A68" w:rsidRDefault="00A42A68">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w:t>
            </w:r>
            <w:r w:rsidR="00033D6E">
              <w:rPr>
                <w:rFonts w:ascii="Segoe UI" w:hAnsi="Segoe UI" w:cs="Segoe UI"/>
                <w:i/>
                <w:snapToGrid w:val="0"/>
                <w:sz w:val="21"/>
                <w:szCs w:val="21"/>
                <w:lang w:val="nl-BE"/>
              </w:rPr>
              <w:t>oîte</w:t>
            </w:r>
            <w:proofErr w:type="spellEnd"/>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AD5804" w14:textId="77777777" w:rsidR="00A42A68" w:rsidRDefault="00A42A68">
            <w:pPr>
              <w:pStyle w:val="XYBody1"/>
              <w:jc w:val="both"/>
              <w:rPr>
                <w:rFonts w:ascii="Segoe UI" w:hAnsi="Segoe UI" w:cs="Segoe UI"/>
                <w:i/>
                <w:snapToGrid w:val="0"/>
                <w:sz w:val="21"/>
                <w:szCs w:val="21"/>
                <w:lang w:val="nl-BE"/>
              </w:rPr>
            </w:pPr>
          </w:p>
        </w:tc>
      </w:tr>
      <w:tr w:rsidR="00A42A68" w14:paraId="0200CB4B"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ADF97D" w14:textId="77777777" w:rsidR="00A42A68" w:rsidRDefault="00033D6E">
            <w:pPr>
              <w:spacing w:after="0"/>
              <w:rPr>
                <w:rFonts w:ascii="Segoe UI" w:hAnsi="Segoe UI" w:cs="Segoe UI"/>
                <w:i/>
                <w:sz w:val="21"/>
                <w:szCs w:val="21"/>
              </w:rPr>
            </w:pPr>
            <w:r>
              <w:rPr>
                <w:rFonts w:ascii="Segoe UI" w:hAnsi="Segoe UI" w:cs="Segoe UI"/>
                <w:i/>
                <w:sz w:val="21"/>
                <w:szCs w:val="21"/>
              </w:rPr>
              <w:t xml:space="preserve">Code </w:t>
            </w:r>
            <w:r w:rsidR="00A42A68">
              <w:rPr>
                <w:rFonts w:ascii="Segoe UI" w:hAnsi="Segoe UI" w:cs="Segoe UI"/>
                <w:i/>
                <w:sz w:val="21"/>
                <w:szCs w:val="21"/>
              </w:rPr>
              <w:t>Post</w:t>
            </w:r>
            <w:r>
              <w:rPr>
                <w:rFonts w:ascii="Segoe UI" w:hAnsi="Segoe UI" w:cs="Segoe UI"/>
                <w:i/>
                <w:sz w:val="21"/>
                <w:szCs w:val="21"/>
              </w:rPr>
              <w: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48F951" w14:textId="77777777" w:rsidR="00A42A68" w:rsidRDefault="00A42A68">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916826" w14:textId="77777777" w:rsidR="00A42A68" w:rsidRDefault="00033D6E">
            <w:pPr>
              <w:spacing w:after="0"/>
              <w:rPr>
                <w:rFonts w:ascii="Segoe UI" w:hAnsi="Segoe UI" w:cs="Segoe UI"/>
                <w:i/>
                <w:sz w:val="21"/>
                <w:szCs w:val="21"/>
              </w:rPr>
            </w:pPr>
            <w:r>
              <w:rPr>
                <w:rFonts w:ascii="Segoe UI" w:hAnsi="Segoe UI" w:cs="Segoe UI"/>
                <w:i/>
                <w:sz w:val="21"/>
                <w:szCs w:val="21"/>
              </w:rPr>
              <w:t>Localité</w:t>
            </w:r>
            <w:r w:rsidR="00A42A68">
              <w:rPr>
                <w:rFonts w:ascii="Segoe UI" w:hAnsi="Segoe UI" w:cs="Segoe UI"/>
                <w:i/>
                <w:sz w:val="21"/>
                <w:szCs w:val="21"/>
              </w:rPr>
              <w:t xml:space="preserve"> </w:t>
            </w:r>
          </w:p>
        </w:tc>
        <w:tc>
          <w:tcPr>
            <w:tcW w:w="1124"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555DD6" w14:textId="77777777" w:rsidR="00A42A68" w:rsidRDefault="00A42A68">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2FDA119" w14:textId="77777777" w:rsidR="00A42A68" w:rsidRDefault="00033D6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1A2B6D" w14:textId="77777777" w:rsidR="00A42A68" w:rsidRDefault="00A42A68">
            <w:pPr>
              <w:spacing w:after="0"/>
              <w:rPr>
                <w:rFonts w:ascii="Segoe UI" w:hAnsi="Segoe UI" w:cs="Segoe UI"/>
                <w:i/>
                <w:sz w:val="21"/>
                <w:szCs w:val="21"/>
              </w:rPr>
            </w:pPr>
          </w:p>
        </w:tc>
      </w:tr>
      <w:tr w:rsidR="00A42A68" w14:paraId="0E059442" w14:textId="77777777" w:rsidTr="00DE02DC">
        <w:trPr>
          <w:gridBefore w:val="1"/>
          <w:wBefore w:w="23" w:type="pct"/>
          <w:trHeight w:hRule="exact" w:val="340"/>
          <w:jc w:val="right"/>
        </w:trPr>
        <w:tc>
          <w:tcPr>
            <w:tcW w:w="31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383B5CA" w14:textId="77777777" w:rsidR="00A42A68" w:rsidRDefault="00A42A68">
            <w:pPr>
              <w:spacing w:after="0"/>
              <w:rPr>
                <w:rFonts w:ascii="Segoe UI" w:hAnsi="Segoe UI" w:cs="Segoe UI"/>
                <w:i/>
                <w:sz w:val="21"/>
                <w:szCs w:val="21"/>
              </w:rPr>
            </w:pPr>
            <w:r>
              <w:rPr>
                <w:rFonts w:ascii="Segoe UI" w:hAnsi="Segoe UI" w:cs="Segoe UI"/>
                <w:i/>
                <w:sz w:val="21"/>
                <w:szCs w:val="21"/>
              </w:rPr>
              <w:t>T</w:t>
            </w:r>
            <w:r w:rsidR="00033D6E">
              <w:rPr>
                <w:rFonts w:ascii="Segoe UI" w:hAnsi="Segoe UI" w:cs="Segoe UI"/>
                <w:i/>
                <w:sz w:val="21"/>
                <w:szCs w:val="21"/>
              </w:rPr>
              <w:t>é</w:t>
            </w:r>
            <w:r>
              <w:rPr>
                <w:rFonts w:ascii="Segoe UI" w:hAnsi="Segoe UI" w:cs="Segoe UI"/>
                <w:i/>
                <w:sz w:val="21"/>
                <w:szCs w:val="21"/>
              </w:rPr>
              <w:t xml:space="preserve">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E1F368" w14:textId="77777777" w:rsidR="00A42A68" w:rsidRDefault="00A42A68">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D43B246" w14:textId="77777777" w:rsidR="00A42A68" w:rsidRDefault="00A42A68">
            <w:pPr>
              <w:spacing w:after="0"/>
              <w:rPr>
                <w:rFonts w:ascii="Segoe UI" w:hAnsi="Segoe UI" w:cs="Segoe UI"/>
                <w:i/>
                <w:sz w:val="21"/>
                <w:szCs w:val="21"/>
              </w:rPr>
            </w:pPr>
            <w:r>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1B0AF0" w14:textId="77777777" w:rsidR="00A42A68" w:rsidRDefault="00A42A68">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D7F550E" w14:textId="77777777" w:rsidR="00A42A68" w:rsidRDefault="00A42A68">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EED8F2" w14:textId="77777777" w:rsidR="00A42A68" w:rsidRDefault="00A42A68">
            <w:pPr>
              <w:spacing w:after="0"/>
              <w:rPr>
                <w:rFonts w:ascii="Segoe UI" w:hAnsi="Segoe UI" w:cs="Segoe UI"/>
                <w:i/>
                <w:sz w:val="21"/>
                <w:szCs w:val="21"/>
              </w:rPr>
            </w:pPr>
          </w:p>
        </w:tc>
      </w:tr>
      <w:tr w:rsidR="00A42A68" w14:paraId="14B21A8E"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156160" w14:textId="77777777" w:rsidR="00A42A68" w:rsidRDefault="00A42A68">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455898" w14:textId="77777777" w:rsidR="00A42A68" w:rsidRDefault="00A42A68">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164AC51" w14:textId="77777777" w:rsidR="00A42A68" w:rsidRDefault="00A42A68">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E3364E1" w14:textId="77777777" w:rsidR="00A42A68" w:rsidRDefault="00A42A68">
            <w:pPr>
              <w:spacing w:after="0"/>
              <w:rPr>
                <w:rFonts w:ascii="Segoe UI" w:hAnsi="Segoe UI" w:cs="Segoe UI"/>
                <w:sz w:val="21"/>
                <w:szCs w:val="21"/>
              </w:rPr>
            </w:pPr>
            <w:r>
              <w:rPr>
                <w:rFonts w:ascii="Segoe UI" w:hAnsi="Segoe UI" w:cs="Segoe UI"/>
                <w:sz w:val="21"/>
                <w:szCs w:val="21"/>
              </w:rPr>
              <w:t>http//:</w:t>
            </w:r>
          </w:p>
        </w:tc>
      </w:tr>
      <w:tr w:rsidR="00A42A68" w14:paraId="5A4CAAA0"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FB17528" w14:textId="77777777" w:rsidR="00A42A68" w:rsidRDefault="00A42A68">
            <w:pPr>
              <w:spacing w:after="0"/>
              <w:rPr>
                <w:rFonts w:ascii="Segoe UI" w:hAnsi="Segoe UI" w:cs="Segoe UI"/>
                <w:i/>
                <w:sz w:val="21"/>
                <w:szCs w:val="21"/>
              </w:rPr>
            </w:pPr>
            <w:r>
              <w:rPr>
                <w:rFonts w:ascii="Segoe UI" w:hAnsi="Segoe UI" w:cs="Segoe UI"/>
                <w:i/>
                <w:sz w:val="21"/>
                <w:szCs w:val="21"/>
              </w:rPr>
              <w:t>Nationalit</w:t>
            </w:r>
            <w:r w:rsidR="00033D6E">
              <w:rPr>
                <w:rFonts w:ascii="Segoe UI" w:hAnsi="Segoe UI" w:cs="Segoe UI"/>
                <w:i/>
                <w:sz w:val="21"/>
                <w:szCs w:val="21"/>
              </w:rPr>
              <w:t>é</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E84285" w14:textId="77777777" w:rsidR="00A42A68" w:rsidRDefault="00A42A68">
            <w:pPr>
              <w:spacing w:after="0"/>
              <w:rPr>
                <w:rFonts w:ascii="Segoe UI" w:hAnsi="Segoe UI" w:cs="Segoe UI"/>
                <w:sz w:val="21"/>
                <w:szCs w:val="21"/>
              </w:rPr>
            </w:pPr>
          </w:p>
        </w:tc>
      </w:tr>
      <w:tr w:rsidR="00A42A68" w14:paraId="6CB9E6B6"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3AB2D0" w14:textId="77777777" w:rsidR="00A42A68" w:rsidRDefault="00A42A68">
            <w:pPr>
              <w:spacing w:after="0"/>
              <w:rPr>
                <w:rFonts w:ascii="Segoe UI" w:hAnsi="Segoe UI" w:cs="Segoe UI"/>
                <w:i/>
                <w:sz w:val="21"/>
                <w:szCs w:val="21"/>
              </w:rPr>
            </w:pPr>
            <w:r>
              <w:rPr>
                <w:rFonts w:ascii="Segoe UI" w:hAnsi="Segoe UI" w:cs="Segoe UI"/>
                <w:i/>
                <w:sz w:val="21"/>
                <w:szCs w:val="21"/>
              </w:rPr>
              <w:t>Activit</w:t>
            </w:r>
            <w:r w:rsidR="00033D6E">
              <w:rPr>
                <w:rFonts w:ascii="Segoe UI" w:hAnsi="Segoe UI" w:cs="Segoe UI"/>
                <w:i/>
                <w:sz w:val="21"/>
                <w:szCs w:val="21"/>
              </w:rPr>
              <w:t>é</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EAA49D" w14:textId="77777777" w:rsidR="00A42A68" w:rsidRDefault="00A42A68">
            <w:pPr>
              <w:spacing w:after="0"/>
              <w:rPr>
                <w:rFonts w:ascii="Segoe UI" w:hAnsi="Segoe UI" w:cs="Segoe UI"/>
                <w:sz w:val="21"/>
                <w:szCs w:val="21"/>
              </w:rPr>
            </w:pPr>
          </w:p>
        </w:tc>
      </w:tr>
      <w:tr w:rsidR="00A42A68" w14:paraId="2269AD86"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D4BF7E" w14:textId="77777777" w:rsidR="00A42A68" w:rsidRDefault="00033D6E">
            <w:pPr>
              <w:spacing w:after="0"/>
              <w:rPr>
                <w:rFonts w:ascii="Segoe UI" w:hAnsi="Segoe UI" w:cs="Segoe UI"/>
                <w:i/>
                <w:sz w:val="21"/>
                <w:szCs w:val="21"/>
              </w:rPr>
            </w:pPr>
            <w:r>
              <w:rPr>
                <w:rFonts w:ascii="Segoe UI" w:hAnsi="Segoe UI" w:cs="Segoe UI"/>
                <w:i/>
                <w:sz w:val="21"/>
                <w:szCs w:val="21"/>
              </w:rPr>
              <w:t>N° TVA</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C3037E" w14:textId="77777777" w:rsidR="00A42A68" w:rsidRDefault="00A42A68">
            <w:pPr>
              <w:spacing w:after="0"/>
              <w:rPr>
                <w:rFonts w:ascii="Segoe UI" w:hAnsi="Segoe UI" w:cs="Segoe UI"/>
                <w:sz w:val="21"/>
                <w:szCs w:val="21"/>
              </w:rPr>
            </w:pPr>
          </w:p>
        </w:tc>
      </w:tr>
      <w:tr w:rsidR="00A42A68" w14:paraId="75651343" w14:textId="77777777" w:rsidTr="00DE02DC">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32C2B9" w14:textId="77777777" w:rsidR="00A42A68" w:rsidRDefault="00033D6E">
            <w:pPr>
              <w:pStyle w:val="XYBody1"/>
              <w:jc w:val="center"/>
              <w:rPr>
                <w:rFonts w:ascii="Segoe UI" w:hAnsi="Segoe UI" w:cs="Segoe UI"/>
                <w:b/>
                <w:snapToGrid w:val="0"/>
                <w:sz w:val="21"/>
                <w:szCs w:val="21"/>
                <w:lang w:val="nl-BE"/>
              </w:rPr>
            </w:pPr>
            <w:proofErr w:type="spellStart"/>
            <w:r w:rsidRPr="00033D6E">
              <w:rPr>
                <w:rFonts w:ascii="Segoe UI" w:hAnsi="Segoe UI" w:cs="Segoe UI"/>
                <w:b/>
                <w:snapToGrid w:val="0"/>
                <w:sz w:val="21"/>
                <w:szCs w:val="21"/>
                <w:lang w:val="nl-BE"/>
              </w:rPr>
              <w:t>Siège</w:t>
            </w:r>
            <w:proofErr w:type="spellEnd"/>
            <w:r w:rsidRPr="00033D6E">
              <w:rPr>
                <w:rFonts w:ascii="Segoe UI" w:hAnsi="Segoe UI" w:cs="Segoe UI"/>
                <w:b/>
                <w:snapToGrid w:val="0"/>
                <w:sz w:val="21"/>
                <w:szCs w:val="21"/>
                <w:lang w:val="nl-BE"/>
              </w:rPr>
              <w:t xml:space="preserve"> </w:t>
            </w:r>
            <w:proofErr w:type="spellStart"/>
            <w:r w:rsidRPr="00033D6E">
              <w:rPr>
                <w:rFonts w:ascii="Segoe UI" w:hAnsi="Segoe UI" w:cs="Segoe UI"/>
                <w:b/>
                <w:snapToGrid w:val="0"/>
                <w:sz w:val="21"/>
                <w:szCs w:val="21"/>
                <w:lang w:val="nl-BE"/>
              </w:rPr>
              <w:t>d'exploitation</w:t>
            </w:r>
            <w:proofErr w:type="spellEnd"/>
            <w:r w:rsidRPr="00033D6E">
              <w:rPr>
                <w:rFonts w:ascii="Segoe UI" w:hAnsi="Segoe UI" w:cs="Segoe UI"/>
                <w:b/>
                <w:snapToGrid w:val="0"/>
                <w:sz w:val="21"/>
                <w:szCs w:val="21"/>
                <w:lang w:val="nl-BE"/>
              </w:rPr>
              <w:t xml:space="preserve"> </w:t>
            </w:r>
            <w:r w:rsidRPr="00DE02DC">
              <w:rPr>
                <w:rFonts w:ascii="Segoe UI" w:hAnsi="Segoe UI" w:cs="Segoe UI"/>
                <w:bCs/>
                <w:snapToGrid w:val="0"/>
                <w:sz w:val="21"/>
                <w:szCs w:val="21"/>
                <w:lang w:val="nl-BE"/>
              </w:rPr>
              <w:t>(si différent)</w:t>
            </w:r>
          </w:p>
        </w:tc>
      </w:tr>
      <w:tr w:rsidR="00A42A68" w14:paraId="290590AD"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A0EC4C" w14:textId="77777777" w:rsidR="00A42A68" w:rsidRDefault="00033D6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95FC4B" w14:textId="77777777" w:rsidR="00A42A68" w:rsidRDefault="00A42A68">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5FCBD88" w14:textId="77777777" w:rsidR="00A42A68" w:rsidRDefault="00A42A68">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r w:rsidR="00033D6E">
              <w:rPr>
                <w:rFonts w:ascii="Segoe UI" w:hAnsi="Segoe UI" w:cs="Segoe UI"/>
                <w:i/>
                <w:snapToGrid w:val="0"/>
                <w:sz w:val="21"/>
                <w:szCs w:val="21"/>
                <w:lang w:val="nl-BE"/>
              </w:rPr>
              <w:t>°</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000702" w14:textId="77777777" w:rsidR="00A42A68" w:rsidRDefault="00A42A68">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819DAA1" w14:textId="77777777" w:rsidR="00A42A68" w:rsidRDefault="00A42A68">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w:t>
            </w:r>
            <w:r w:rsidR="00033D6E">
              <w:rPr>
                <w:rFonts w:ascii="Segoe UI" w:hAnsi="Segoe UI" w:cs="Segoe UI"/>
                <w:i/>
                <w:snapToGrid w:val="0"/>
                <w:sz w:val="21"/>
                <w:szCs w:val="21"/>
                <w:lang w:val="nl-BE"/>
              </w:rPr>
              <w:t>oîte</w:t>
            </w:r>
            <w:proofErr w:type="spellEnd"/>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E5128E" w14:textId="77777777" w:rsidR="00A42A68" w:rsidRDefault="00A42A68">
            <w:pPr>
              <w:pStyle w:val="XYBody1"/>
              <w:jc w:val="both"/>
              <w:rPr>
                <w:rFonts w:ascii="Segoe UI" w:hAnsi="Segoe UI" w:cs="Segoe UI"/>
                <w:i/>
                <w:snapToGrid w:val="0"/>
                <w:sz w:val="21"/>
                <w:szCs w:val="21"/>
                <w:lang w:val="nl-BE"/>
              </w:rPr>
            </w:pPr>
          </w:p>
        </w:tc>
      </w:tr>
      <w:tr w:rsidR="00A42A68" w14:paraId="4F2C977B"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58C1471" w14:textId="77777777" w:rsidR="00A42A68" w:rsidRDefault="00033D6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F90A7D" w14:textId="77777777" w:rsidR="00A42A68" w:rsidRDefault="00A42A68">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2145CA3" w14:textId="77777777" w:rsidR="00A42A68" w:rsidRDefault="00033D6E">
            <w:pPr>
              <w:spacing w:after="0"/>
              <w:rPr>
                <w:rFonts w:ascii="Segoe UI" w:hAnsi="Segoe UI" w:cs="Segoe UI"/>
                <w:i/>
                <w:sz w:val="21"/>
                <w:szCs w:val="21"/>
              </w:rPr>
            </w:pPr>
            <w:r>
              <w:rPr>
                <w:rFonts w:ascii="Segoe UI" w:hAnsi="Segoe UI" w:cs="Segoe UI"/>
                <w:i/>
                <w:sz w:val="21"/>
                <w:szCs w:val="21"/>
              </w:rPr>
              <w:t>Localité</w:t>
            </w:r>
            <w:r w:rsidR="00A42A68">
              <w:rPr>
                <w:rFonts w:ascii="Segoe UI" w:hAnsi="Segoe UI" w:cs="Segoe UI"/>
                <w:i/>
                <w:sz w:val="21"/>
                <w:szCs w:val="21"/>
              </w:rPr>
              <w:t xml:space="preserve"> </w:t>
            </w:r>
          </w:p>
        </w:tc>
        <w:tc>
          <w:tcPr>
            <w:tcW w:w="1124"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32C38A" w14:textId="77777777" w:rsidR="00A42A68" w:rsidRDefault="00A42A68">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84554F" w14:textId="77777777" w:rsidR="00A42A68" w:rsidRDefault="00033D6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C978CF" w14:textId="77777777" w:rsidR="00A42A68" w:rsidRDefault="00A42A68">
            <w:pPr>
              <w:spacing w:after="0"/>
              <w:rPr>
                <w:rFonts w:ascii="Segoe UI" w:hAnsi="Segoe UI" w:cs="Segoe UI"/>
                <w:i/>
                <w:sz w:val="21"/>
                <w:szCs w:val="21"/>
              </w:rPr>
            </w:pPr>
          </w:p>
        </w:tc>
      </w:tr>
      <w:tr w:rsidR="00A42A68" w14:paraId="331731AB" w14:textId="77777777" w:rsidTr="00DE02DC">
        <w:trPr>
          <w:gridBefore w:val="1"/>
          <w:wBefore w:w="23" w:type="pct"/>
          <w:trHeight w:hRule="exact" w:val="340"/>
          <w:jc w:val="right"/>
        </w:trPr>
        <w:tc>
          <w:tcPr>
            <w:tcW w:w="31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CBC344E" w14:textId="77777777" w:rsidR="00A42A68" w:rsidRDefault="00A42A68">
            <w:pPr>
              <w:spacing w:after="0"/>
              <w:rPr>
                <w:rFonts w:ascii="Segoe UI" w:hAnsi="Segoe UI" w:cs="Segoe UI"/>
                <w:i/>
                <w:sz w:val="21"/>
                <w:szCs w:val="21"/>
              </w:rPr>
            </w:pPr>
            <w:r>
              <w:rPr>
                <w:rFonts w:ascii="Segoe UI" w:hAnsi="Segoe UI" w:cs="Segoe UI"/>
                <w:i/>
                <w:sz w:val="21"/>
                <w:szCs w:val="21"/>
              </w:rPr>
              <w:t>T</w:t>
            </w:r>
            <w:r w:rsidR="00033D6E">
              <w:rPr>
                <w:rFonts w:ascii="Segoe UI" w:hAnsi="Segoe UI" w:cs="Segoe UI"/>
                <w:i/>
                <w:sz w:val="21"/>
                <w:szCs w:val="21"/>
              </w:rPr>
              <w:t>é</w:t>
            </w:r>
            <w:r>
              <w:rPr>
                <w:rFonts w:ascii="Segoe UI" w:hAnsi="Segoe UI" w:cs="Segoe UI"/>
                <w:i/>
                <w:sz w:val="21"/>
                <w:szCs w:val="21"/>
              </w:rPr>
              <w:t xml:space="preserve">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2F8062" w14:textId="77777777" w:rsidR="00A42A68" w:rsidRDefault="00A42A68">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85D06BE" w14:textId="77777777" w:rsidR="00A42A68" w:rsidRDefault="00A42A68">
            <w:pPr>
              <w:spacing w:after="0"/>
              <w:rPr>
                <w:rFonts w:ascii="Segoe UI" w:hAnsi="Segoe UI" w:cs="Segoe UI"/>
                <w:i/>
                <w:sz w:val="21"/>
                <w:szCs w:val="21"/>
              </w:rPr>
            </w:pPr>
            <w:r>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D88A61" w14:textId="77777777" w:rsidR="00A42A68" w:rsidRDefault="00A42A68">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5417F89" w14:textId="77777777" w:rsidR="00A42A68" w:rsidRDefault="00A42A68">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C66B83" w14:textId="77777777" w:rsidR="00A42A68" w:rsidRDefault="00A42A68">
            <w:pPr>
              <w:spacing w:after="0"/>
              <w:rPr>
                <w:rFonts w:ascii="Segoe UI" w:hAnsi="Segoe UI" w:cs="Segoe UI"/>
                <w:i/>
                <w:sz w:val="21"/>
                <w:szCs w:val="21"/>
              </w:rPr>
            </w:pPr>
          </w:p>
        </w:tc>
      </w:tr>
      <w:tr w:rsidR="00A42A68" w14:paraId="5BD947BC"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BD945FD" w14:textId="77777777" w:rsidR="00A42A68" w:rsidRDefault="00A42A68">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5EBEB8" w14:textId="77777777" w:rsidR="00A42A68" w:rsidRDefault="00A42A68">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2C78172" w14:textId="77777777" w:rsidR="00A42A68" w:rsidRDefault="00A42A68">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ABDBBC4" w14:textId="77777777" w:rsidR="00A42A68" w:rsidRDefault="00A42A68">
            <w:pPr>
              <w:spacing w:after="0"/>
              <w:rPr>
                <w:rFonts w:ascii="Segoe UI" w:hAnsi="Segoe UI" w:cs="Segoe UI"/>
                <w:sz w:val="21"/>
                <w:szCs w:val="21"/>
              </w:rPr>
            </w:pPr>
            <w:r>
              <w:rPr>
                <w:rFonts w:ascii="Segoe UI" w:hAnsi="Segoe UI" w:cs="Segoe UI"/>
                <w:sz w:val="21"/>
                <w:szCs w:val="21"/>
              </w:rPr>
              <w:t>http//:</w:t>
            </w:r>
          </w:p>
        </w:tc>
      </w:tr>
      <w:tr w:rsidR="00A42A68" w14:paraId="1D69F55E"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9A1E91D" w14:textId="77777777" w:rsidR="00A42A68" w:rsidRDefault="00A42A68">
            <w:pPr>
              <w:spacing w:after="0"/>
              <w:rPr>
                <w:rFonts w:ascii="Segoe UI" w:hAnsi="Segoe UI" w:cs="Segoe UI"/>
                <w:i/>
                <w:sz w:val="21"/>
                <w:szCs w:val="21"/>
              </w:rPr>
            </w:pPr>
            <w:r>
              <w:rPr>
                <w:rFonts w:ascii="Segoe UI" w:hAnsi="Segoe UI" w:cs="Segoe UI"/>
                <w:i/>
                <w:sz w:val="21"/>
                <w:szCs w:val="21"/>
              </w:rPr>
              <w:t>Nationalit</w:t>
            </w:r>
            <w:r w:rsidR="00033D6E">
              <w:rPr>
                <w:rFonts w:ascii="Segoe UI" w:hAnsi="Segoe UI" w:cs="Segoe UI"/>
                <w:i/>
                <w:sz w:val="21"/>
                <w:szCs w:val="21"/>
              </w:rPr>
              <w:t>é</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78D401" w14:textId="77777777" w:rsidR="00A42A68" w:rsidRDefault="00A42A68">
            <w:pPr>
              <w:spacing w:after="0"/>
              <w:rPr>
                <w:rFonts w:ascii="Segoe UI" w:hAnsi="Segoe UI" w:cs="Segoe UI"/>
                <w:sz w:val="21"/>
                <w:szCs w:val="21"/>
              </w:rPr>
            </w:pPr>
          </w:p>
        </w:tc>
      </w:tr>
      <w:tr w:rsidR="00A42A68" w14:paraId="165DE879"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4F6EA2C" w14:textId="77777777" w:rsidR="00A42A68" w:rsidRDefault="00A42A68">
            <w:pPr>
              <w:spacing w:after="0"/>
              <w:rPr>
                <w:rFonts w:ascii="Segoe UI" w:hAnsi="Segoe UI" w:cs="Segoe UI"/>
                <w:i/>
                <w:sz w:val="21"/>
                <w:szCs w:val="21"/>
              </w:rPr>
            </w:pPr>
            <w:r>
              <w:rPr>
                <w:rFonts w:ascii="Segoe UI" w:hAnsi="Segoe UI" w:cs="Segoe UI"/>
                <w:i/>
                <w:sz w:val="21"/>
                <w:szCs w:val="21"/>
              </w:rPr>
              <w:t>Activit</w:t>
            </w:r>
            <w:r w:rsidR="00033D6E">
              <w:rPr>
                <w:rFonts w:ascii="Segoe UI" w:hAnsi="Segoe UI" w:cs="Segoe UI"/>
                <w:i/>
                <w:sz w:val="21"/>
                <w:szCs w:val="21"/>
              </w:rPr>
              <w:t>é</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F82575B" w14:textId="77777777" w:rsidR="00A42A68" w:rsidRDefault="00A42A68">
            <w:pPr>
              <w:spacing w:after="0"/>
              <w:rPr>
                <w:rFonts w:ascii="Segoe UI" w:hAnsi="Segoe UI" w:cs="Segoe UI"/>
                <w:sz w:val="21"/>
                <w:szCs w:val="21"/>
              </w:rPr>
            </w:pPr>
          </w:p>
        </w:tc>
      </w:tr>
      <w:tr w:rsidR="00A42A68" w14:paraId="1B8F12BE" w14:textId="77777777" w:rsidTr="00DE02DC">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BAC1617" w14:textId="77777777" w:rsidR="00A42A68" w:rsidRDefault="00033D6E">
            <w:pPr>
              <w:spacing w:after="0"/>
              <w:rPr>
                <w:rFonts w:ascii="Segoe UI" w:hAnsi="Segoe UI" w:cs="Segoe UI"/>
                <w:i/>
                <w:sz w:val="21"/>
                <w:szCs w:val="21"/>
              </w:rPr>
            </w:pPr>
            <w:r>
              <w:rPr>
                <w:rFonts w:ascii="Segoe UI" w:hAnsi="Segoe UI" w:cs="Segoe UI"/>
                <w:i/>
                <w:sz w:val="21"/>
                <w:szCs w:val="21"/>
              </w:rPr>
              <w:t>N° TVA</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D849AD" w14:textId="77777777" w:rsidR="00A42A68" w:rsidRDefault="00A42A68">
            <w:pPr>
              <w:spacing w:after="0"/>
              <w:rPr>
                <w:rFonts w:ascii="Segoe UI" w:hAnsi="Segoe UI" w:cs="Segoe UI"/>
                <w:sz w:val="21"/>
                <w:szCs w:val="21"/>
              </w:rPr>
            </w:pPr>
          </w:p>
        </w:tc>
      </w:tr>
      <w:tr w:rsidR="00A42A68" w14:paraId="4B7D8D28" w14:textId="77777777" w:rsidTr="00DE02DC">
        <w:trPr>
          <w:gridAfter w:val="1"/>
          <w:wAfter w:w="23" w:type="pct"/>
          <w:trHeight w:val="324"/>
          <w:jc w:val="right"/>
        </w:trPr>
        <w:tc>
          <w:tcPr>
            <w:tcW w:w="4977" w:type="pct"/>
            <w:gridSpan w:val="17"/>
            <w:tcBorders>
              <w:top w:val="single" w:sz="4" w:space="0" w:color="auto"/>
              <w:left w:val="single" w:sz="4" w:space="0" w:color="auto"/>
              <w:bottom w:val="single" w:sz="4" w:space="0" w:color="auto"/>
              <w:right w:val="single" w:sz="4" w:space="0" w:color="auto"/>
            </w:tcBorders>
            <w:hideMark/>
          </w:tcPr>
          <w:p w14:paraId="5ACED2E5" w14:textId="77777777" w:rsidR="00A42A68" w:rsidRPr="00DE02DC" w:rsidRDefault="00033D6E">
            <w:pPr>
              <w:pStyle w:val="XYBody1"/>
              <w:rPr>
                <w:rFonts w:ascii="Segoe UI" w:hAnsi="Segoe UI" w:cs="Segoe UI"/>
                <w:bCs/>
                <w:snapToGrid w:val="0"/>
                <w:sz w:val="22"/>
                <w:szCs w:val="22"/>
                <w:lang w:val="fr-BE"/>
              </w:rPr>
            </w:pPr>
            <w:r w:rsidRPr="00BD591A">
              <w:rPr>
                <w:rFonts w:ascii="Segoe UI" w:hAnsi="Segoe UI" w:cs="Segoe UI"/>
                <w:bCs/>
                <w:snapToGrid w:val="0"/>
                <w:sz w:val="20"/>
                <w:szCs w:val="20"/>
                <w:lang w:val="fr-BE"/>
              </w:rPr>
              <w:t xml:space="preserve">Si le client n'est pas la personne de contact, remplissez toujours le formulaire </w:t>
            </w:r>
            <w:r w:rsidRPr="00BD591A">
              <w:rPr>
                <w:rFonts w:ascii="Segoe UI" w:hAnsi="Segoe UI" w:cs="Segoe UI"/>
                <w:b/>
                <w:snapToGrid w:val="0"/>
                <w:sz w:val="20"/>
                <w:szCs w:val="20"/>
                <w:lang w:val="fr-BE"/>
              </w:rPr>
              <w:t>MANDATAIRE</w:t>
            </w:r>
            <w:r w:rsidRPr="00BD591A">
              <w:rPr>
                <w:rFonts w:ascii="Segoe UI" w:hAnsi="Segoe UI" w:cs="Segoe UI"/>
                <w:bCs/>
                <w:snapToGrid w:val="0"/>
                <w:sz w:val="20"/>
                <w:szCs w:val="20"/>
                <w:lang w:val="fr-BE"/>
              </w:rPr>
              <w:t xml:space="preserve"> également.</w:t>
            </w:r>
          </w:p>
        </w:tc>
      </w:tr>
    </w:tbl>
    <w:p w14:paraId="2A9D1BF0" w14:textId="77777777" w:rsidR="00033D6E" w:rsidRDefault="00033D6E" w:rsidP="00A42A68">
      <w:pPr>
        <w:tabs>
          <w:tab w:val="left" w:pos="2835"/>
          <w:tab w:val="right" w:leader="dot" w:pos="9072"/>
        </w:tabs>
        <w:spacing w:after="0"/>
        <w:rPr>
          <w:rFonts w:ascii="Segoe UI" w:hAnsi="Segoe UI" w:cs="Segoe UI"/>
          <w:b/>
          <w:highlight w:val="yellow"/>
          <w:lang w:val="fr-BE"/>
        </w:rPr>
      </w:pPr>
    </w:p>
    <w:p w14:paraId="684588F2" w14:textId="77777777" w:rsidR="00A42A68" w:rsidRPr="00DE02DC" w:rsidRDefault="00033D6E" w:rsidP="00DE02DC">
      <w:pPr>
        <w:rPr>
          <w:highlight w:val="yellow"/>
          <w:lang w:val="fr-BE"/>
        </w:rPr>
      </w:pPr>
      <w:r>
        <w:rPr>
          <w:highlight w:val="yellow"/>
          <w:lang w:val="fr-BE"/>
        </w:rPr>
        <w:br w:type="page"/>
      </w: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1487"/>
        <w:gridCol w:w="3255"/>
      </w:tblGrid>
      <w:tr w:rsidR="00033D6E" w14:paraId="7725F70B" w14:textId="77777777" w:rsidTr="00033D6E">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EA3A60C" w14:textId="77777777" w:rsidR="00033D6E" w:rsidRDefault="00033D6E">
            <w:pPr>
              <w:spacing w:after="0"/>
              <w:ind w:left="37"/>
              <w:rPr>
                <w:rFonts w:ascii="Segoe UI" w:hAnsi="Segoe UI" w:cs="Segoe UI"/>
                <w:b/>
                <w:bCs/>
                <w:sz w:val="21"/>
                <w:szCs w:val="21"/>
              </w:rPr>
            </w:pPr>
            <w:r>
              <w:rPr>
                <w:rFonts w:ascii="Segoe UI" w:hAnsi="Segoe UI" w:cs="Segoe UI"/>
                <w:b/>
                <w:sz w:val="21"/>
                <w:szCs w:val="21"/>
              </w:rPr>
              <w:lastRenderedPageBreak/>
              <w:br w:type="page"/>
            </w:r>
            <w:r>
              <w:rPr>
                <w:rFonts w:ascii="Segoe UI" w:hAnsi="Segoe UI" w:cs="Segoe UI"/>
                <w:b/>
                <w:bCs/>
                <w:sz w:val="21"/>
                <w:szCs w:val="21"/>
              </w:rPr>
              <w:t xml:space="preserve">II.A.  </w:t>
            </w:r>
            <w:r w:rsidRPr="00033D6E">
              <w:rPr>
                <w:rFonts w:ascii="Segoe UI" w:hAnsi="Segoe UI" w:cs="Segoe UI"/>
                <w:b/>
                <w:bCs/>
                <w:sz w:val="21"/>
                <w:szCs w:val="21"/>
              </w:rPr>
              <w:t>LES ADMINISTRATEURS DE LA PERSONNE MORALE</w:t>
            </w:r>
          </w:p>
        </w:tc>
      </w:tr>
      <w:tr w:rsidR="00033D6E" w14:paraId="37B22A7B" w14:textId="77777777" w:rsidTr="00033D6E">
        <w:trPr>
          <w:trHeight w:hRule="exact" w:val="970"/>
          <w:jc w:val="right"/>
        </w:trPr>
        <w:tc>
          <w:tcPr>
            <w:tcW w:w="2098" w:type="pct"/>
            <w:tcBorders>
              <w:top w:val="single" w:sz="4" w:space="0" w:color="auto"/>
              <w:left w:val="single" w:sz="4" w:space="0" w:color="auto"/>
              <w:bottom w:val="single" w:sz="4" w:space="0" w:color="auto"/>
              <w:right w:val="single" w:sz="4" w:space="0" w:color="auto"/>
            </w:tcBorders>
            <w:vAlign w:val="center"/>
            <w:hideMark/>
          </w:tcPr>
          <w:p w14:paraId="0683554A" w14:textId="77777777" w:rsidR="00033D6E" w:rsidRPr="00DE02DC" w:rsidRDefault="00033D6E" w:rsidP="00033D6E">
            <w:pPr>
              <w:pStyle w:val="XYBody1"/>
              <w:ind w:left="37"/>
              <w:jc w:val="center"/>
              <w:rPr>
                <w:rFonts w:ascii="Segoe UI" w:hAnsi="Segoe UI" w:cs="Segoe UI"/>
                <w:sz w:val="21"/>
                <w:szCs w:val="21"/>
                <w:lang w:val="fr-BE"/>
              </w:rPr>
            </w:pPr>
            <w:r w:rsidRPr="00DE02DC">
              <w:rPr>
                <w:rFonts w:ascii="Segoe UI" w:hAnsi="Segoe UI" w:cs="Segoe UI"/>
                <w:sz w:val="21"/>
                <w:szCs w:val="21"/>
                <w:lang w:val="fr-BE"/>
              </w:rPr>
              <w:t>Prénom + Nom /</w:t>
            </w:r>
          </w:p>
          <w:p w14:paraId="776BA7C2" w14:textId="77777777" w:rsidR="00033D6E" w:rsidRPr="00DE02DC" w:rsidRDefault="00033D6E" w:rsidP="00033D6E">
            <w:pPr>
              <w:pStyle w:val="XYBody1"/>
              <w:ind w:left="37"/>
              <w:jc w:val="center"/>
              <w:rPr>
                <w:rFonts w:ascii="Segoe UI" w:hAnsi="Segoe UI" w:cs="Segoe UI"/>
                <w:sz w:val="21"/>
                <w:szCs w:val="21"/>
                <w:lang w:val="fr-BE"/>
              </w:rPr>
            </w:pPr>
            <w:r w:rsidRPr="00DE02DC">
              <w:rPr>
                <w:rFonts w:ascii="Segoe UI" w:hAnsi="Segoe UI" w:cs="Segoe UI"/>
                <w:sz w:val="21"/>
                <w:szCs w:val="21"/>
                <w:lang w:val="fr-BE"/>
              </w:rPr>
              <w:t xml:space="preserve">Forme juridique + Nom de la société  </w:t>
            </w:r>
            <w:r w:rsidRPr="00DE02DC">
              <w:rPr>
                <w:rFonts w:ascii="Segoe UI" w:hAnsi="Segoe UI" w:cs="Segoe UI"/>
                <w:sz w:val="21"/>
                <w:szCs w:val="21"/>
                <w:vertAlign w:val="superscript"/>
                <w:lang w:val="fr-BE"/>
              </w:rPr>
              <w:t>(*)</w:t>
            </w:r>
            <w:r w:rsidRPr="00DE02DC">
              <w:rPr>
                <w:rFonts w:ascii="Segoe UI" w:hAnsi="Segoe UI" w:cs="Segoe UI"/>
                <w:sz w:val="21"/>
                <w:szCs w:val="21"/>
                <w:lang w:val="fr-BE"/>
              </w:rPr>
              <w:t xml:space="preserve"> </w:t>
            </w:r>
          </w:p>
        </w:tc>
        <w:tc>
          <w:tcPr>
            <w:tcW w:w="910" w:type="pct"/>
            <w:tcBorders>
              <w:top w:val="single" w:sz="4" w:space="0" w:color="auto"/>
              <w:left w:val="single" w:sz="4" w:space="0" w:color="auto"/>
              <w:bottom w:val="single" w:sz="4" w:space="0" w:color="auto"/>
              <w:right w:val="single" w:sz="4" w:space="0" w:color="auto"/>
            </w:tcBorders>
            <w:vAlign w:val="center"/>
            <w:hideMark/>
          </w:tcPr>
          <w:p w14:paraId="780FC04C" w14:textId="77777777" w:rsidR="00033D6E" w:rsidRDefault="00033D6E">
            <w:pPr>
              <w:pStyle w:val="XYBody1"/>
              <w:ind w:left="37"/>
              <w:jc w:val="center"/>
              <w:rPr>
                <w:rFonts w:ascii="Segoe UI" w:hAnsi="Segoe UI" w:cs="Segoe UI"/>
                <w:sz w:val="21"/>
                <w:szCs w:val="21"/>
                <w:lang w:val="nl-BE"/>
              </w:rPr>
            </w:pPr>
            <w:proofErr w:type="spellStart"/>
            <w:r>
              <w:rPr>
                <w:rFonts w:ascii="Segoe UI" w:hAnsi="Segoe UI" w:cs="Segoe UI"/>
                <w:sz w:val="21"/>
                <w:szCs w:val="21"/>
                <w:lang w:val="nl-BE"/>
              </w:rPr>
              <w:t>Fonction</w:t>
            </w:r>
            <w:proofErr w:type="spellEnd"/>
            <w:r>
              <w:rPr>
                <w:rFonts w:ascii="Segoe UI" w:hAnsi="Segoe UI" w:cs="Segoe UI"/>
                <w:sz w:val="21"/>
                <w:szCs w:val="21"/>
                <w:lang w:val="nl-BE"/>
              </w:rPr>
              <w:t xml:space="preserve"> </w:t>
            </w:r>
            <w:r>
              <w:rPr>
                <w:rFonts w:ascii="Segoe UI" w:hAnsi="Segoe UI" w:cs="Segoe UI"/>
                <w:sz w:val="21"/>
                <w:szCs w:val="21"/>
                <w:vertAlign w:val="superscript"/>
                <w:lang w:val="nl-BE"/>
              </w:rPr>
              <w:t>(**)</w:t>
            </w:r>
          </w:p>
        </w:tc>
        <w:tc>
          <w:tcPr>
            <w:tcW w:w="1991" w:type="pct"/>
            <w:tcBorders>
              <w:top w:val="single" w:sz="4" w:space="0" w:color="auto"/>
              <w:left w:val="single" w:sz="4" w:space="0" w:color="auto"/>
              <w:bottom w:val="single" w:sz="4" w:space="0" w:color="auto"/>
              <w:right w:val="single" w:sz="4" w:space="0" w:color="auto"/>
            </w:tcBorders>
            <w:vAlign w:val="center"/>
            <w:hideMark/>
          </w:tcPr>
          <w:p w14:paraId="0F512982" w14:textId="77777777" w:rsidR="00033D6E" w:rsidRPr="00DE02DC" w:rsidRDefault="00033D6E">
            <w:pPr>
              <w:pStyle w:val="XYBody1"/>
              <w:jc w:val="center"/>
              <w:rPr>
                <w:rFonts w:ascii="Segoe UI" w:hAnsi="Segoe UI" w:cs="Segoe UI"/>
                <w:sz w:val="21"/>
                <w:szCs w:val="21"/>
                <w:lang w:val="fr-BE"/>
              </w:rPr>
            </w:pPr>
            <w:r w:rsidRPr="00DE02DC">
              <w:rPr>
                <w:rFonts w:ascii="Segoe UI" w:hAnsi="Segoe UI" w:cs="Segoe UI"/>
                <w:sz w:val="21"/>
                <w:szCs w:val="21"/>
                <w:vertAlign w:val="superscript"/>
                <w:lang w:val="fr-BE"/>
              </w:rPr>
              <w:t>(***)</w:t>
            </w:r>
            <w:r>
              <w:rPr>
                <w:rFonts w:ascii="Segoe UI" w:hAnsi="Segoe UI" w:cs="Segoe UI"/>
                <w:sz w:val="21"/>
                <w:szCs w:val="21"/>
                <w:vertAlign w:val="superscript"/>
                <w:lang w:val="fr-BE"/>
              </w:rPr>
              <w:t xml:space="preserve"> </w:t>
            </w:r>
            <w:r w:rsidRPr="00DE02DC">
              <w:rPr>
                <w:rFonts w:ascii="Segoe UI" w:hAnsi="Segoe UI" w:cs="Segoe UI"/>
                <w:sz w:val="21"/>
                <w:szCs w:val="21"/>
                <w:lang w:val="fr-BE"/>
              </w:rPr>
              <w:t>Publication de la nomination / du pouvoir de représentation</w:t>
            </w:r>
          </w:p>
        </w:tc>
      </w:tr>
      <w:tr w:rsidR="00033D6E" w14:paraId="498DEB2B" w14:textId="77777777" w:rsidTr="00033D6E">
        <w:trPr>
          <w:trHeight w:hRule="exact" w:val="454"/>
          <w:jc w:val="right"/>
        </w:trPr>
        <w:tc>
          <w:tcPr>
            <w:tcW w:w="2098" w:type="pct"/>
            <w:tcBorders>
              <w:top w:val="single" w:sz="4" w:space="0" w:color="auto"/>
              <w:left w:val="single" w:sz="4" w:space="0" w:color="auto"/>
              <w:bottom w:val="single" w:sz="4" w:space="0" w:color="auto"/>
              <w:right w:val="single" w:sz="4" w:space="0" w:color="auto"/>
            </w:tcBorders>
            <w:vAlign w:val="center"/>
          </w:tcPr>
          <w:p w14:paraId="49148ABF" w14:textId="77777777" w:rsidR="00033D6E" w:rsidRPr="00DE02DC" w:rsidRDefault="00033D6E">
            <w:pPr>
              <w:pStyle w:val="XYBody1"/>
              <w:ind w:left="37"/>
              <w:jc w:val="center"/>
              <w:rPr>
                <w:rFonts w:ascii="Segoe UI" w:hAnsi="Segoe UI" w:cs="Segoe UI"/>
                <w:sz w:val="21"/>
                <w:szCs w:val="21"/>
                <w:lang w:val="fr-BE"/>
              </w:rPr>
            </w:pPr>
          </w:p>
          <w:p w14:paraId="341BA7F7" w14:textId="77777777" w:rsidR="00033D6E" w:rsidRPr="00DE02DC" w:rsidRDefault="00033D6E">
            <w:pPr>
              <w:pStyle w:val="XYBody1"/>
              <w:ind w:left="37"/>
              <w:jc w:val="center"/>
              <w:rPr>
                <w:rFonts w:ascii="Segoe UI" w:hAnsi="Segoe UI" w:cs="Segoe UI"/>
                <w:sz w:val="21"/>
                <w:szCs w:val="21"/>
                <w:lang w:val="fr-BE"/>
              </w:rPr>
            </w:pPr>
          </w:p>
          <w:p w14:paraId="24077BC2" w14:textId="77777777" w:rsidR="00033D6E" w:rsidRPr="00DE02DC" w:rsidRDefault="00033D6E">
            <w:pPr>
              <w:pStyle w:val="XYBody1"/>
              <w:ind w:left="37"/>
              <w:jc w:val="center"/>
              <w:rPr>
                <w:rFonts w:ascii="Segoe UI" w:hAnsi="Segoe UI" w:cs="Segoe UI"/>
                <w:sz w:val="21"/>
                <w:szCs w:val="21"/>
                <w:lang w:val="fr-BE"/>
              </w:rPr>
            </w:pPr>
          </w:p>
          <w:p w14:paraId="4E2390D3" w14:textId="77777777" w:rsidR="00033D6E" w:rsidRPr="00DE02DC" w:rsidRDefault="00033D6E">
            <w:pPr>
              <w:pStyle w:val="XYBody1"/>
              <w:ind w:left="37"/>
              <w:jc w:val="center"/>
              <w:rPr>
                <w:rFonts w:ascii="Segoe UI" w:hAnsi="Segoe UI" w:cs="Segoe UI"/>
                <w:sz w:val="21"/>
                <w:szCs w:val="21"/>
                <w:lang w:val="fr-BE"/>
              </w:rPr>
            </w:pPr>
          </w:p>
          <w:p w14:paraId="4577D634" w14:textId="77777777" w:rsidR="00033D6E" w:rsidRPr="00DE02DC" w:rsidRDefault="00033D6E">
            <w:pPr>
              <w:pStyle w:val="XYBody1"/>
              <w:ind w:left="37"/>
              <w:jc w:val="center"/>
              <w:rPr>
                <w:rFonts w:ascii="Segoe UI" w:hAnsi="Segoe UI" w:cs="Segoe UI"/>
                <w:sz w:val="21"/>
                <w:szCs w:val="21"/>
                <w:lang w:val="fr-BE"/>
              </w:rPr>
            </w:pPr>
          </w:p>
        </w:tc>
        <w:tc>
          <w:tcPr>
            <w:tcW w:w="910" w:type="pct"/>
            <w:tcBorders>
              <w:top w:val="single" w:sz="4" w:space="0" w:color="auto"/>
              <w:left w:val="single" w:sz="4" w:space="0" w:color="auto"/>
              <w:bottom w:val="single" w:sz="4" w:space="0" w:color="auto"/>
              <w:right w:val="single" w:sz="4" w:space="0" w:color="auto"/>
            </w:tcBorders>
            <w:vAlign w:val="center"/>
          </w:tcPr>
          <w:p w14:paraId="216163C8" w14:textId="77777777" w:rsidR="00033D6E" w:rsidRPr="00DE02DC" w:rsidRDefault="00033D6E">
            <w:pPr>
              <w:pStyle w:val="XYBody1"/>
              <w:ind w:left="37"/>
              <w:jc w:val="center"/>
              <w:rPr>
                <w:rFonts w:ascii="Segoe UI" w:hAnsi="Segoe UI" w:cs="Segoe UI"/>
                <w:sz w:val="21"/>
                <w:szCs w:val="21"/>
                <w:lang w:val="fr-BE"/>
              </w:rPr>
            </w:pPr>
          </w:p>
        </w:tc>
        <w:tc>
          <w:tcPr>
            <w:tcW w:w="1991" w:type="pct"/>
            <w:tcBorders>
              <w:top w:val="single" w:sz="4" w:space="0" w:color="auto"/>
              <w:left w:val="single" w:sz="4" w:space="0" w:color="auto"/>
              <w:bottom w:val="single" w:sz="4" w:space="0" w:color="auto"/>
              <w:right w:val="single" w:sz="4" w:space="0" w:color="auto"/>
            </w:tcBorders>
            <w:vAlign w:val="center"/>
            <w:hideMark/>
          </w:tcPr>
          <w:p w14:paraId="303DAFCC" w14:textId="77777777" w:rsidR="00033D6E" w:rsidRDefault="00033D6E">
            <w:pPr>
              <w:pStyle w:val="XYBody1"/>
              <w:ind w:left="37"/>
              <w:jc w:val="center"/>
              <w:rPr>
                <w:rFonts w:ascii="Segoe UI" w:hAnsi="Segoe UI" w:cs="Segoe UI"/>
                <w:sz w:val="21"/>
                <w:szCs w:val="21"/>
                <w:lang w:val="nl-BE"/>
              </w:rPr>
            </w:pPr>
            <w:r>
              <w:rPr>
                <w:rFonts w:ascii="Segoe UI" w:hAnsi="Segoe UI" w:cs="Segoe UI"/>
                <w:sz w:val="21"/>
                <w:szCs w:val="21"/>
                <w:lang w:val="nl-BE"/>
              </w:rPr>
              <w:t>OUI / NON</w:t>
            </w:r>
          </w:p>
        </w:tc>
      </w:tr>
      <w:tr w:rsidR="00033D6E" w14:paraId="18D71EAC" w14:textId="77777777" w:rsidTr="00033D6E">
        <w:trPr>
          <w:trHeight w:hRule="exact" w:val="454"/>
          <w:jc w:val="right"/>
        </w:trPr>
        <w:tc>
          <w:tcPr>
            <w:tcW w:w="2098" w:type="pct"/>
            <w:tcBorders>
              <w:top w:val="single" w:sz="4" w:space="0" w:color="auto"/>
              <w:left w:val="single" w:sz="4" w:space="0" w:color="auto"/>
              <w:bottom w:val="single" w:sz="4" w:space="0" w:color="auto"/>
              <w:right w:val="single" w:sz="4" w:space="0" w:color="auto"/>
            </w:tcBorders>
            <w:vAlign w:val="center"/>
          </w:tcPr>
          <w:p w14:paraId="6483A417" w14:textId="77777777" w:rsidR="00033D6E" w:rsidRDefault="00033D6E">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vAlign w:val="center"/>
          </w:tcPr>
          <w:p w14:paraId="293AED89" w14:textId="77777777" w:rsidR="00033D6E" w:rsidRDefault="00033D6E">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vAlign w:val="center"/>
            <w:hideMark/>
          </w:tcPr>
          <w:p w14:paraId="54B758D1" w14:textId="77777777" w:rsidR="00033D6E" w:rsidRDefault="00033D6E">
            <w:pPr>
              <w:pStyle w:val="XYBody1"/>
              <w:ind w:left="37"/>
              <w:jc w:val="center"/>
              <w:rPr>
                <w:rFonts w:ascii="Segoe UI" w:hAnsi="Segoe UI" w:cs="Segoe UI"/>
                <w:sz w:val="21"/>
                <w:szCs w:val="21"/>
                <w:lang w:val="nl-BE"/>
              </w:rPr>
            </w:pPr>
            <w:r>
              <w:rPr>
                <w:rFonts w:ascii="Segoe UI" w:hAnsi="Segoe UI" w:cs="Segoe UI"/>
                <w:sz w:val="21"/>
                <w:szCs w:val="21"/>
                <w:lang w:val="nl-BE"/>
              </w:rPr>
              <w:t>OUI / NON</w:t>
            </w:r>
          </w:p>
        </w:tc>
      </w:tr>
      <w:tr w:rsidR="00033D6E" w14:paraId="6F23289F" w14:textId="77777777" w:rsidTr="00033D6E">
        <w:trPr>
          <w:trHeight w:hRule="exact" w:val="454"/>
          <w:jc w:val="right"/>
        </w:trPr>
        <w:tc>
          <w:tcPr>
            <w:tcW w:w="2098" w:type="pct"/>
            <w:tcBorders>
              <w:top w:val="single" w:sz="4" w:space="0" w:color="auto"/>
              <w:left w:val="single" w:sz="4" w:space="0" w:color="auto"/>
              <w:bottom w:val="single" w:sz="4" w:space="0" w:color="auto"/>
              <w:right w:val="single" w:sz="4" w:space="0" w:color="auto"/>
            </w:tcBorders>
            <w:vAlign w:val="center"/>
          </w:tcPr>
          <w:p w14:paraId="0FC070AC" w14:textId="77777777" w:rsidR="00033D6E" w:rsidRDefault="00033D6E">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vAlign w:val="center"/>
          </w:tcPr>
          <w:p w14:paraId="64AF3533" w14:textId="77777777" w:rsidR="00033D6E" w:rsidRDefault="00033D6E">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vAlign w:val="center"/>
            <w:hideMark/>
          </w:tcPr>
          <w:p w14:paraId="3098C0A4" w14:textId="77777777" w:rsidR="00033D6E" w:rsidRDefault="00033D6E">
            <w:pPr>
              <w:pStyle w:val="XYBody1"/>
              <w:ind w:left="37"/>
              <w:jc w:val="center"/>
              <w:rPr>
                <w:rFonts w:ascii="Segoe UI" w:hAnsi="Segoe UI" w:cs="Segoe UI"/>
                <w:sz w:val="21"/>
                <w:szCs w:val="21"/>
                <w:lang w:val="nl-BE"/>
              </w:rPr>
            </w:pPr>
            <w:r>
              <w:rPr>
                <w:rFonts w:ascii="Segoe UI" w:hAnsi="Segoe UI" w:cs="Segoe UI"/>
                <w:sz w:val="21"/>
                <w:szCs w:val="21"/>
                <w:lang w:val="nl-BE"/>
              </w:rPr>
              <w:t>OUI / NON</w:t>
            </w:r>
          </w:p>
        </w:tc>
      </w:tr>
      <w:tr w:rsidR="00033D6E" w14:paraId="22896C5F" w14:textId="77777777" w:rsidTr="00033D6E">
        <w:trPr>
          <w:trHeight w:hRule="exact" w:val="454"/>
          <w:jc w:val="right"/>
        </w:trPr>
        <w:tc>
          <w:tcPr>
            <w:tcW w:w="2098" w:type="pct"/>
            <w:tcBorders>
              <w:top w:val="single" w:sz="4" w:space="0" w:color="auto"/>
              <w:left w:val="single" w:sz="4" w:space="0" w:color="auto"/>
              <w:bottom w:val="single" w:sz="4" w:space="0" w:color="auto"/>
              <w:right w:val="single" w:sz="4" w:space="0" w:color="auto"/>
            </w:tcBorders>
            <w:vAlign w:val="center"/>
          </w:tcPr>
          <w:p w14:paraId="32DA3BD2" w14:textId="77777777" w:rsidR="00033D6E" w:rsidRDefault="00033D6E">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vAlign w:val="center"/>
          </w:tcPr>
          <w:p w14:paraId="7935BC08" w14:textId="77777777" w:rsidR="00033D6E" w:rsidRDefault="00033D6E">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vAlign w:val="center"/>
            <w:hideMark/>
          </w:tcPr>
          <w:p w14:paraId="1D7B6975" w14:textId="77777777" w:rsidR="00033D6E" w:rsidRDefault="00033D6E">
            <w:pPr>
              <w:pStyle w:val="XYBody1"/>
              <w:ind w:left="37"/>
              <w:jc w:val="center"/>
              <w:rPr>
                <w:rFonts w:ascii="Segoe UI" w:hAnsi="Segoe UI" w:cs="Segoe UI"/>
                <w:sz w:val="21"/>
                <w:szCs w:val="21"/>
                <w:lang w:val="nl-BE"/>
              </w:rPr>
            </w:pPr>
            <w:r>
              <w:rPr>
                <w:rFonts w:ascii="Segoe UI" w:hAnsi="Segoe UI" w:cs="Segoe UI"/>
                <w:sz w:val="21"/>
                <w:szCs w:val="21"/>
                <w:lang w:val="nl-BE"/>
              </w:rPr>
              <w:t>OUI / NON</w:t>
            </w:r>
          </w:p>
        </w:tc>
      </w:tr>
      <w:tr w:rsidR="00033D6E" w14:paraId="2CE158B4" w14:textId="77777777" w:rsidTr="00033D6E">
        <w:trPr>
          <w:trHeight w:val="1664"/>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D0F3B34" w14:textId="77777777" w:rsidR="00033D6E" w:rsidRDefault="00033D6E">
            <w:pPr>
              <w:tabs>
                <w:tab w:val="left" w:pos="2835"/>
                <w:tab w:val="right" w:leader="dot" w:pos="9072"/>
              </w:tabs>
              <w:spacing w:after="0"/>
              <w:rPr>
                <w:rFonts w:ascii="Segoe UI" w:hAnsi="Segoe UI" w:cs="Segoe UI"/>
                <w:sz w:val="18"/>
              </w:rPr>
            </w:pPr>
            <w:r>
              <w:rPr>
                <w:rFonts w:ascii="Segoe UI" w:hAnsi="Segoe UI" w:cs="Segoe UI"/>
                <w:sz w:val="18"/>
                <w:vertAlign w:val="superscript"/>
              </w:rPr>
              <w:t>(*)</w:t>
            </w:r>
            <w:r w:rsidRPr="00033D6E">
              <w:rPr>
                <w:rFonts w:ascii="Segoe UI" w:hAnsi="Segoe UI" w:cs="Segoe UI"/>
                <w:sz w:val="18"/>
              </w:rPr>
              <w:t>Les personnes physiques qui agissent au nom de la personne morale (= mandataire), doivent alors être identifiées séparément à l'aide du formulaire d'identification du mandataire</w:t>
            </w:r>
          </w:p>
          <w:p w14:paraId="1C5EE055" w14:textId="77777777" w:rsidR="00033D6E" w:rsidRDefault="00033D6E">
            <w:pPr>
              <w:tabs>
                <w:tab w:val="left" w:pos="-142"/>
                <w:tab w:val="right" w:leader="dot" w:pos="9072"/>
              </w:tabs>
              <w:spacing w:after="0"/>
              <w:rPr>
                <w:rFonts w:ascii="Segoe UI" w:hAnsi="Segoe UI" w:cs="Segoe UI"/>
                <w:sz w:val="18"/>
              </w:rPr>
            </w:pPr>
            <w:r>
              <w:rPr>
                <w:rFonts w:ascii="Segoe UI" w:hAnsi="Segoe UI" w:cs="Segoe UI"/>
                <w:sz w:val="18"/>
                <w:vertAlign w:val="superscript"/>
              </w:rPr>
              <w:t>(**)</w:t>
            </w:r>
            <w:r w:rsidRPr="00033D6E">
              <w:rPr>
                <w:rFonts w:ascii="Segoe UI" w:hAnsi="Segoe UI" w:cs="Segoe UI"/>
                <w:sz w:val="18"/>
              </w:rPr>
              <w:t>directeur, membre du comité exécutif ou autre qualité de représentant permanent de "nom entité légale + numéro d'entreprise</w:t>
            </w:r>
            <w:r>
              <w:rPr>
                <w:rFonts w:ascii="Segoe UI" w:hAnsi="Segoe UI" w:cs="Segoe UI"/>
                <w:sz w:val="18"/>
              </w:rPr>
              <w:t xml:space="preserve">”. </w:t>
            </w:r>
          </w:p>
          <w:p w14:paraId="7ED0D752" w14:textId="77777777" w:rsidR="00033D6E" w:rsidRPr="00DE02DC" w:rsidRDefault="00033D6E">
            <w:pPr>
              <w:pStyle w:val="XYBody1"/>
              <w:rPr>
                <w:rFonts w:ascii="Segoe UI" w:hAnsi="Segoe UI" w:cs="Segoe UI"/>
                <w:sz w:val="22"/>
                <w:szCs w:val="22"/>
                <w:lang w:val="fr-BE"/>
              </w:rPr>
            </w:pPr>
            <w:r w:rsidRPr="00DE02DC">
              <w:rPr>
                <w:rFonts w:ascii="Segoe UI" w:hAnsi="Segoe UI" w:cs="Segoe UI"/>
                <w:sz w:val="18"/>
                <w:szCs w:val="22"/>
                <w:vertAlign w:val="superscript"/>
                <w:lang w:val="fr-BE"/>
              </w:rPr>
              <w:t>(***)</w:t>
            </w:r>
            <w:r w:rsidRPr="00DE02DC">
              <w:rPr>
                <w:rFonts w:ascii="Segoe UI" w:hAnsi="Segoe UI" w:cs="Segoe UI"/>
                <w:sz w:val="18"/>
                <w:szCs w:val="22"/>
                <w:lang w:val="fr-BE"/>
              </w:rPr>
              <w:t>Ajouter la source de publication de la nomination / des pouvoirs de représentation (papier ou électronique).</w:t>
            </w:r>
          </w:p>
        </w:tc>
      </w:tr>
    </w:tbl>
    <w:p w14:paraId="5C14CB3A" w14:textId="77777777" w:rsidR="00033D6E" w:rsidRDefault="00033D6E" w:rsidP="00033D6E">
      <w:pPr>
        <w:tabs>
          <w:tab w:val="left" w:pos="-142"/>
          <w:tab w:val="right" w:leader="dot" w:pos="9072"/>
        </w:tabs>
        <w:spacing w:after="0"/>
        <w:rPr>
          <w:rFonts w:ascii="Segoe UI" w:hAnsi="Segoe UI" w:cs="Segoe UI"/>
          <w:highlight w:val="yellow"/>
        </w:rPr>
      </w:pPr>
    </w:p>
    <w:tbl>
      <w:tblPr>
        <w:tblW w:w="49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1550"/>
        <w:gridCol w:w="3356"/>
      </w:tblGrid>
      <w:tr w:rsidR="00033D6E" w14:paraId="4437AD33" w14:textId="77777777" w:rsidTr="00033D6E">
        <w:trPr>
          <w:trHeight w:val="480"/>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4C5681B" w14:textId="77777777" w:rsidR="00033D6E" w:rsidRPr="00DE02DC" w:rsidRDefault="00033D6E">
            <w:pPr>
              <w:pStyle w:val="XYBody1"/>
              <w:rPr>
                <w:rFonts w:ascii="Segoe UI" w:hAnsi="Segoe UI" w:cs="Segoe UI"/>
                <w:b/>
                <w:bCs/>
                <w:snapToGrid w:val="0"/>
                <w:sz w:val="21"/>
                <w:szCs w:val="21"/>
                <w:lang w:val="fr-BE"/>
              </w:rPr>
            </w:pPr>
            <w:r w:rsidRPr="00DE02DC">
              <w:rPr>
                <w:rFonts w:ascii="Segoe UI" w:hAnsi="Segoe UI" w:cs="Segoe UI"/>
                <w:b/>
                <w:bCs/>
                <w:snapToGrid w:val="0"/>
                <w:sz w:val="21"/>
                <w:szCs w:val="21"/>
                <w:lang w:val="fr-BE"/>
              </w:rPr>
              <w:t>II.B.  POUVOIR D'ENGAGER LA PERSONNE MORALE</w:t>
            </w:r>
          </w:p>
        </w:tc>
      </w:tr>
      <w:tr w:rsidR="00033D6E" w14:paraId="37F2F6DE" w14:textId="77777777" w:rsidTr="00033D6E">
        <w:trPr>
          <w:trHeight w:val="324"/>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6FC4BC1" w14:textId="77777777" w:rsidR="00033D6E" w:rsidRPr="00DE02DC" w:rsidRDefault="00033D6E">
            <w:pPr>
              <w:pStyle w:val="XYBody1"/>
              <w:rPr>
                <w:rFonts w:ascii="Segoe UI" w:hAnsi="Segoe UI" w:cs="Segoe UI"/>
                <w:snapToGrid w:val="0"/>
                <w:sz w:val="21"/>
                <w:szCs w:val="21"/>
                <w:lang w:val="fr-BE"/>
              </w:rPr>
            </w:pPr>
            <w:r w:rsidRPr="00DE02DC">
              <w:rPr>
                <w:rFonts w:ascii="Segoe UI" w:hAnsi="Segoe UI" w:cs="Segoe UI"/>
                <w:b/>
                <w:snapToGrid w:val="0"/>
                <w:sz w:val="21"/>
                <w:szCs w:val="21"/>
                <w:lang w:val="fr-BE"/>
              </w:rPr>
              <w:t>1</w:t>
            </w:r>
            <w:r w:rsidRPr="00DE02DC">
              <w:rPr>
                <w:rFonts w:ascii="Segoe UI" w:hAnsi="Segoe UI" w:cs="Segoe UI"/>
                <w:snapToGrid w:val="0"/>
                <w:sz w:val="21"/>
                <w:szCs w:val="21"/>
                <w:lang w:val="fr-BE"/>
              </w:rPr>
              <w:t>. Décrivez brièvement la nature de la compétence ici:</w:t>
            </w:r>
          </w:p>
        </w:tc>
      </w:tr>
      <w:tr w:rsidR="00033D6E" w14:paraId="28A1D102" w14:textId="77777777" w:rsidTr="00033D6E">
        <w:trPr>
          <w:trHeight w:val="1177"/>
          <w:jc w:val="right"/>
        </w:trPr>
        <w:tc>
          <w:tcPr>
            <w:tcW w:w="5000" w:type="pct"/>
            <w:gridSpan w:val="3"/>
            <w:tcBorders>
              <w:top w:val="single" w:sz="4" w:space="0" w:color="auto"/>
              <w:left w:val="single" w:sz="4" w:space="0" w:color="auto"/>
              <w:bottom w:val="single" w:sz="4" w:space="0" w:color="auto"/>
              <w:right w:val="single" w:sz="4" w:space="0" w:color="auto"/>
            </w:tcBorders>
          </w:tcPr>
          <w:p w14:paraId="7EF56E9F" w14:textId="77777777" w:rsidR="00033D6E" w:rsidRDefault="00033D6E">
            <w:pPr>
              <w:pStyle w:val="XYBody1"/>
              <w:rPr>
                <w:rFonts w:ascii="Segoe UI" w:hAnsi="Segoe UI" w:cs="Segoe UI"/>
                <w:snapToGrid w:val="0"/>
                <w:sz w:val="21"/>
                <w:szCs w:val="21"/>
                <w:lang w:val="cs-CZ"/>
              </w:rPr>
            </w:pPr>
          </w:p>
        </w:tc>
      </w:tr>
      <w:tr w:rsidR="00033D6E" w14:paraId="2F1E3C67" w14:textId="77777777" w:rsidTr="00033D6E">
        <w:trPr>
          <w:trHeight w:val="510"/>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2DC0E52" w14:textId="77777777" w:rsidR="00033D6E" w:rsidRDefault="00033D6E">
            <w:pPr>
              <w:pStyle w:val="XYBody1"/>
              <w:rPr>
                <w:rFonts w:ascii="Segoe UI" w:hAnsi="Segoe UI" w:cs="Segoe UI"/>
                <w:b/>
                <w:snapToGrid w:val="0"/>
                <w:sz w:val="21"/>
                <w:szCs w:val="21"/>
                <w:lang w:val="nl-BE"/>
              </w:rPr>
            </w:pPr>
            <w:r>
              <w:rPr>
                <w:rFonts w:ascii="Segoe UI" w:hAnsi="Segoe UI" w:cs="Segoe UI"/>
                <w:b/>
                <w:snapToGrid w:val="0"/>
                <w:sz w:val="21"/>
                <w:szCs w:val="21"/>
                <w:lang w:val="nl-BE"/>
              </w:rPr>
              <w:t xml:space="preserve">2. </w:t>
            </w:r>
            <w:r>
              <w:rPr>
                <w:rFonts w:ascii="Segoe UI" w:hAnsi="Segoe UI" w:cs="Segoe UI"/>
                <w:snapToGrid w:val="0"/>
                <w:sz w:val="21"/>
                <w:szCs w:val="21"/>
                <w:lang w:val="nl-BE"/>
              </w:rPr>
              <w:t>Détails</w:t>
            </w:r>
          </w:p>
        </w:tc>
      </w:tr>
      <w:tr w:rsidR="00033D6E" w14:paraId="31DF3698" w14:textId="77777777" w:rsidTr="00033D6E">
        <w:trPr>
          <w:trHeight w:hRule="exact" w:val="1045"/>
          <w:jc w:val="right"/>
        </w:trPr>
        <w:tc>
          <w:tcPr>
            <w:tcW w:w="1983" w:type="pct"/>
            <w:tcBorders>
              <w:top w:val="single" w:sz="4" w:space="0" w:color="auto"/>
              <w:left w:val="single" w:sz="4" w:space="0" w:color="auto"/>
              <w:bottom w:val="single" w:sz="4" w:space="0" w:color="auto"/>
              <w:right w:val="single" w:sz="4" w:space="0" w:color="auto"/>
            </w:tcBorders>
            <w:vAlign w:val="center"/>
            <w:hideMark/>
          </w:tcPr>
          <w:p w14:paraId="36000260" w14:textId="77777777" w:rsidR="00C02DEB" w:rsidRPr="00DE02DC" w:rsidRDefault="00C02DEB" w:rsidP="00C02DEB">
            <w:pPr>
              <w:pStyle w:val="XYBody1"/>
              <w:ind w:left="37"/>
              <w:jc w:val="center"/>
              <w:rPr>
                <w:rFonts w:ascii="Segoe UI" w:hAnsi="Segoe UI" w:cs="Segoe UI"/>
                <w:sz w:val="21"/>
                <w:szCs w:val="21"/>
                <w:lang w:val="fr-BE"/>
              </w:rPr>
            </w:pPr>
            <w:r w:rsidRPr="00DE02DC">
              <w:rPr>
                <w:rFonts w:ascii="Segoe UI" w:hAnsi="Segoe UI" w:cs="Segoe UI"/>
                <w:sz w:val="21"/>
                <w:szCs w:val="21"/>
                <w:lang w:val="fr-BE"/>
              </w:rPr>
              <w:t>Prénom + Nom /</w:t>
            </w:r>
          </w:p>
          <w:p w14:paraId="3967F73D" w14:textId="77777777" w:rsidR="00033D6E" w:rsidRPr="00DE02DC" w:rsidRDefault="00C02DEB" w:rsidP="00C02DEB">
            <w:pPr>
              <w:pStyle w:val="XYBody1"/>
              <w:ind w:left="37"/>
              <w:jc w:val="center"/>
              <w:rPr>
                <w:rFonts w:ascii="Segoe UI" w:hAnsi="Segoe UI" w:cs="Segoe UI"/>
                <w:sz w:val="21"/>
                <w:szCs w:val="21"/>
                <w:lang w:val="fr-BE"/>
              </w:rPr>
            </w:pPr>
            <w:r w:rsidRPr="00DE02DC">
              <w:rPr>
                <w:rFonts w:ascii="Segoe UI" w:hAnsi="Segoe UI" w:cs="Segoe UI"/>
                <w:sz w:val="21"/>
                <w:szCs w:val="21"/>
                <w:lang w:val="fr-BE"/>
              </w:rPr>
              <w:t>Forme juridique + Nom de la société</w:t>
            </w:r>
          </w:p>
        </w:tc>
        <w:tc>
          <w:tcPr>
            <w:tcW w:w="953" w:type="pct"/>
            <w:tcBorders>
              <w:top w:val="single" w:sz="4" w:space="0" w:color="auto"/>
              <w:left w:val="single" w:sz="4" w:space="0" w:color="auto"/>
              <w:bottom w:val="single" w:sz="4" w:space="0" w:color="auto"/>
              <w:right w:val="single" w:sz="4" w:space="0" w:color="auto"/>
            </w:tcBorders>
            <w:vAlign w:val="center"/>
            <w:hideMark/>
          </w:tcPr>
          <w:p w14:paraId="6484BB3F" w14:textId="77777777" w:rsidR="00033D6E" w:rsidRDefault="00C02DEB">
            <w:pPr>
              <w:pStyle w:val="XYBody1"/>
              <w:ind w:left="37"/>
              <w:jc w:val="center"/>
              <w:rPr>
                <w:rFonts w:ascii="Segoe UI" w:hAnsi="Segoe UI" w:cs="Segoe UI"/>
                <w:sz w:val="21"/>
                <w:szCs w:val="21"/>
                <w:lang w:val="nl-BE"/>
              </w:rPr>
            </w:pPr>
            <w:proofErr w:type="spellStart"/>
            <w:r>
              <w:rPr>
                <w:rFonts w:ascii="Segoe UI" w:hAnsi="Segoe UI" w:cs="Segoe UI"/>
                <w:sz w:val="21"/>
                <w:szCs w:val="21"/>
                <w:lang w:val="nl-BE"/>
              </w:rPr>
              <w:t>Fonction</w:t>
            </w:r>
            <w:proofErr w:type="spellEnd"/>
            <w:r w:rsidR="00033D6E">
              <w:rPr>
                <w:rFonts w:ascii="Segoe UI" w:hAnsi="Segoe UI" w:cs="Segoe UI"/>
                <w:sz w:val="21"/>
                <w:szCs w:val="21"/>
                <w:lang w:val="nl-BE"/>
              </w:rPr>
              <w:t xml:space="preserve"> </w:t>
            </w:r>
          </w:p>
        </w:tc>
        <w:tc>
          <w:tcPr>
            <w:tcW w:w="2064" w:type="pct"/>
            <w:tcBorders>
              <w:top w:val="single" w:sz="4" w:space="0" w:color="auto"/>
              <w:left w:val="single" w:sz="4" w:space="0" w:color="auto"/>
              <w:bottom w:val="single" w:sz="4" w:space="0" w:color="auto"/>
              <w:right w:val="single" w:sz="4" w:space="0" w:color="auto"/>
            </w:tcBorders>
            <w:vAlign w:val="center"/>
            <w:hideMark/>
          </w:tcPr>
          <w:p w14:paraId="531042CB" w14:textId="77777777" w:rsidR="00033D6E" w:rsidRDefault="00C02DEB" w:rsidP="00DE02DC">
            <w:pPr>
              <w:pStyle w:val="XYBody1"/>
              <w:jc w:val="center"/>
              <w:rPr>
                <w:rFonts w:ascii="Segoe UI" w:hAnsi="Segoe UI" w:cs="Segoe UI"/>
                <w:sz w:val="21"/>
                <w:szCs w:val="21"/>
                <w:lang w:val="nl-BE"/>
              </w:rPr>
            </w:pPr>
            <w:proofErr w:type="spellStart"/>
            <w:r>
              <w:rPr>
                <w:rFonts w:ascii="Segoe UI" w:hAnsi="Segoe UI" w:cs="Segoe UI"/>
                <w:sz w:val="21"/>
                <w:szCs w:val="21"/>
                <w:lang w:val="nl-BE"/>
              </w:rPr>
              <w:t>Pouvoir</w:t>
            </w:r>
            <w:proofErr w:type="spellEnd"/>
            <w:r>
              <w:rPr>
                <w:rFonts w:ascii="Segoe UI" w:hAnsi="Segoe UI" w:cs="Segoe UI"/>
                <w:sz w:val="21"/>
                <w:szCs w:val="21"/>
                <w:lang w:val="nl-BE"/>
              </w:rPr>
              <w:t xml:space="preserve"> de </w:t>
            </w:r>
            <w:proofErr w:type="spellStart"/>
            <w:r>
              <w:rPr>
                <w:rFonts w:ascii="Segoe UI" w:hAnsi="Segoe UI" w:cs="Segoe UI"/>
                <w:sz w:val="21"/>
                <w:szCs w:val="21"/>
                <w:lang w:val="nl-BE"/>
              </w:rPr>
              <w:t>représentation</w:t>
            </w:r>
            <w:proofErr w:type="spellEnd"/>
          </w:p>
        </w:tc>
      </w:tr>
      <w:tr w:rsidR="00033D6E" w14:paraId="5C879DE1" w14:textId="77777777" w:rsidTr="00033D6E">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5B3E3EAF" w14:textId="77777777" w:rsidR="00033D6E" w:rsidRDefault="00033D6E">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7DF794C4" w14:textId="77777777" w:rsidR="00033D6E" w:rsidRDefault="00033D6E">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1E131133" w14:textId="77777777" w:rsidR="00033D6E" w:rsidRDefault="00033D6E">
            <w:pPr>
              <w:pStyle w:val="XYBody1"/>
              <w:ind w:left="37"/>
              <w:jc w:val="center"/>
              <w:rPr>
                <w:rFonts w:ascii="Segoe UI" w:hAnsi="Segoe UI" w:cs="Segoe UI"/>
                <w:sz w:val="21"/>
                <w:szCs w:val="21"/>
                <w:lang w:val="nl-BE"/>
              </w:rPr>
            </w:pPr>
          </w:p>
        </w:tc>
      </w:tr>
      <w:tr w:rsidR="00033D6E" w14:paraId="02B29A06" w14:textId="77777777" w:rsidTr="00033D6E">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59C09E19" w14:textId="77777777" w:rsidR="00033D6E" w:rsidRDefault="00033D6E">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4D7E0B5C" w14:textId="77777777" w:rsidR="00033D6E" w:rsidRDefault="00033D6E">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77869FEF" w14:textId="77777777" w:rsidR="00033D6E" w:rsidRDefault="00033D6E">
            <w:pPr>
              <w:pStyle w:val="XYBody1"/>
              <w:ind w:left="37"/>
              <w:jc w:val="center"/>
              <w:rPr>
                <w:rFonts w:ascii="Segoe UI" w:hAnsi="Segoe UI" w:cs="Segoe UI"/>
                <w:sz w:val="21"/>
                <w:szCs w:val="21"/>
                <w:lang w:val="nl-BE"/>
              </w:rPr>
            </w:pPr>
          </w:p>
        </w:tc>
      </w:tr>
      <w:tr w:rsidR="00033D6E" w14:paraId="73100F6E" w14:textId="77777777" w:rsidTr="00033D6E">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18CB97F2" w14:textId="77777777" w:rsidR="00033D6E" w:rsidRDefault="00033D6E">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5590E87F" w14:textId="77777777" w:rsidR="00033D6E" w:rsidRDefault="00033D6E">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333428DA" w14:textId="77777777" w:rsidR="00033D6E" w:rsidRDefault="00033D6E">
            <w:pPr>
              <w:pStyle w:val="XYBody1"/>
              <w:ind w:left="37"/>
              <w:jc w:val="center"/>
              <w:rPr>
                <w:rFonts w:ascii="Segoe UI" w:hAnsi="Segoe UI" w:cs="Segoe UI"/>
                <w:sz w:val="21"/>
                <w:szCs w:val="21"/>
                <w:lang w:val="nl-BE"/>
              </w:rPr>
            </w:pPr>
          </w:p>
        </w:tc>
      </w:tr>
      <w:tr w:rsidR="00033D6E" w14:paraId="33F551A3" w14:textId="77777777" w:rsidTr="00033D6E">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4A2CDFCD" w14:textId="77777777" w:rsidR="00033D6E" w:rsidRDefault="00033D6E">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3692AA98" w14:textId="77777777" w:rsidR="00033D6E" w:rsidRDefault="00033D6E">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33A74B02" w14:textId="77777777" w:rsidR="00033D6E" w:rsidRDefault="00033D6E">
            <w:pPr>
              <w:pStyle w:val="XYBody1"/>
              <w:ind w:left="37"/>
              <w:jc w:val="center"/>
              <w:rPr>
                <w:rFonts w:ascii="Segoe UI" w:hAnsi="Segoe UI" w:cs="Segoe UI"/>
                <w:sz w:val="21"/>
                <w:szCs w:val="21"/>
                <w:lang w:val="nl-BE"/>
              </w:rPr>
            </w:pPr>
          </w:p>
        </w:tc>
      </w:tr>
    </w:tbl>
    <w:p w14:paraId="65499FBF" w14:textId="77777777" w:rsidR="00033D6E" w:rsidRDefault="00033D6E" w:rsidP="00033D6E">
      <w:pPr>
        <w:tabs>
          <w:tab w:val="left" w:pos="2835"/>
          <w:tab w:val="right" w:leader="dot" w:pos="9072"/>
        </w:tabs>
        <w:spacing w:after="0"/>
        <w:rPr>
          <w:rFonts w:ascii="Segoe UI" w:hAnsi="Segoe UI" w:cs="Segoe UI"/>
          <w:b/>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4"/>
        <w:gridCol w:w="544"/>
        <w:gridCol w:w="909"/>
      </w:tblGrid>
      <w:tr w:rsidR="00033D6E" w:rsidRPr="00BD591A" w14:paraId="4D6DF321" w14:textId="77777777" w:rsidTr="00DE02DC">
        <w:trPr>
          <w:trHeight w:hRule="exact" w:val="394"/>
        </w:trPr>
        <w:tc>
          <w:tcPr>
            <w:tcW w:w="6921" w:type="dxa"/>
            <w:tcBorders>
              <w:bottom w:val="single" w:sz="4" w:space="0" w:color="auto"/>
            </w:tcBorders>
            <w:shd w:val="clear" w:color="auto" w:fill="auto"/>
            <w:vAlign w:val="center"/>
          </w:tcPr>
          <w:p w14:paraId="548251CE" w14:textId="77777777" w:rsidR="00033D6E" w:rsidRPr="00BD591A" w:rsidRDefault="00C02DEB" w:rsidP="00703CC6">
            <w:pPr>
              <w:tabs>
                <w:tab w:val="left" w:pos="2835"/>
                <w:tab w:val="right" w:leader="dot" w:pos="9072"/>
              </w:tabs>
              <w:spacing w:after="0"/>
              <w:ind w:left="45"/>
              <w:rPr>
                <w:rFonts w:ascii="Segoe UI" w:hAnsi="Segoe UI" w:cs="Segoe UI"/>
                <w:sz w:val="21"/>
                <w:szCs w:val="21"/>
                <w:lang w:val="fr-FR"/>
              </w:rPr>
            </w:pPr>
            <w:r>
              <w:rPr>
                <w:rFonts w:ascii="Segoe UI" w:hAnsi="Segoe UI" w:cs="Segoe UI"/>
                <w:b/>
                <w:sz w:val="21"/>
                <w:szCs w:val="21"/>
                <w:lang w:val="fr-FR"/>
              </w:rPr>
              <w:t>I</w:t>
            </w:r>
            <w:r w:rsidR="00033D6E" w:rsidRPr="00BD591A">
              <w:rPr>
                <w:rFonts w:ascii="Segoe UI" w:hAnsi="Segoe UI" w:cs="Segoe UI"/>
                <w:b/>
                <w:sz w:val="21"/>
                <w:szCs w:val="21"/>
                <w:lang w:val="fr-FR"/>
              </w:rPr>
              <w:t>II. Le client désire nouer une relation d’affaires?</w:t>
            </w:r>
          </w:p>
        </w:tc>
        <w:tc>
          <w:tcPr>
            <w:tcW w:w="544" w:type="dxa"/>
            <w:tcBorders>
              <w:bottom w:val="single" w:sz="4" w:space="0" w:color="auto"/>
            </w:tcBorders>
            <w:vAlign w:val="center"/>
          </w:tcPr>
          <w:p w14:paraId="26892980"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2" w:type="dxa"/>
            <w:tcBorders>
              <w:bottom w:val="single" w:sz="4" w:space="0" w:color="auto"/>
            </w:tcBorders>
            <w:vAlign w:val="center"/>
          </w:tcPr>
          <w:p w14:paraId="7709C8EC"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033D6E" w:rsidRPr="00BD591A" w14:paraId="5A9F93C1" w14:textId="77777777" w:rsidTr="00DE02DC">
        <w:trPr>
          <w:trHeight w:hRule="exact" w:val="464"/>
        </w:trPr>
        <w:tc>
          <w:tcPr>
            <w:tcW w:w="8377" w:type="dxa"/>
            <w:gridSpan w:val="3"/>
            <w:tcBorders>
              <w:left w:val="single" w:sz="4" w:space="0" w:color="auto"/>
              <w:bottom w:val="single" w:sz="4" w:space="0" w:color="auto"/>
              <w:right w:val="single" w:sz="4" w:space="0" w:color="auto"/>
            </w:tcBorders>
            <w:shd w:val="clear" w:color="auto" w:fill="auto"/>
            <w:vAlign w:val="center"/>
          </w:tcPr>
          <w:p w14:paraId="0E151A53" w14:textId="77777777" w:rsidR="00033D6E" w:rsidRPr="00BD591A" w:rsidRDefault="00033D6E" w:rsidP="00703CC6">
            <w:pPr>
              <w:tabs>
                <w:tab w:val="left" w:pos="2835"/>
                <w:tab w:val="right" w:leader="dot" w:pos="9072"/>
              </w:tabs>
              <w:spacing w:after="0"/>
              <w:rPr>
                <w:rFonts w:ascii="Segoe UI" w:hAnsi="Segoe UI" w:cs="Segoe UI"/>
                <w:sz w:val="21"/>
                <w:szCs w:val="21"/>
                <w:lang w:val="fr-FR"/>
              </w:rPr>
            </w:pPr>
            <w:r w:rsidRPr="00BD591A">
              <w:rPr>
                <w:rFonts w:ascii="Segoe UI" w:hAnsi="Segoe UI" w:cs="Segoe UI"/>
                <w:sz w:val="18"/>
                <w:szCs w:val="18"/>
                <w:vertAlign w:val="superscript"/>
                <w:lang w:val="fr-FR"/>
              </w:rPr>
              <w:t>(*)</w:t>
            </w:r>
            <w:r w:rsidRPr="00BD591A">
              <w:rPr>
                <w:rFonts w:ascii="Segoe UI" w:hAnsi="Segoe UI" w:cs="Segoe UI"/>
                <w:sz w:val="18"/>
                <w:szCs w:val="18"/>
                <w:lang w:val="fr-FR"/>
              </w:rPr>
              <w:t>Si OUI, continuez au V. Si NON, continuez au I</w:t>
            </w:r>
            <w:r w:rsidR="00C02DEB">
              <w:rPr>
                <w:rFonts w:ascii="Segoe UI" w:hAnsi="Segoe UI" w:cs="Segoe UI"/>
                <w:sz w:val="18"/>
                <w:szCs w:val="18"/>
                <w:lang w:val="fr-FR"/>
              </w:rPr>
              <w:t>V</w:t>
            </w:r>
            <w:r w:rsidRPr="00BD591A">
              <w:rPr>
                <w:rFonts w:ascii="Segoe UI" w:hAnsi="Segoe UI" w:cs="Segoe UI"/>
                <w:sz w:val="18"/>
                <w:szCs w:val="18"/>
                <w:lang w:val="fr-FR"/>
              </w:rPr>
              <w:t>.</w:t>
            </w:r>
          </w:p>
        </w:tc>
      </w:tr>
    </w:tbl>
    <w:p w14:paraId="36F43665" w14:textId="77777777" w:rsidR="00C02DEB" w:rsidRDefault="00C02DEB" w:rsidP="00033D6E">
      <w:pPr>
        <w:tabs>
          <w:tab w:val="left" w:pos="2835"/>
          <w:tab w:val="right" w:leader="dot" w:pos="9072"/>
        </w:tabs>
        <w:spacing w:after="0"/>
        <w:rPr>
          <w:rFonts w:ascii="Segoe UI" w:hAnsi="Segoe UI" w:cs="Segoe UI"/>
          <w:b/>
          <w:sz w:val="21"/>
          <w:szCs w:val="21"/>
        </w:rPr>
      </w:pPr>
    </w:p>
    <w:p w14:paraId="51D78E04" w14:textId="77777777" w:rsidR="00033D6E" w:rsidRPr="00DE02DC" w:rsidRDefault="00C02DEB" w:rsidP="00DE02DC">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1"/>
        <w:gridCol w:w="544"/>
        <w:gridCol w:w="912"/>
      </w:tblGrid>
      <w:tr w:rsidR="00033D6E" w:rsidRPr="00BD591A" w14:paraId="3299B11C" w14:textId="77777777" w:rsidTr="00DE02DC">
        <w:trPr>
          <w:trHeight w:hRule="exact" w:val="663"/>
        </w:trPr>
        <w:tc>
          <w:tcPr>
            <w:tcW w:w="6918" w:type="dxa"/>
            <w:tcBorders>
              <w:bottom w:val="single" w:sz="4" w:space="0" w:color="auto"/>
            </w:tcBorders>
            <w:shd w:val="clear" w:color="auto" w:fill="auto"/>
            <w:vAlign w:val="center"/>
          </w:tcPr>
          <w:p w14:paraId="55701AAD" w14:textId="77777777" w:rsidR="00033D6E" w:rsidRPr="00BD591A" w:rsidRDefault="00033D6E" w:rsidP="00703CC6">
            <w:pPr>
              <w:tabs>
                <w:tab w:val="left" w:pos="2835"/>
                <w:tab w:val="right" w:leader="dot" w:pos="9072"/>
              </w:tabs>
              <w:spacing w:after="0"/>
              <w:ind w:left="45"/>
              <w:rPr>
                <w:rFonts w:ascii="Segoe UI" w:hAnsi="Segoe UI" w:cs="Segoe UI"/>
                <w:sz w:val="21"/>
                <w:szCs w:val="21"/>
                <w:lang w:val="fr-FR"/>
              </w:rPr>
            </w:pPr>
            <w:r w:rsidRPr="00BD591A">
              <w:rPr>
                <w:rFonts w:ascii="Segoe UI" w:hAnsi="Segoe UI" w:cs="Segoe UI"/>
                <w:b/>
                <w:sz w:val="21"/>
                <w:szCs w:val="21"/>
                <w:lang w:val="fr-FR"/>
              </w:rPr>
              <w:lastRenderedPageBreak/>
              <w:t>I</w:t>
            </w:r>
            <w:r w:rsidR="00C02DEB">
              <w:rPr>
                <w:rFonts w:ascii="Segoe UI" w:hAnsi="Segoe UI" w:cs="Segoe UI"/>
                <w:b/>
                <w:sz w:val="21"/>
                <w:szCs w:val="21"/>
                <w:lang w:val="fr-FR"/>
              </w:rPr>
              <w:t>V</w:t>
            </w:r>
            <w:r w:rsidRPr="00BD591A">
              <w:rPr>
                <w:rFonts w:ascii="Segoe UI" w:hAnsi="Segoe UI" w:cs="Segoe UI"/>
                <w:b/>
                <w:sz w:val="21"/>
                <w:szCs w:val="21"/>
                <w:lang w:val="fr-FR"/>
              </w:rPr>
              <w:t>. (Le client est un client occasionnel.) Est-ce que l’ensemble des opérations envisagées excède 10 000 euros?</w:t>
            </w:r>
          </w:p>
        </w:tc>
        <w:tc>
          <w:tcPr>
            <w:tcW w:w="544" w:type="dxa"/>
            <w:tcBorders>
              <w:bottom w:val="single" w:sz="4" w:space="0" w:color="auto"/>
            </w:tcBorders>
            <w:vAlign w:val="center"/>
          </w:tcPr>
          <w:p w14:paraId="48BC35EA"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776D2E64"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033D6E" w:rsidRPr="00BD591A" w14:paraId="358E45BC" w14:textId="77777777" w:rsidTr="00DE02DC">
        <w:trPr>
          <w:trHeight w:hRule="exact" w:val="716"/>
        </w:trPr>
        <w:tc>
          <w:tcPr>
            <w:tcW w:w="8377" w:type="dxa"/>
            <w:gridSpan w:val="3"/>
            <w:tcBorders>
              <w:left w:val="single" w:sz="4" w:space="0" w:color="auto"/>
              <w:bottom w:val="single" w:sz="4" w:space="0" w:color="auto"/>
              <w:right w:val="single" w:sz="4" w:space="0" w:color="auto"/>
            </w:tcBorders>
            <w:shd w:val="clear" w:color="auto" w:fill="auto"/>
            <w:vAlign w:val="center"/>
          </w:tcPr>
          <w:p w14:paraId="4D2C3F89" w14:textId="77777777" w:rsidR="00033D6E" w:rsidRPr="00BD591A" w:rsidRDefault="00033D6E" w:rsidP="00703CC6">
            <w:pPr>
              <w:tabs>
                <w:tab w:val="left" w:pos="2835"/>
                <w:tab w:val="right" w:leader="dot" w:pos="9072"/>
              </w:tabs>
              <w:spacing w:after="0"/>
              <w:rPr>
                <w:rFonts w:ascii="Segoe UI" w:hAnsi="Segoe UI" w:cs="Segoe UI"/>
                <w:sz w:val="21"/>
                <w:szCs w:val="21"/>
                <w:lang w:val="fr-FR"/>
              </w:rPr>
            </w:pPr>
            <w:r w:rsidRPr="00BD591A">
              <w:rPr>
                <w:rFonts w:ascii="Segoe UI" w:hAnsi="Segoe UI" w:cs="Segoe UI"/>
                <w:sz w:val="18"/>
                <w:szCs w:val="18"/>
                <w:vertAlign w:val="superscript"/>
                <w:lang w:val="fr-FR"/>
              </w:rPr>
              <w:t>(*)</w:t>
            </w:r>
            <w:r w:rsidRPr="00BD591A">
              <w:rPr>
                <w:rFonts w:ascii="Segoe UI" w:hAnsi="Segoe UI" w:cs="Segoe UI"/>
                <w:sz w:val="18"/>
                <w:szCs w:val="18"/>
                <w:lang w:val="fr-FR"/>
              </w:rPr>
              <w:t xml:space="preserve">Si OUI, continuez au V. Si NON, les rubriques suivantes sont facultatives, </w:t>
            </w:r>
            <w:r w:rsidRPr="00033D6E">
              <w:rPr>
                <w:rFonts w:ascii="Segoe UI" w:hAnsi="Segoe UI" w:cs="Segoe UI"/>
                <w:sz w:val="18"/>
                <w:szCs w:val="18"/>
                <w:shd w:val="clear" w:color="auto" w:fill="BFBFBF"/>
                <w:lang w:val="fr-FR"/>
              </w:rPr>
              <w:t>sauf politique d’acceptation des clients différente.</w:t>
            </w:r>
          </w:p>
        </w:tc>
      </w:tr>
    </w:tbl>
    <w:p w14:paraId="2E160468" w14:textId="77777777" w:rsidR="00C02DEB" w:rsidRDefault="00C02DEB" w:rsidP="00C02DEB">
      <w:pPr>
        <w:tabs>
          <w:tab w:val="left" w:pos="2835"/>
          <w:tab w:val="right" w:leader="dot" w:pos="9072"/>
        </w:tabs>
        <w:spacing w:after="0"/>
        <w:rPr>
          <w:rFonts w:ascii="Segoe UI" w:hAnsi="Segoe UI" w:cs="Segoe UI"/>
          <w:b/>
          <w:highlight w:val="yellow"/>
        </w:rPr>
      </w:pPr>
      <w:r w:rsidRPr="00C02DEB">
        <w:rPr>
          <w:rFonts w:ascii="Segoe UI" w:hAnsi="Segoe UI" w:cs="Segoe UI"/>
          <w:b/>
          <w:highlight w:val="yellow"/>
        </w:rPr>
        <w:t xml:space="preserve"> </w:t>
      </w:r>
    </w:p>
    <w:tbl>
      <w:tblPr>
        <w:tblW w:w="82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5"/>
        <w:gridCol w:w="544"/>
        <w:gridCol w:w="658"/>
      </w:tblGrid>
      <w:tr w:rsidR="00C02DEB" w14:paraId="6879F505" w14:textId="77777777" w:rsidTr="00DE02DC">
        <w:trPr>
          <w:trHeight w:hRule="exact" w:val="404"/>
        </w:trPr>
        <w:tc>
          <w:tcPr>
            <w:tcW w:w="7513" w:type="dxa"/>
            <w:tcBorders>
              <w:top w:val="single" w:sz="4" w:space="0" w:color="auto"/>
              <w:left w:val="single" w:sz="4" w:space="0" w:color="auto"/>
              <w:bottom w:val="single" w:sz="4" w:space="0" w:color="auto"/>
              <w:right w:val="single" w:sz="4" w:space="0" w:color="auto"/>
            </w:tcBorders>
            <w:vAlign w:val="center"/>
            <w:hideMark/>
          </w:tcPr>
          <w:p w14:paraId="1DB3CBB8" w14:textId="77777777" w:rsidR="00C02DEB" w:rsidRDefault="00C02DEB">
            <w:pPr>
              <w:tabs>
                <w:tab w:val="left" w:pos="2835"/>
                <w:tab w:val="right" w:leader="dot" w:pos="9072"/>
              </w:tabs>
              <w:spacing w:after="0"/>
              <w:ind w:left="45"/>
              <w:rPr>
                <w:rFonts w:ascii="Segoe UI" w:hAnsi="Segoe UI" w:cs="Segoe UI"/>
                <w:sz w:val="21"/>
                <w:szCs w:val="21"/>
                <w:lang w:val="nl-NL"/>
              </w:rPr>
            </w:pPr>
            <w:r>
              <w:rPr>
                <w:rFonts w:ascii="Segoe UI" w:hAnsi="Segoe UI" w:cs="Segoe UI"/>
                <w:b/>
                <w:sz w:val="21"/>
                <w:szCs w:val="21"/>
                <w:lang w:val="nl-NL"/>
              </w:rPr>
              <w:t xml:space="preserve">V. Le client </w:t>
            </w:r>
            <w:proofErr w:type="spellStart"/>
            <w:r>
              <w:rPr>
                <w:rFonts w:ascii="Segoe UI" w:hAnsi="Segoe UI" w:cs="Segoe UI"/>
                <w:b/>
                <w:sz w:val="21"/>
                <w:szCs w:val="21"/>
                <w:lang w:val="nl-NL"/>
              </w:rPr>
              <w:t>est</w:t>
            </w:r>
            <w:proofErr w:type="spellEnd"/>
            <w:r>
              <w:rPr>
                <w:rFonts w:ascii="Segoe UI" w:hAnsi="Segoe UI" w:cs="Segoe UI"/>
                <w:b/>
                <w:sz w:val="21"/>
                <w:szCs w:val="21"/>
                <w:lang w:val="nl-NL"/>
              </w:rPr>
              <w:t xml:space="preserve">  :</w:t>
            </w:r>
          </w:p>
        </w:tc>
        <w:tc>
          <w:tcPr>
            <w:tcW w:w="537" w:type="dxa"/>
            <w:tcBorders>
              <w:top w:val="single" w:sz="4" w:space="0" w:color="auto"/>
              <w:left w:val="single" w:sz="4" w:space="0" w:color="auto"/>
              <w:bottom w:val="single" w:sz="4" w:space="0" w:color="auto"/>
              <w:right w:val="single" w:sz="4" w:space="0" w:color="auto"/>
            </w:tcBorders>
            <w:vAlign w:val="center"/>
          </w:tcPr>
          <w:p w14:paraId="159B25B1" w14:textId="77777777" w:rsidR="00C02DEB" w:rsidRDefault="00C02DEB">
            <w:pPr>
              <w:tabs>
                <w:tab w:val="left" w:pos="2835"/>
                <w:tab w:val="right" w:leader="dot" w:pos="9072"/>
              </w:tabs>
              <w:spacing w:after="0"/>
              <w:ind w:left="45"/>
              <w:jc w:val="center"/>
              <w:rPr>
                <w:rFonts w:ascii="Segoe UI" w:hAnsi="Segoe UI" w:cs="Segoe UI"/>
                <w:sz w:val="21"/>
                <w:szCs w:val="21"/>
                <w:lang w:val="nl-NL"/>
              </w:rPr>
            </w:pPr>
          </w:p>
        </w:tc>
        <w:tc>
          <w:tcPr>
            <w:tcW w:w="247" w:type="dxa"/>
            <w:tcBorders>
              <w:top w:val="single" w:sz="4" w:space="0" w:color="auto"/>
              <w:left w:val="single" w:sz="4" w:space="0" w:color="auto"/>
              <w:bottom w:val="single" w:sz="4" w:space="0" w:color="auto"/>
              <w:right w:val="single" w:sz="4" w:space="0" w:color="auto"/>
            </w:tcBorders>
            <w:vAlign w:val="center"/>
          </w:tcPr>
          <w:p w14:paraId="7C01B497" w14:textId="77777777" w:rsidR="00C02DEB" w:rsidRDefault="00C02DEB">
            <w:pPr>
              <w:tabs>
                <w:tab w:val="left" w:pos="2835"/>
                <w:tab w:val="right" w:leader="dot" w:pos="9072"/>
              </w:tabs>
              <w:spacing w:after="0"/>
              <w:ind w:left="45"/>
              <w:jc w:val="center"/>
              <w:rPr>
                <w:rFonts w:ascii="Segoe UI" w:hAnsi="Segoe UI" w:cs="Segoe UI"/>
                <w:sz w:val="21"/>
                <w:szCs w:val="21"/>
                <w:lang w:val="nl-NL"/>
              </w:rPr>
            </w:pPr>
          </w:p>
        </w:tc>
      </w:tr>
      <w:tr w:rsidR="00C02DEB" w14:paraId="0E33C02F" w14:textId="77777777" w:rsidTr="00DE02DC">
        <w:trPr>
          <w:trHeight w:hRule="exact" w:val="1386"/>
        </w:trPr>
        <w:tc>
          <w:tcPr>
            <w:tcW w:w="7513" w:type="dxa"/>
            <w:tcBorders>
              <w:top w:val="single" w:sz="4" w:space="0" w:color="auto"/>
              <w:left w:val="single" w:sz="4" w:space="0" w:color="auto"/>
              <w:bottom w:val="single" w:sz="4" w:space="0" w:color="auto"/>
              <w:right w:val="single" w:sz="4" w:space="0" w:color="auto"/>
            </w:tcBorders>
            <w:vAlign w:val="center"/>
            <w:hideMark/>
          </w:tcPr>
          <w:p w14:paraId="29B9BDE0" w14:textId="77777777" w:rsidR="00C02DEB" w:rsidRPr="00DE02DC" w:rsidRDefault="00737A4F">
            <w:pPr>
              <w:tabs>
                <w:tab w:val="left" w:pos="2835"/>
                <w:tab w:val="right" w:leader="dot" w:pos="9072"/>
              </w:tabs>
              <w:spacing w:after="0"/>
              <w:ind w:left="45"/>
              <w:rPr>
                <w:rFonts w:ascii="Segoe UI" w:hAnsi="Segoe UI" w:cs="Segoe UI"/>
                <w:sz w:val="21"/>
                <w:szCs w:val="21"/>
                <w:lang w:val="fr-BE"/>
              </w:rPr>
            </w:pPr>
            <w:r w:rsidRPr="00DE02DC">
              <w:rPr>
                <w:rFonts w:ascii="Segoe UI" w:hAnsi="Segoe UI" w:cs="Segoe UI"/>
                <w:sz w:val="21"/>
                <w:szCs w:val="21"/>
                <w:lang w:val="fr-BE"/>
              </w:rPr>
              <w:t>une société cotée sur un marché réglementé dans un Etat membre, ou sur un marché réglementé dans un pays tiers où la société cotée est soumise à des dispositions légales qui sont équivalentes à celles énoncées par ladite directive et qui imposent notamment des obligations de publicité des participations dans la société concernée équivalentes à celles prévues par le droit de l'Union européenne</w:t>
            </w:r>
          </w:p>
        </w:tc>
        <w:tc>
          <w:tcPr>
            <w:tcW w:w="537" w:type="dxa"/>
            <w:tcBorders>
              <w:top w:val="single" w:sz="4" w:space="0" w:color="auto"/>
              <w:left w:val="single" w:sz="4" w:space="0" w:color="auto"/>
              <w:bottom w:val="single" w:sz="4" w:space="0" w:color="auto"/>
              <w:right w:val="single" w:sz="4" w:space="0" w:color="auto"/>
            </w:tcBorders>
            <w:vAlign w:val="center"/>
            <w:hideMark/>
          </w:tcPr>
          <w:p w14:paraId="55B5F3EB" w14:textId="77777777" w:rsidR="00C02DEB" w:rsidRDefault="00737A4F">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247" w:type="dxa"/>
            <w:tcBorders>
              <w:top w:val="single" w:sz="4" w:space="0" w:color="auto"/>
              <w:left w:val="single" w:sz="4" w:space="0" w:color="auto"/>
              <w:bottom w:val="single" w:sz="4" w:space="0" w:color="auto"/>
              <w:right w:val="single" w:sz="4" w:space="0" w:color="auto"/>
            </w:tcBorders>
            <w:vAlign w:val="center"/>
            <w:hideMark/>
          </w:tcPr>
          <w:p w14:paraId="405B6B64" w14:textId="77777777" w:rsidR="00C02DEB" w:rsidRDefault="00C02DEB">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w:t>
            </w:r>
            <w:r w:rsidR="00737A4F">
              <w:rPr>
                <w:rFonts w:ascii="Segoe UI" w:hAnsi="Segoe UI" w:cs="Segoe UI"/>
                <w:sz w:val="21"/>
                <w:szCs w:val="21"/>
                <w:lang w:val="nl-NL"/>
              </w:rPr>
              <w:t>O</w:t>
            </w:r>
            <w:r>
              <w:rPr>
                <w:rFonts w:ascii="Segoe UI" w:hAnsi="Segoe UI" w:cs="Segoe UI"/>
                <w:sz w:val="21"/>
                <w:szCs w:val="21"/>
                <w:lang w:val="nl-NL"/>
              </w:rPr>
              <w:t>N</w:t>
            </w:r>
          </w:p>
        </w:tc>
      </w:tr>
      <w:tr w:rsidR="00C02DEB" w14:paraId="7DB2588F" w14:textId="77777777" w:rsidTr="00DE02DC">
        <w:trPr>
          <w:trHeight w:val="716"/>
        </w:trPr>
        <w:tc>
          <w:tcPr>
            <w:tcW w:w="8297" w:type="dxa"/>
            <w:gridSpan w:val="3"/>
            <w:tcBorders>
              <w:top w:val="single" w:sz="4" w:space="0" w:color="auto"/>
              <w:left w:val="single" w:sz="4" w:space="0" w:color="auto"/>
              <w:bottom w:val="single" w:sz="4" w:space="0" w:color="auto"/>
              <w:right w:val="single" w:sz="4" w:space="0" w:color="auto"/>
            </w:tcBorders>
            <w:vAlign w:val="center"/>
            <w:hideMark/>
          </w:tcPr>
          <w:p w14:paraId="72609147" w14:textId="77777777" w:rsidR="00C02DEB" w:rsidRPr="00DE02DC" w:rsidRDefault="00C02DEB">
            <w:pPr>
              <w:tabs>
                <w:tab w:val="left" w:pos="2835"/>
                <w:tab w:val="right" w:leader="dot" w:pos="9072"/>
              </w:tabs>
              <w:spacing w:after="0"/>
              <w:rPr>
                <w:rFonts w:ascii="Segoe UI" w:hAnsi="Segoe UI" w:cs="Segoe UI"/>
                <w:lang w:val="fr-BE"/>
              </w:rPr>
            </w:pPr>
            <w:r w:rsidRPr="00DE02DC">
              <w:rPr>
                <w:rFonts w:ascii="Segoe UI" w:hAnsi="Segoe UI" w:cs="Segoe UI"/>
                <w:sz w:val="18"/>
                <w:vertAlign w:val="superscript"/>
                <w:lang w:val="fr-BE"/>
              </w:rPr>
              <w:t>(*)</w:t>
            </w:r>
            <w:r w:rsidR="00737A4F" w:rsidRPr="00DE02DC">
              <w:rPr>
                <w:rFonts w:ascii="Segoe UI" w:hAnsi="Segoe UI" w:cs="Segoe UI"/>
                <w:sz w:val="18"/>
                <w:lang w:val="fr-BE"/>
              </w:rPr>
              <w:t xml:space="preserve">Si NON, passez à VI. </w:t>
            </w:r>
            <w:r w:rsidR="00737A4F" w:rsidRPr="00DE02DC">
              <w:rPr>
                <w:rFonts w:ascii="Segoe UI" w:hAnsi="Segoe UI" w:cs="Segoe UI"/>
                <w:sz w:val="18"/>
                <w:shd w:val="clear" w:color="auto" w:fill="BFBFBF"/>
                <w:lang w:val="fr-BE"/>
              </w:rPr>
              <w:t>Si OUI, les éléments suivants sont facultatifs et les obligations simplifiées de vigilance à l'égard de la clientèle s'appliquent, sauf indication contraire</w:t>
            </w:r>
            <w:r w:rsidRPr="00DE02DC">
              <w:rPr>
                <w:rFonts w:ascii="Segoe UI" w:hAnsi="Segoe UI" w:cs="Segoe UI"/>
                <w:sz w:val="18"/>
                <w:lang w:val="fr-BE"/>
              </w:rPr>
              <w:t>.</w:t>
            </w:r>
          </w:p>
        </w:tc>
      </w:tr>
    </w:tbl>
    <w:p w14:paraId="3DFC6B3F" w14:textId="77777777" w:rsidR="00033D6E" w:rsidRDefault="00033D6E" w:rsidP="00033D6E"/>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1"/>
        <w:gridCol w:w="544"/>
        <w:gridCol w:w="912"/>
      </w:tblGrid>
      <w:tr w:rsidR="00033D6E" w:rsidRPr="00BD591A" w14:paraId="0EE2EAD6" w14:textId="77777777" w:rsidTr="00DE02DC">
        <w:trPr>
          <w:trHeight w:hRule="exact" w:val="404"/>
        </w:trPr>
        <w:tc>
          <w:tcPr>
            <w:tcW w:w="6918" w:type="dxa"/>
            <w:tcBorders>
              <w:bottom w:val="single" w:sz="4" w:space="0" w:color="auto"/>
            </w:tcBorders>
            <w:shd w:val="clear" w:color="auto" w:fill="auto"/>
            <w:vAlign w:val="center"/>
          </w:tcPr>
          <w:p w14:paraId="17AB2F20" w14:textId="77777777" w:rsidR="00033D6E" w:rsidRPr="00BD591A" w:rsidRDefault="00033D6E" w:rsidP="00703CC6">
            <w:pPr>
              <w:tabs>
                <w:tab w:val="left" w:pos="2835"/>
                <w:tab w:val="right" w:leader="dot" w:pos="9072"/>
              </w:tabs>
              <w:spacing w:after="0"/>
              <w:ind w:left="45"/>
              <w:rPr>
                <w:rFonts w:ascii="Segoe UI" w:hAnsi="Segoe UI" w:cs="Segoe UI"/>
                <w:sz w:val="21"/>
                <w:szCs w:val="21"/>
                <w:lang w:val="fr-FR"/>
              </w:rPr>
            </w:pPr>
            <w:r w:rsidRPr="00BD591A">
              <w:rPr>
                <w:rFonts w:ascii="Segoe UI" w:hAnsi="Segoe UI" w:cs="Segoe UI"/>
                <w:b/>
                <w:sz w:val="21"/>
                <w:szCs w:val="21"/>
                <w:lang w:val="fr-FR"/>
              </w:rPr>
              <w:t>V</w:t>
            </w:r>
            <w:r w:rsidR="00737A4F">
              <w:rPr>
                <w:rFonts w:ascii="Segoe UI" w:hAnsi="Segoe UI" w:cs="Segoe UI"/>
                <w:b/>
                <w:sz w:val="21"/>
                <w:szCs w:val="21"/>
                <w:lang w:val="fr-FR"/>
              </w:rPr>
              <w:t>I</w:t>
            </w:r>
            <w:r w:rsidRPr="00BD591A">
              <w:rPr>
                <w:rFonts w:ascii="Segoe UI" w:hAnsi="Segoe UI" w:cs="Segoe UI"/>
                <w:b/>
                <w:sz w:val="21"/>
                <w:szCs w:val="21"/>
                <w:lang w:val="fr-FR"/>
              </w:rPr>
              <w:t>. Le client vient par l’intermédiaire d’un tiers introducteur d’affaires?</w:t>
            </w:r>
          </w:p>
        </w:tc>
        <w:tc>
          <w:tcPr>
            <w:tcW w:w="544" w:type="dxa"/>
            <w:tcBorders>
              <w:bottom w:val="single" w:sz="4" w:space="0" w:color="auto"/>
            </w:tcBorders>
            <w:vAlign w:val="center"/>
          </w:tcPr>
          <w:p w14:paraId="1D3B8CEF"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109A6A0B"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033D6E" w:rsidRPr="00BD591A" w14:paraId="6043A233" w14:textId="77777777" w:rsidTr="00DE02DC">
        <w:trPr>
          <w:trHeight w:hRule="exact" w:val="704"/>
        </w:trPr>
        <w:tc>
          <w:tcPr>
            <w:tcW w:w="6918" w:type="dxa"/>
            <w:tcBorders>
              <w:bottom w:val="single" w:sz="4" w:space="0" w:color="auto"/>
            </w:tcBorders>
            <w:shd w:val="clear" w:color="auto" w:fill="auto"/>
            <w:vAlign w:val="center"/>
          </w:tcPr>
          <w:p w14:paraId="3257C81E" w14:textId="77777777" w:rsidR="00033D6E" w:rsidRPr="009F3306" w:rsidRDefault="00033D6E" w:rsidP="00703CC6">
            <w:pPr>
              <w:tabs>
                <w:tab w:val="left" w:pos="2835"/>
                <w:tab w:val="right" w:leader="dot" w:pos="9072"/>
              </w:tabs>
              <w:spacing w:after="0"/>
              <w:ind w:left="45"/>
              <w:rPr>
                <w:rFonts w:ascii="Segoe UI" w:hAnsi="Segoe UI" w:cs="Segoe UI"/>
                <w:bCs/>
                <w:sz w:val="21"/>
                <w:szCs w:val="21"/>
                <w:lang w:val="fr-FR"/>
              </w:rPr>
            </w:pPr>
            <w:r w:rsidRPr="00BD591A">
              <w:rPr>
                <w:rFonts w:ascii="Segoe UI" w:hAnsi="Segoe UI" w:cs="Segoe UI"/>
                <w:bCs/>
                <w:sz w:val="21"/>
                <w:szCs w:val="21"/>
                <w:lang w:val="fr-FR"/>
              </w:rPr>
              <w:t>A. Le tiers introducteur d'affaires répond aux conditions fixées par la LAB?</w:t>
            </w:r>
          </w:p>
        </w:tc>
        <w:tc>
          <w:tcPr>
            <w:tcW w:w="544" w:type="dxa"/>
            <w:tcBorders>
              <w:bottom w:val="single" w:sz="4" w:space="0" w:color="auto"/>
            </w:tcBorders>
            <w:vAlign w:val="center"/>
          </w:tcPr>
          <w:p w14:paraId="6CA4FF76"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nl-BE"/>
              </w:rPr>
            </w:pPr>
            <w:r w:rsidRPr="00BD591A">
              <w:rPr>
                <w:rFonts w:ascii="Segoe UI" w:hAnsi="Segoe UI" w:cs="Segoe UI"/>
                <w:sz w:val="21"/>
                <w:szCs w:val="21"/>
                <w:lang w:val="nl-BE"/>
              </w:rPr>
              <w:t>OUI</w:t>
            </w:r>
          </w:p>
        </w:tc>
        <w:tc>
          <w:tcPr>
            <w:tcW w:w="915" w:type="dxa"/>
            <w:tcBorders>
              <w:bottom w:val="single" w:sz="4" w:space="0" w:color="auto"/>
            </w:tcBorders>
            <w:vAlign w:val="center"/>
          </w:tcPr>
          <w:p w14:paraId="10E94689"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nl-BE"/>
              </w:rPr>
            </w:pPr>
            <w:r w:rsidRPr="00BD591A">
              <w:rPr>
                <w:rFonts w:ascii="Segoe UI" w:hAnsi="Segoe UI" w:cs="Segoe UI"/>
                <w:sz w:val="21"/>
                <w:szCs w:val="21"/>
                <w:lang w:val="nl-BE"/>
              </w:rPr>
              <w:t>NON</w:t>
            </w:r>
            <w:r w:rsidRPr="00BD591A">
              <w:rPr>
                <w:rFonts w:ascii="Segoe UI" w:hAnsi="Segoe UI" w:cs="Segoe UI"/>
                <w:sz w:val="21"/>
                <w:szCs w:val="21"/>
                <w:vertAlign w:val="superscript"/>
                <w:lang w:val="nl-BE"/>
              </w:rPr>
              <w:t>(*)</w:t>
            </w:r>
          </w:p>
        </w:tc>
      </w:tr>
      <w:tr w:rsidR="00033D6E" w:rsidRPr="00BD591A" w14:paraId="30FABF72" w14:textId="77777777" w:rsidTr="00DE02DC">
        <w:trPr>
          <w:trHeight w:hRule="exact" w:val="1004"/>
        </w:trPr>
        <w:tc>
          <w:tcPr>
            <w:tcW w:w="6918" w:type="dxa"/>
            <w:tcBorders>
              <w:bottom w:val="single" w:sz="4" w:space="0" w:color="auto"/>
            </w:tcBorders>
            <w:shd w:val="clear" w:color="auto" w:fill="auto"/>
            <w:vAlign w:val="center"/>
          </w:tcPr>
          <w:p w14:paraId="1DB273B8" w14:textId="77777777" w:rsidR="00033D6E" w:rsidRPr="009F3306" w:rsidRDefault="00033D6E" w:rsidP="00703CC6">
            <w:pPr>
              <w:tabs>
                <w:tab w:val="left" w:pos="2835"/>
                <w:tab w:val="right" w:leader="dot" w:pos="9072"/>
              </w:tabs>
              <w:spacing w:after="0"/>
              <w:ind w:left="45"/>
              <w:rPr>
                <w:rFonts w:ascii="Segoe UI" w:hAnsi="Segoe UI" w:cs="Segoe UI"/>
                <w:bCs/>
                <w:sz w:val="21"/>
                <w:szCs w:val="21"/>
                <w:lang w:val="fr-FR"/>
              </w:rPr>
            </w:pPr>
            <w:r w:rsidRPr="00BD591A">
              <w:rPr>
                <w:rFonts w:ascii="Segoe UI" w:hAnsi="Segoe UI" w:cs="Segoe UI"/>
                <w:bCs/>
                <w:sz w:val="21"/>
                <w:szCs w:val="21"/>
                <w:lang w:val="fr-FR"/>
              </w:rPr>
              <w:t>B. le tiers introducteur d'affaires s'engage préalablement, par écrit, à fournir sans délai à l'agent immobilier les informations d'identification des clients qu'il introduira ou des bénéficiaires effectifs de ces clients?</w:t>
            </w:r>
          </w:p>
        </w:tc>
        <w:tc>
          <w:tcPr>
            <w:tcW w:w="544" w:type="dxa"/>
            <w:tcBorders>
              <w:bottom w:val="single" w:sz="4" w:space="0" w:color="auto"/>
            </w:tcBorders>
            <w:vAlign w:val="center"/>
          </w:tcPr>
          <w:p w14:paraId="620E109D"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50A04EC5"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033D6E" w:rsidRPr="00BD591A" w14:paraId="152FFC34" w14:textId="77777777" w:rsidTr="00DE02DC">
        <w:trPr>
          <w:trHeight w:hRule="exact" w:val="990"/>
        </w:trPr>
        <w:tc>
          <w:tcPr>
            <w:tcW w:w="6918" w:type="dxa"/>
            <w:tcBorders>
              <w:bottom w:val="single" w:sz="4" w:space="0" w:color="auto"/>
            </w:tcBorders>
            <w:shd w:val="clear" w:color="auto" w:fill="auto"/>
            <w:vAlign w:val="center"/>
          </w:tcPr>
          <w:p w14:paraId="1E8F5720" w14:textId="77777777" w:rsidR="00033D6E" w:rsidRPr="009F3306" w:rsidRDefault="00033D6E" w:rsidP="00703CC6">
            <w:pPr>
              <w:tabs>
                <w:tab w:val="left" w:pos="2835"/>
                <w:tab w:val="right" w:leader="dot" w:pos="9072"/>
              </w:tabs>
              <w:spacing w:after="0"/>
              <w:ind w:left="45"/>
              <w:rPr>
                <w:rFonts w:ascii="Segoe UI" w:hAnsi="Segoe UI" w:cs="Segoe UI"/>
                <w:bCs/>
                <w:sz w:val="21"/>
                <w:szCs w:val="21"/>
                <w:lang w:val="fr-FR"/>
              </w:rPr>
            </w:pPr>
            <w:r w:rsidRPr="00BD591A">
              <w:rPr>
                <w:rFonts w:ascii="Segoe UI" w:hAnsi="Segoe UI" w:cs="Segoe UI"/>
                <w:bCs/>
                <w:sz w:val="21"/>
                <w:szCs w:val="21"/>
                <w:lang w:val="fr-FR"/>
              </w:rPr>
              <w:t>C. le tiers introducteur d'affaires s'engage à fournir sans délai</w:t>
            </w:r>
            <w:r w:rsidRPr="009F3306">
              <w:rPr>
                <w:rFonts w:ascii="Segoe UI" w:hAnsi="Segoe UI" w:cs="Segoe UI"/>
                <w:bCs/>
                <w:sz w:val="21"/>
                <w:szCs w:val="21"/>
              </w:rPr>
              <w:t xml:space="preserve"> </w:t>
            </w:r>
            <w:r w:rsidRPr="00BD591A">
              <w:rPr>
                <w:rFonts w:ascii="Segoe UI" w:hAnsi="Segoe UI" w:cs="Segoe UI"/>
                <w:bCs/>
                <w:sz w:val="21"/>
                <w:szCs w:val="21"/>
                <w:lang w:val="fr-FR"/>
              </w:rPr>
              <w:t>, si l'agent immobilier le lui demande, une copie des documents au moyen desquels il aura vérifié leur identité?</w:t>
            </w:r>
          </w:p>
        </w:tc>
        <w:tc>
          <w:tcPr>
            <w:tcW w:w="544" w:type="dxa"/>
            <w:tcBorders>
              <w:bottom w:val="single" w:sz="4" w:space="0" w:color="auto"/>
            </w:tcBorders>
            <w:vAlign w:val="center"/>
          </w:tcPr>
          <w:p w14:paraId="7C0E30E0"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477601CD"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033D6E" w:rsidRPr="00BD591A" w14:paraId="3BD37259" w14:textId="77777777" w:rsidTr="00DE02DC">
        <w:trPr>
          <w:trHeight w:hRule="exact" w:val="1007"/>
        </w:trPr>
        <w:tc>
          <w:tcPr>
            <w:tcW w:w="6918" w:type="dxa"/>
            <w:tcBorders>
              <w:bottom w:val="single" w:sz="4" w:space="0" w:color="auto"/>
            </w:tcBorders>
            <w:shd w:val="clear" w:color="auto" w:fill="auto"/>
            <w:vAlign w:val="center"/>
          </w:tcPr>
          <w:p w14:paraId="6CEB0B7D" w14:textId="77777777" w:rsidR="00033D6E" w:rsidRPr="009F3306" w:rsidRDefault="00033D6E" w:rsidP="00703CC6">
            <w:pPr>
              <w:tabs>
                <w:tab w:val="left" w:pos="2835"/>
                <w:tab w:val="right" w:leader="dot" w:pos="9072"/>
              </w:tabs>
              <w:spacing w:after="0"/>
              <w:ind w:left="45"/>
              <w:rPr>
                <w:rFonts w:ascii="Segoe UI" w:hAnsi="Segoe UI" w:cs="Segoe UI"/>
                <w:bCs/>
                <w:sz w:val="21"/>
                <w:szCs w:val="21"/>
                <w:lang w:val="fr-FR"/>
              </w:rPr>
            </w:pPr>
            <w:r w:rsidRPr="00BD591A">
              <w:rPr>
                <w:rFonts w:ascii="Segoe UI" w:hAnsi="Segoe UI" w:cs="Segoe UI"/>
                <w:bCs/>
                <w:sz w:val="21"/>
                <w:szCs w:val="21"/>
                <w:lang w:val="fr-FR"/>
              </w:rPr>
              <w:t>D. L'identification du client introduit et de ses mandataires et bénéficiaires effectifs et la vérification de leur identité ont été complètement et correctement opérées par le tiers introducteur d'affaires?</w:t>
            </w:r>
          </w:p>
        </w:tc>
        <w:tc>
          <w:tcPr>
            <w:tcW w:w="544" w:type="dxa"/>
            <w:tcBorders>
              <w:bottom w:val="single" w:sz="4" w:space="0" w:color="auto"/>
            </w:tcBorders>
            <w:vAlign w:val="center"/>
          </w:tcPr>
          <w:p w14:paraId="1024A7E2"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69494B1C" w14:textId="77777777" w:rsidR="00033D6E" w:rsidRPr="00BD591A" w:rsidRDefault="00033D6E" w:rsidP="00703CC6">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033D6E" w:rsidRPr="00BD591A" w14:paraId="79BFD1D3" w14:textId="77777777" w:rsidTr="00DE02DC">
        <w:trPr>
          <w:trHeight w:hRule="exact" w:val="716"/>
        </w:trPr>
        <w:tc>
          <w:tcPr>
            <w:tcW w:w="8377" w:type="dxa"/>
            <w:gridSpan w:val="3"/>
            <w:tcBorders>
              <w:left w:val="single" w:sz="4" w:space="0" w:color="auto"/>
              <w:bottom w:val="single" w:sz="4" w:space="0" w:color="auto"/>
              <w:right w:val="single" w:sz="4" w:space="0" w:color="auto"/>
            </w:tcBorders>
            <w:shd w:val="clear" w:color="auto" w:fill="auto"/>
            <w:vAlign w:val="center"/>
          </w:tcPr>
          <w:p w14:paraId="39D69FDE" w14:textId="77777777" w:rsidR="00033D6E" w:rsidRPr="00BD591A" w:rsidRDefault="00033D6E" w:rsidP="00703CC6">
            <w:pPr>
              <w:tabs>
                <w:tab w:val="left" w:pos="2835"/>
                <w:tab w:val="right" w:leader="dot" w:pos="9072"/>
              </w:tabs>
              <w:spacing w:after="0"/>
              <w:rPr>
                <w:rFonts w:ascii="Segoe UI" w:hAnsi="Segoe UI" w:cs="Segoe UI"/>
                <w:sz w:val="18"/>
                <w:szCs w:val="18"/>
                <w:lang w:val="fr-FR"/>
              </w:rPr>
            </w:pPr>
            <w:r w:rsidRPr="00BD591A">
              <w:rPr>
                <w:rFonts w:ascii="Segoe UI" w:hAnsi="Segoe UI" w:cs="Segoe UI"/>
                <w:sz w:val="18"/>
                <w:szCs w:val="18"/>
                <w:vertAlign w:val="superscript"/>
                <w:lang w:val="fr-FR"/>
              </w:rPr>
              <w:t>(*)</w:t>
            </w:r>
            <w:r w:rsidRPr="00BD591A">
              <w:rPr>
                <w:rFonts w:ascii="Segoe UI" w:hAnsi="Segoe UI" w:cs="Segoe UI"/>
                <w:sz w:val="18"/>
                <w:szCs w:val="18"/>
                <w:lang w:val="fr-FR"/>
              </w:rPr>
              <w:t>Si NON, continuez au V</w:t>
            </w:r>
            <w:r w:rsidR="00737A4F">
              <w:rPr>
                <w:rFonts w:ascii="Segoe UI" w:hAnsi="Segoe UI" w:cs="Segoe UI"/>
                <w:sz w:val="18"/>
                <w:szCs w:val="18"/>
                <w:lang w:val="fr-FR"/>
              </w:rPr>
              <w:t>II</w:t>
            </w:r>
            <w:r w:rsidRPr="00BD591A">
              <w:rPr>
                <w:rFonts w:ascii="Segoe UI" w:hAnsi="Segoe UI" w:cs="Segoe UI"/>
                <w:sz w:val="18"/>
                <w:szCs w:val="18"/>
                <w:lang w:val="fr-FR"/>
              </w:rPr>
              <w:t xml:space="preserve">. </w:t>
            </w:r>
            <w:r w:rsidRPr="00033D6E">
              <w:rPr>
                <w:rFonts w:ascii="Segoe UI" w:hAnsi="Segoe UI" w:cs="Segoe UI"/>
                <w:sz w:val="18"/>
                <w:szCs w:val="18"/>
                <w:shd w:val="clear" w:color="auto" w:fill="BFBFBF"/>
                <w:lang w:val="fr-FR"/>
              </w:rPr>
              <w:t>Si OUI à toutes les questions sous IV, les rubriques suivantes sont facultatives, sauf politique d’acceptation des clients différente.</w:t>
            </w:r>
          </w:p>
        </w:tc>
      </w:tr>
    </w:tbl>
    <w:p w14:paraId="4EE1851C" w14:textId="77777777" w:rsidR="00033D6E" w:rsidRPr="00BD591A" w:rsidRDefault="00033D6E" w:rsidP="00033D6E">
      <w:pPr>
        <w:spacing w:after="0" w:line="240" w:lineRule="auto"/>
        <w:rPr>
          <w:rFonts w:ascii="Segoe UI" w:hAnsi="Segoe UI" w:cs="Segoe UI"/>
          <w:b/>
          <w:sz w:val="21"/>
          <w:szCs w:val="21"/>
          <w:lang w:val="fr-FR"/>
        </w:rPr>
      </w:pPr>
    </w:p>
    <w:tbl>
      <w:tblPr>
        <w:tblW w:w="495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2885"/>
        <w:gridCol w:w="3578"/>
      </w:tblGrid>
      <w:tr w:rsidR="00033D6E" w:rsidRPr="00BD591A" w14:paraId="23D2B089" w14:textId="77777777" w:rsidTr="00DE02DC">
        <w:trPr>
          <w:trHeight w:hRule="exact" w:val="397"/>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BC6DF2" w14:textId="77777777" w:rsidR="00033D6E" w:rsidRPr="00BD591A" w:rsidRDefault="00033D6E" w:rsidP="00703CC6">
            <w:pPr>
              <w:spacing w:after="0"/>
              <w:rPr>
                <w:rFonts w:ascii="Segoe UI" w:hAnsi="Segoe UI" w:cs="Segoe UI"/>
                <w:sz w:val="21"/>
                <w:szCs w:val="21"/>
                <w:lang w:val="fr-BE"/>
              </w:rPr>
            </w:pPr>
            <w:r w:rsidRPr="00BD591A">
              <w:rPr>
                <w:rFonts w:ascii="Segoe UI" w:hAnsi="Segoe UI" w:cs="Segoe UI"/>
                <w:b/>
                <w:bCs/>
                <w:sz w:val="21"/>
                <w:szCs w:val="21"/>
                <w:lang w:val="fr-BE"/>
              </w:rPr>
              <w:t>V</w:t>
            </w:r>
            <w:r w:rsidR="00737A4F">
              <w:rPr>
                <w:rFonts w:ascii="Segoe UI" w:hAnsi="Segoe UI" w:cs="Segoe UI"/>
                <w:b/>
                <w:bCs/>
                <w:sz w:val="21"/>
                <w:szCs w:val="21"/>
                <w:lang w:val="fr-BE"/>
              </w:rPr>
              <w:t>II</w:t>
            </w:r>
            <w:r w:rsidRPr="00BD591A">
              <w:rPr>
                <w:rFonts w:ascii="Segoe UI" w:hAnsi="Segoe UI" w:cs="Segoe UI"/>
                <w:b/>
                <w:bCs/>
                <w:sz w:val="21"/>
                <w:szCs w:val="21"/>
                <w:lang w:val="fr-BE"/>
              </w:rPr>
              <w:t xml:space="preserve">. VÉRIFICATION DES DONNÉES PERSONNELLES </w:t>
            </w:r>
            <w:r w:rsidRPr="00BD591A">
              <w:rPr>
                <w:rFonts w:ascii="Segoe UI" w:hAnsi="Segoe UI" w:cs="Segoe UI"/>
                <w:b/>
                <w:bCs/>
                <w:sz w:val="21"/>
                <w:szCs w:val="21"/>
                <w:vertAlign w:val="superscript"/>
                <w:lang w:val="fr-BE"/>
              </w:rPr>
              <w:t>(*)</w:t>
            </w:r>
          </w:p>
        </w:tc>
      </w:tr>
      <w:tr w:rsidR="00033D6E" w:rsidRPr="00BD591A" w14:paraId="655D327B" w14:textId="77777777" w:rsidTr="00DE02DC">
        <w:trPr>
          <w:trHeight w:hRule="exact" w:val="397"/>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4CB4684" w14:textId="77777777" w:rsidR="00033D6E" w:rsidRPr="00BD591A" w:rsidRDefault="00033D6E" w:rsidP="00703CC6">
            <w:pPr>
              <w:spacing w:after="0"/>
              <w:rPr>
                <w:rFonts w:ascii="Segoe UI" w:hAnsi="Segoe UI" w:cs="Segoe UI"/>
                <w:b/>
                <w:bCs/>
                <w:sz w:val="21"/>
                <w:szCs w:val="21"/>
                <w:lang w:val="fr-BE"/>
              </w:rPr>
            </w:pPr>
            <w:r w:rsidRPr="00BD591A">
              <w:rPr>
                <w:rFonts w:ascii="Segoe UI" w:hAnsi="Segoe UI" w:cs="Segoe UI"/>
                <w:b/>
                <w:bCs/>
                <w:sz w:val="21"/>
                <w:szCs w:val="21"/>
                <w:lang w:val="fr-BE"/>
              </w:rPr>
              <w:t>V</w:t>
            </w:r>
            <w:r w:rsidR="00737A4F">
              <w:rPr>
                <w:rFonts w:ascii="Segoe UI" w:hAnsi="Segoe UI" w:cs="Segoe UI"/>
                <w:b/>
                <w:bCs/>
                <w:sz w:val="21"/>
                <w:szCs w:val="21"/>
                <w:lang w:val="fr-BE"/>
              </w:rPr>
              <w:t>II</w:t>
            </w:r>
            <w:r w:rsidRPr="00BD591A">
              <w:rPr>
                <w:rFonts w:ascii="Segoe UI" w:hAnsi="Segoe UI" w:cs="Segoe UI"/>
                <w:b/>
                <w:bCs/>
                <w:sz w:val="21"/>
                <w:szCs w:val="21"/>
                <w:lang w:val="fr-BE"/>
              </w:rPr>
              <w:t xml:space="preserve">.1 </w:t>
            </w:r>
            <w:r w:rsidR="00737A4F">
              <w:rPr>
                <w:rFonts w:ascii="Segoe UI" w:hAnsi="Segoe UI" w:cs="Segoe UI"/>
                <w:b/>
                <w:bCs/>
                <w:sz w:val="21"/>
                <w:szCs w:val="21"/>
                <w:lang w:val="fr-BE"/>
              </w:rPr>
              <w:t>Etabli</w:t>
            </w:r>
            <w:r w:rsidR="00737A4F" w:rsidRPr="00737A4F">
              <w:rPr>
                <w:rFonts w:ascii="Segoe UI" w:hAnsi="Segoe UI" w:cs="Segoe UI"/>
                <w:b/>
                <w:bCs/>
                <w:sz w:val="21"/>
                <w:szCs w:val="21"/>
                <w:lang w:val="fr-BE"/>
              </w:rPr>
              <w:t xml:space="preserve"> en Belgique</w:t>
            </w:r>
          </w:p>
        </w:tc>
      </w:tr>
      <w:tr w:rsidR="00737A4F" w:rsidRPr="00BD591A" w14:paraId="4409A99F" w14:textId="77777777" w:rsidTr="00737A4F">
        <w:trPr>
          <w:trHeight w:hRule="exact" w:val="465"/>
          <w:jc w:val="right"/>
        </w:trPr>
        <w:tc>
          <w:tcPr>
            <w:tcW w:w="1073" w:type="pct"/>
            <w:tcBorders>
              <w:top w:val="single" w:sz="4" w:space="0" w:color="auto"/>
              <w:left w:val="single" w:sz="4" w:space="0" w:color="auto"/>
              <w:bottom w:val="single" w:sz="4" w:space="0" w:color="auto"/>
              <w:right w:val="single" w:sz="4" w:space="0" w:color="auto"/>
            </w:tcBorders>
            <w:vAlign w:val="center"/>
          </w:tcPr>
          <w:p w14:paraId="4366948A" w14:textId="77777777" w:rsidR="00737A4F" w:rsidRPr="00BD591A" w:rsidRDefault="00737A4F" w:rsidP="00703CC6">
            <w:pPr>
              <w:spacing w:after="0"/>
              <w:rPr>
                <w:rFonts w:ascii="Segoe UI" w:hAnsi="Segoe UI" w:cs="Segoe UI"/>
                <w:sz w:val="21"/>
                <w:szCs w:val="21"/>
                <w:lang w:val="fr-BE"/>
              </w:rPr>
            </w:pPr>
            <w:r>
              <w:rPr>
                <w:rFonts w:ascii="Segoe UI" w:hAnsi="Segoe UI" w:cs="Segoe UI"/>
                <w:sz w:val="21"/>
                <w:szCs w:val="21"/>
                <w:lang w:val="fr-BE"/>
              </w:rPr>
              <w:t>Statuts</w:t>
            </w:r>
          </w:p>
        </w:tc>
        <w:tc>
          <w:tcPr>
            <w:tcW w:w="1753" w:type="pct"/>
            <w:tcBorders>
              <w:top w:val="single" w:sz="4" w:space="0" w:color="auto"/>
              <w:left w:val="single" w:sz="4" w:space="0" w:color="auto"/>
              <w:bottom w:val="single" w:sz="4" w:space="0" w:color="auto"/>
              <w:right w:val="single" w:sz="4" w:space="0" w:color="auto"/>
            </w:tcBorders>
            <w:vAlign w:val="center"/>
          </w:tcPr>
          <w:p w14:paraId="515D55A3" w14:textId="77777777" w:rsidR="00737A4F" w:rsidRPr="00BD591A" w:rsidRDefault="00737A4F" w:rsidP="00DE02DC">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04AB3073" w14:textId="77777777" w:rsidR="00737A4F" w:rsidRPr="00BD591A" w:rsidRDefault="00737A4F" w:rsidP="00DE02DC">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366E6446" w14:textId="77777777" w:rsidR="00737A4F" w:rsidRPr="00BD591A" w:rsidRDefault="00737A4F" w:rsidP="00703CC6">
            <w:pPr>
              <w:spacing w:after="0"/>
              <w:rPr>
                <w:rFonts w:ascii="Segoe UI" w:hAnsi="Segoe UI" w:cs="Segoe UI"/>
                <w:sz w:val="21"/>
                <w:szCs w:val="21"/>
                <w:lang w:val="fr-BE"/>
              </w:rPr>
            </w:pPr>
          </w:p>
        </w:tc>
      </w:tr>
      <w:tr w:rsidR="00737A4F" w:rsidRPr="00BD591A" w14:paraId="29326FF2" w14:textId="77777777" w:rsidTr="00737A4F">
        <w:trPr>
          <w:trHeight w:hRule="exact" w:val="340"/>
          <w:jc w:val="right"/>
        </w:trPr>
        <w:tc>
          <w:tcPr>
            <w:tcW w:w="1073" w:type="pct"/>
            <w:tcBorders>
              <w:top w:val="single" w:sz="4" w:space="0" w:color="auto"/>
              <w:left w:val="single" w:sz="4" w:space="0" w:color="auto"/>
              <w:bottom w:val="single" w:sz="4" w:space="0" w:color="auto"/>
              <w:right w:val="single" w:sz="4" w:space="0" w:color="auto"/>
            </w:tcBorders>
            <w:vAlign w:val="center"/>
          </w:tcPr>
          <w:p w14:paraId="41BD0A95" w14:textId="77777777" w:rsidR="00737A4F" w:rsidRPr="00BD591A" w:rsidRDefault="00737A4F" w:rsidP="00703CC6">
            <w:pPr>
              <w:spacing w:after="0"/>
              <w:rPr>
                <w:rFonts w:ascii="Segoe UI" w:hAnsi="Segoe UI" w:cs="Segoe UI"/>
                <w:sz w:val="21"/>
                <w:szCs w:val="21"/>
                <w:lang w:val="fr-BE"/>
              </w:rPr>
            </w:pPr>
            <w:r>
              <w:rPr>
                <w:rFonts w:ascii="Segoe UI" w:hAnsi="Segoe UI" w:cs="Segoe UI"/>
                <w:sz w:val="21"/>
                <w:szCs w:val="21"/>
                <w:lang w:val="fr-BE"/>
              </w:rPr>
              <w:t>Extrait BCE</w:t>
            </w:r>
          </w:p>
        </w:tc>
        <w:tc>
          <w:tcPr>
            <w:tcW w:w="1753" w:type="pct"/>
            <w:tcBorders>
              <w:top w:val="single" w:sz="4" w:space="0" w:color="auto"/>
              <w:left w:val="single" w:sz="4" w:space="0" w:color="auto"/>
              <w:bottom w:val="single" w:sz="4" w:space="0" w:color="auto"/>
              <w:right w:val="single" w:sz="4" w:space="0" w:color="auto"/>
            </w:tcBorders>
            <w:vAlign w:val="center"/>
          </w:tcPr>
          <w:p w14:paraId="0C4BDD75" w14:textId="77777777" w:rsidR="00737A4F" w:rsidRPr="00BD591A" w:rsidRDefault="00737A4F" w:rsidP="00DE02DC">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557B977C" w14:textId="77777777" w:rsidR="00737A4F" w:rsidRPr="00BD591A" w:rsidRDefault="00737A4F" w:rsidP="00DE02DC">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016F62EB" w14:textId="77777777" w:rsidR="00737A4F" w:rsidRPr="00BD591A" w:rsidRDefault="00737A4F" w:rsidP="00703CC6">
            <w:pPr>
              <w:spacing w:after="0"/>
              <w:rPr>
                <w:rFonts w:ascii="Segoe UI" w:hAnsi="Segoe UI" w:cs="Segoe UI"/>
                <w:sz w:val="21"/>
                <w:szCs w:val="21"/>
                <w:lang w:val="fr-BE"/>
              </w:rPr>
            </w:pPr>
          </w:p>
        </w:tc>
      </w:tr>
      <w:tr w:rsidR="00033D6E" w:rsidRPr="00BD591A" w14:paraId="26BCB443" w14:textId="77777777" w:rsidTr="00DE02DC">
        <w:trPr>
          <w:trHeight w:hRule="exact" w:val="348"/>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EFD4E97" w14:textId="77777777" w:rsidR="00033D6E" w:rsidRPr="00BD591A" w:rsidRDefault="00033D6E" w:rsidP="00703CC6">
            <w:pPr>
              <w:spacing w:after="0"/>
              <w:rPr>
                <w:rFonts w:ascii="Segoe UI" w:hAnsi="Segoe UI" w:cs="Segoe UI"/>
                <w:sz w:val="21"/>
                <w:szCs w:val="21"/>
                <w:lang w:val="fr-FR"/>
              </w:rPr>
            </w:pPr>
            <w:r w:rsidRPr="00BD591A">
              <w:rPr>
                <w:rFonts w:ascii="Segoe UI" w:hAnsi="Segoe UI" w:cs="Segoe UI"/>
                <w:b/>
                <w:bCs/>
                <w:sz w:val="21"/>
                <w:szCs w:val="21"/>
                <w:lang w:val="fr-FR"/>
              </w:rPr>
              <w:t>V</w:t>
            </w:r>
            <w:r w:rsidR="00737A4F">
              <w:rPr>
                <w:rFonts w:ascii="Segoe UI" w:hAnsi="Segoe UI" w:cs="Segoe UI"/>
                <w:b/>
                <w:bCs/>
                <w:sz w:val="21"/>
                <w:szCs w:val="21"/>
                <w:lang w:val="fr-FR"/>
              </w:rPr>
              <w:t>II</w:t>
            </w:r>
            <w:r w:rsidRPr="00BD591A">
              <w:rPr>
                <w:rFonts w:ascii="Segoe UI" w:hAnsi="Segoe UI" w:cs="Segoe UI"/>
                <w:b/>
                <w:bCs/>
                <w:sz w:val="21"/>
                <w:szCs w:val="21"/>
                <w:lang w:val="fr-FR"/>
              </w:rPr>
              <w:t xml:space="preserve">.2 </w:t>
            </w:r>
            <w:r w:rsidR="00737A4F">
              <w:rPr>
                <w:rFonts w:ascii="Segoe UI" w:hAnsi="Segoe UI" w:cs="Segoe UI"/>
                <w:b/>
                <w:bCs/>
                <w:sz w:val="21"/>
                <w:szCs w:val="21"/>
                <w:lang w:val="fr-FR"/>
              </w:rPr>
              <w:t>Pas établie en Belgique</w:t>
            </w:r>
          </w:p>
        </w:tc>
      </w:tr>
      <w:tr w:rsidR="00737A4F" w:rsidRPr="00BD591A" w14:paraId="1AD122BD" w14:textId="77777777" w:rsidTr="005D6E6C">
        <w:trPr>
          <w:trHeight w:hRule="exact" w:val="447"/>
          <w:jc w:val="right"/>
        </w:trPr>
        <w:tc>
          <w:tcPr>
            <w:tcW w:w="1073" w:type="pct"/>
            <w:tcBorders>
              <w:top w:val="single" w:sz="4" w:space="0" w:color="auto"/>
              <w:left w:val="single" w:sz="4" w:space="0" w:color="auto"/>
              <w:bottom w:val="single" w:sz="4" w:space="0" w:color="auto"/>
              <w:right w:val="single" w:sz="4" w:space="0" w:color="auto"/>
            </w:tcBorders>
            <w:vAlign w:val="center"/>
          </w:tcPr>
          <w:p w14:paraId="305C2F6B" w14:textId="77777777" w:rsidR="00737A4F" w:rsidRPr="00BD591A" w:rsidRDefault="00737A4F" w:rsidP="00703CC6">
            <w:pPr>
              <w:spacing w:after="0"/>
              <w:rPr>
                <w:rFonts w:ascii="Segoe UI" w:hAnsi="Segoe UI" w:cs="Segoe UI"/>
                <w:bCs/>
                <w:sz w:val="21"/>
                <w:szCs w:val="21"/>
                <w:lang w:val="fr-BE"/>
              </w:rPr>
            </w:pPr>
            <w:r>
              <w:rPr>
                <w:rFonts w:ascii="Segoe UI" w:hAnsi="Segoe UI" w:cs="Segoe UI"/>
                <w:bCs/>
                <w:sz w:val="21"/>
                <w:szCs w:val="21"/>
                <w:lang w:val="fr-BE"/>
              </w:rPr>
              <w:t>Statuts</w:t>
            </w:r>
          </w:p>
        </w:tc>
        <w:tc>
          <w:tcPr>
            <w:tcW w:w="1753" w:type="pct"/>
            <w:tcBorders>
              <w:top w:val="single" w:sz="4" w:space="0" w:color="auto"/>
              <w:left w:val="single" w:sz="4" w:space="0" w:color="auto"/>
              <w:bottom w:val="single" w:sz="4" w:space="0" w:color="auto"/>
              <w:right w:val="single" w:sz="4" w:space="0" w:color="auto"/>
            </w:tcBorders>
            <w:vAlign w:val="center"/>
          </w:tcPr>
          <w:p w14:paraId="5B93D920" w14:textId="77777777" w:rsidR="00737A4F" w:rsidRPr="00BD591A" w:rsidRDefault="00737A4F" w:rsidP="00DE02DC">
            <w:pPr>
              <w:spacing w:after="0"/>
              <w:jc w:val="center"/>
              <w:rPr>
                <w:rFonts w:ascii="Segoe UI" w:hAnsi="Segoe UI" w:cs="Segoe UI"/>
                <w:bCs/>
                <w:sz w:val="21"/>
                <w:szCs w:val="21"/>
                <w:lang w:val="fr-BE"/>
              </w:rPr>
            </w:pPr>
            <w:r w:rsidRPr="00BD591A">
              <w:rPr>
                <w:rFonts w:ascii="Segoe UI" w:hAnsi="Segoe UI" w:cs="Segoe UI"/>
                <w:sz w:val="21"/>
                <w:szCs w:val="21"/>
                <w:lang w:val="fr-BE"/>
              </w:rPr>
              <w:t>OUI / NON</w:t>
            </w:r>
          </w:p>
          <w:p w14:paraId="51FD7A20" w14:textId="77777777" w:rsidR="00737A4F" w:rsidRPr="00BD591A" w:rsidRDefault="00737A4F" w:rsidP="00DE02DC">
            <w:pPr>
              <w:spacing w:after="0"/>
              <w:jc w:val="center"/>
              <w:rPr>
                <w:rFonts w:ascii="Segoe UI" w:hAnsi="Segoe UI" w:cs="Segoe UI"/>
                <w:bCs/>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04430987" w14:textId="77777777" w:rsidR="00737A4F" w:rsidRPr="00BD591A" w:rsidRDefault="00737A4F" w:rsidP="00703CC6">
            <w:pPr>
              <w:spacing w:after="0"/>
              <w:rPr>
                <w:rFonts w:ascii="Segoe UI" w:hAnsi="Segoe UI" w:cs="Segoe UI"/>
                <w:bCs/>
                <w:sz w:val="21"/>
                <w:szCs w:val="21"/>
                <w:lang w:val="fr-BE"/>
              </w:rPr>
            </w:pPr>
          </w:p>
        </w:tc>
      </w:tr>
      <w:tr w:rsidR="00737A4F" w:rsidRPr="00BD591A" w14:paraId="42C9C817" w14:textId="77777777" w:rsidTr="00DE02DC">
        <w:trPr>
          <w:trHeight w:hRule="exact" w:val="692"/>
          <w:jc w:val="right"/>
        </w:trPr>
        <w:tc>
          <w:tcPr>
            <w:tcW w:w="1073" w:type="pct"/>
            <w:tcBorders>
              <w:top w:val="single" w:sz="4" w:space="0" w:color="auto"/>
              <w:left w:val="single" w:sz="4" w:space="0" w:color="auto"/>
              <w:bottom w:val="single" w:sz="4" w:space="0" w:color="auto"/>
              <w:right w:val="single" w:sz="4" w:space="0" w:color="auto"/>
            </w:tcBorders>
            <w:vAlign w:val="center"/>
          </w:tcPr>
          <w:p w14:paraId="642E63F5" w14:textId="77777777" w:rsidR="00737A4F" w:rsidRPr="00BD591A" w:rsidRDefault="00737A4F" w:rsidP="00703CC6">
            <w:pPr>
              <w:spacing w:after="0"/>
              <w:rPr>
                <w:rFonts w:ascii="Segoe UI" w:hAnsi="Segoe UI" w:cs="Segoe UI"/>
                <w:bCs/>
                <w:sz w:val="21"/>
                <w:szCs w:val="21"/>
                <w:lang w:val="fr-BE"/>
              </w:rPr>
            </w:pPr>
            <w:r>
              <w:rPr>
                <w:rFonts w:ascii="Segoe UI" w:hAnsi="Segoe UI" w:cs="Segoe UI"/>
                <w:bCs/>
                <w:sz w:val="21"/>
                <w:szCs w:val="21"/>
                <w:lang w:val="fr-BE"/>
              </w:rPr>
              <w:t>Extrait registre d’entreprises</w:t>
            </w:r>
          </w:p>
        </w:tc>
        <w:tc>
          <w:tcPr>
            <w:tcW w:w="1753" w:type="pct"/>
            <w:tcBorders>
              <w:top w:val="single" w:sz="4" w:space="0" w:color="auto"/>
              <w:left w:val="single" w:sz="4" w:space="0" w:color="auto"/>
              <w:bottom w:val="single" w:sz="4" w:space="0" w:color="auto"/>
              <w:right w:val="single" w:sz="4" w:space="0" w:color="auto"/>
            </w:tcBorders>
            <w:vAlign w:val="center"/>
          </w:tcPr>
          <w:p w14:paraId="62BD89CA" w14:textId="77777777" w:rsidR="00737A4F" w:rsidRPr="00BD591A" w:rsidRDefault="00737A4F" w:rsidP="00DE02DC">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1C5BF7C8" w14:textId="77777777" w:rsidR="00737A4F" w:rsidRPr="00BD591A" w:rsidRDefault="00737A4F" w:rsidP="00DE02DC">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0F3D6EA1" w14:textId="77777777" w:rsidR="00737A4F" w:rsidRPr="00BD591A" w:rsidRDefault="00737A4F" w:rsidP="00703CC6">
            <w:pPr>
              <w:spacing w:after="0"/>
              <w:rPr>
                <w:rFonts w:ascii="Segoe UI" w:hAnsi="Segoe UI" w:cs="Segoe UI"/>
                <w:bCs/>
                <w:sz w:val="21"/>
                <w:szCs w:val="21"/>
                <w:lang w:val="fr-BE"/>
              </w:rPr>
            </w:pPr>
          </w:p>
        </w:tc>
      </w:tr>
    </w:tbl>
    <w:p w14:paraId="520DFDA2" w14:textId="77777777" w:rsidR="00737A4F" w:rsidRDefault="00737A4F">
      <w:r>
        <w:br w:type="page"/>
      </w:r>
    </w:p>
    <w:tbl>
      <w:tblPr>
        <w:tblW w:w="495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0"/>
        <w:gridCol w:w="5369"/>
      </w:tblGrid>
      <w:tr w:rsidR="00033D6E" w:rsidRPr="00BD591A" w14:paraId="0208505C" w14:textId="77777777" w:rsidTr="00DE02DC">
        <w:trPr>
          <w:trHeight w:val="529"/>
          <w:jc w:val="righ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DC8238A" w14:textId="77777777" w:rsidR="00033D6E" w:rsidRPr="00BD591A" w:rsidRDefault="00033D6E" w:rsidP="00703CC6">
            <w:pPr>
              <w:spacing w:after="0"/>
              <w:rPr>
                <w:rFonts w:ascii="Segoe UI" w:hAnsi="Segoe UI" w:cs="Segoe UI"/>
                <w:bCs/>
                <w:sz w:val="21"/>
                <w:szCs w:val="21"/>
                <w:lang w:val="fr-FR"/>
              </w:rPr>
            </w:pPr>
            <w:r w:rsidRPr="00BD591A">
              <w:rPr>
                <w:rFonts w:ascii="Segoe UI" w:hAnsi="Segoe UI" w:cs="Segoe UI"/>
                <w:b/>
                <w:bCs/>
                <w:sz w:val="21"/>
                <w:szCs w:val="21"/>
                <w:lang w:val="fr-FR"/>
              </w:rPr>
              <w:lastRenderedPageBreak/>
              <w:t>V</w:t>
            </w:r>
            <w:r w:rsidR="00737A4F">
              <w:rPr>
                <w:rFonts w:ascii="Segoe UI" w:hAnsi="Segoe UI" w:cs="Segoe UI"/>
                <w:b/>
                <w:bCs/>
                <w:sz w:val="21"/>
                <w:szCs w:val="21"/>
                <w:lang w:val="fr-FR"/>
              </w:rPr>
              <w:t>II</w:t>
            </w:r>
            <w:r w:rsidRPr="00BD591A">
              <w:rPr>
                <w:rFonts w:ascii="Segoe UI" w:hAnsi="Segoe UI" w:cs="Segoe UI"/>
                <w:b/>
                <w:bCs/>
                <w:sz w:val="21"/>
                <w:szCs w:val="21"/>
                <w:lang w:val="fr-FR"/>
              </w:rPr>
              <w:t>.3 Documents probants pertinents et vraisemblables autres que ceux mentionnés sous V</w:t>
            </w:r>
            <w:r w:rsidR="00737A4F">
              <w:rPr>
                <w:rFonts w:ascii="Segoe UI" w:hAnsi="Segoe UI" w:cs="Segoe UI"/>
                <w:b/>
                <w:bCs/>
                <w:sz w:val="21"/>
                <w:szCs w:val="21"/>
                <w:lang w:val="fr-FR"/>
              </w:rPr>
              <w:t>II</w:t>
            </w:r>
            <w:r w:rsidRPr="00BD591A">
              <w:rPr>
                <w:rFonts w:ascii="Segoe UI" w:hAnsi="Segoe UI" w:cs="Segoe UI"/>
                <w:b/>
                <w:bCs/>
                <w:sz w:val="21"/>
                <w:szCs w:val="21"/>
                <w:lang w:val="fr-FR"/>
              </w:rPr>
              <w:t>.1. ou V</w:t>
            </w:r>
            <w:r w:rsidR="00737A4F">
              <w:rPr>
                <w:rFonts w:ascii="Segoe UI" w:hAnsi="Segoe UI" w:cs="Segoe UI"/>
                <w:b/>
                <w:bCs/>
                <w:sz w:val="21"/>
                <w:szCs w:val="21"/>
                <w:lang w:val="fr-FR"/>
              </w:rPr>
              <w:t>II</w:t>
            </w:r>
            <w:r w:rsidRPr="00BD591A">
              <w:rPr>
                <w:rFonts w:ascii="Segoe UI" w:hAnsi="Segoe UI" w:cs="Segoe UI"/>
                <w:b/>
                <w:bCs/>
                <w:sz w:val="21"/>
                <w:szCs w:val="21"/>
                <w:lang w:val="fr-FR"/>
              </w:rPr>
              <w:t>.2. et absence de risque spécifique de blanchiment</w:t>
            </w:r>
          </w:p>
        </w:tc>
      </w:tr>
      <w:tr w:rsidR="00033D6E" w:rsidRPr="00BD591A" w14:paraId="50332E66" w14:textId="77777777" w:rsidTr="00DE02DC">
        <w:trPr>
          <w:trHeight w:hRule="exact" w:val="585"/>
          <w:jc w:val="right"/>
        </w:trPr>
        <w:tc>
          <w:tcPr>
            <w:tcW w:w="1738" w:type="pct"/>
            <w:tcBorders>
              <w:top w:val="single" w:sz="4" w:space="0" w:color="auto"/>
              <w:left w:val="single" w:sz="4" w:space="0" w:color="auto"/>
              <w:bottom w:val="single" w:sz="4" w:space="0" w:color="auto"/>
              <w:right w:val="single" w:sz="4" w:space="0" w:color="auto"/>
            </w:tcBorders>
            <w:vAlign w:val="center"/>
          </w:tcPr>
          <w:p w14:paraId="13FF8A34" w14:textId="77777777" w:rsidR="00033D6E" w:rsidRPr="00BD591A" w:rsidRDefault="00033D6E" w:rsidP="00703CC6">
            <w:pPr>
              <w:spacing w:after="0"/>
              <w:jc w:val="center"/>
              <w:rPr>
                <w:rFonts w:ascii="Segoe UI" w:hAnsi="Segoe UI" w:cs="Segoe UI"/>
                <w:b/>
                <w:bCs/>
                <w:sz w:val="21"/>
                <w:szCs w:val="21"/>
                <w:lang w:val="fr-BE"/>
              </w:rPr>
            </w:pPr>
            <w:r w:rsidRPr="00BD591A">
              <w:rPr>
                <w:rFonts w:ascii="Segoe UI" w:hAnsi="Segoe UI" w:cs="Segoe UI"/>
                <w:bCs/>
                <w:sz w:val="21"/>
                <w:szCs w:val="21"/>
                <w:lang w:val="fr-BE"/>
              </w:rPr>
              <w:t>Décrivez et documenter (*)</w:t>
            </w:r>
          </w:p>
        </w:tc>
        <w:tc>
          <w:tcPr>
            <w:tcW w:w="3262" w:type="pct"/>
            <w:tcBorders>
              <w:top w:val="single" w:sz="4" w:space="0" w:color="auto"/>
              <w:left w:val="single" w:sz="4" w:space="0" w:color="auto"/>
              <w:bottom w:val="single" w:sz="4" w:space="0" w:color="auto"/>
              <w:right w:val="single" w:sz="4" w:space="0" w:color="auto"/>
            </w:tcBorders>
            <w:vAlign w:val="center"/>
          </w:tcPr>
          <w:p w14:paraId="4D65A9E2" w14:textId="77777777" w:rsidR="00033D6E" w:rsidRPr="00BD591A" w:rsidRDefault="00033D6E" w:rsidP="00703CC6">
            <w:pPr>
              <w:spacing w:after="0"/>
              <w:jc w:val="center"/>
              <w:rPr>
                <w:rFonts w:ascii="Segoe UI" w:hAnsi="Segoe UI" w:cs="Segoe UI"/>
                <w:b/>
                <w:bCs/>
                <w:sz w:val="21"/>
                <w:szCs w:val="21"/>
                <w:lang w:val="fr-BE"/>
              </w:rPr>
            </w:pPr>
          </w:p>
        </w:tc>
      </w:tr>
      <w:tr w:rsidR="00033D6E" w:rsidRPr="00BD591A" w14:paraId="7CE1138C" w14:textId="77777777" w:rsidTr="00DE02DC">
        <w:trPr>
          <w:trHeight w:val="397"/>
          <w:jc w:val="righ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687DD17" w14:textId="77777777" w:rsidR="00737A4F" w:rsidRPr="00737A4F" w:rsidRDefault="00033D6E" w:rsidP="00737A4F">
            <w:pPr>
              <w:tabs>
                <w:tab w:val="left" w:pos="2835"/>
                <w:tab w:val="right" w:leader="dot" w:pos="9072"/>
              </w:tabs>
              <w:spacing w:after="0"/>
              <w:rPr>
                <w:rFonts w:ascii="Segoe UI" w:hAnsi="Segoe UI" w:cs="Segoe UI"/>
                <w:sz w:val="18"/>
                <w:szCs w:val="18"/>
                <w:lang w:val="fr-FR"/>
              </w:rPr>
            </w:pPr>
            <w:r w:rsidRPr="00BD591A">
              <w:rPr>
                <w:rFonts w:ascii="Segoe UI" w:hAnsi="Segoe UI" w:cs="Segoe UI"/>
                <w:sz w:val="18"/>
                <w:szCs w:val="18"/>
                <w:lang w:val="fr-FR"/>
              </w:rPr>
              <w:t>(*)</w:t>
            </w:r>
            <w:r w:rsidR="00737A4F" w:rsidRPr="00737A4F">
              <w:rPr>
                <w:rFonts w:ascii="Segoe UI" w:hAnsi="Segoe UI" w:cs="Segoe UI"/>
                <w:sz w:val="18"/>
                <w:szCs w:val="18"/>
                <w:lang w:val="fr-FR"/>
              </w:rPr>
              <w:t>prendre une copie (papier-électronique) du document sur la base duquel l'identité est vérifiée.</w:t>
            </w:r>
          </w:p>
          <w:p w14:paraId="3539939F" w14:textId="77777777" w:rsidR="00033D6E" w:rsidRPr="00BD591A" w:rsidRDefault="00737A4F" w:rsidP="00703CC6">
            <w:pPr>
              <w:spacing w:after="0"/>
              <w:rPr>
                <w:rFonts w:ascii="Segoe UI" w:hAnsi="Segoe UI" w:cs="Segoe UI"/>
                <w:b/>
                <w:bCs/>
                <w:sz w:val="21"/>
                <w:szCs w:val="21"/>
                <w:lang w:val="fr-FR"/>
              </w:rPr>
            </w:pPr>
            <w:r w:rsidRPr="00737A4F">
              <w:rPr>
                <w:rFonts w:ascii="Segoe UI" w:hAnsi="Segoe UI" w:cs="Segoe UI"/>
                <w:sz w:val="18"/>
                <w:szCs w:val="18"/>
                <w:lang w:val="fr-FR"/>
              </w:rPr>
              <w:t>Dans une langue officielle belge ou en anglais</w:t>
            </w:r>
          </w:p>
        </w:tc>
      </w:tr>
    </w:tbl>
    <w:p w14:paraId="61B7EB6D" w14:textId="77777777" w:rsidR="00033D6E" w:rsidRPr="00BD591A" w:rsidRDefault="00033D6E" w:rsidP="00033D6E">
      <w:pPr>
        <w:tabs>
          <w:tab w:val="left" w:pos="2835"/>
          <w:tab w:val="right" w:leader="dot" w:pos="9072"/>
        </w:tabs>
        <w:spacing w:after="0"/>
        <w:rPr>
          <w:rFonts w:ascii="Segoe UI" w:hAnsi="Segoe UI" w:cs="Segoe UI"/>
          <w:b/>
          <w:sz w:val="21"/>
          <w:szCs w:val="21"/>
          <w:lang w:val="fr-FR"/>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4"/>
        <w:gridCol w:w="1543"/>
        <w:gridCol w:w="3750"/>
      </w:tblGrid>
      <w:tr w:rsidR="00033D6E" w:rsidRPr="00BD591A" w14:paraId="236C8FC5" w14:textId="77777777" w:rsidTr="00DE02DC">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CFA151" w14:textId="77777777" w:rsidR="00033D6E" w:rsidRPr="00BD591A" w:rsidRDefault="00033D6E" w:rsidP="00703CC6">
            <w:pPr>
              <w:spacing w:after="0"/>
              <w:ind w:left="37"/>
              <w:rPr>
                <w:rFonts w:ascii="Segoe UI" w:hAnsi="Segoe UI" w:cs="Segoe UI"/>
                <w:b/>
                <w:bCs/>
                <w:sz w:val="21"/>
                <w:szCs w:val="21"/>
                <w:lang w:val="fr-FR"/>
              </w:rPr>
            </w:pPr>
            <w:r w:rsidRPr="00BD591A">
              <w:rPr>
                <w:rFonts w:ascii="Segoe UI" w:hAnsi="Segoe UI" w:cs="Segoe UI"/>
                <w:b/>
                <w:bCs/>
                <w:sz w:val="21"/>
                <w:szCs w:val="21"/>
                <w:lang w:val="fr-FR"/>
              </w:rPr>
              <w:t>VI</w:t>
            </w:r>
            <w:r w:rsidR="00737A4F">
              <w:rPr>
                <w:rFonts w:ascii="Segoe UI" w:hAnsi="Segoe UI" w:cs="Segoe UI"/>
                <w:b/>
                <w:bCs/>
                <w:sz w:val="21"/>
                <w:szCs w:val="21"/>
                <w:lang w:val="fr-FR"/>
              </w:rPr>
              <w:t>II</w:t>
            </w:r>
            <w:r w:rsidRPr="00BD591A">
              <w:rPr>
                <w:rFonts w:ascii="Segoe UI" w:hAnsi="Segoe UI" w:cs="Segoe UI"/>
                <w:b/>
                <w:bCs/>
                <w:sz w:val="21"/>
                <w:szCs w:val="21"/>
                <w:lang w:val="fr-FR"/>
              </w:rPr>
              <w:t xml:space="preserve">. </w:t>
            </w:r>
            <w:r w:rsidRPr="00BD591A">
              <w:rPr>
                <w:rFonts w:ascii="Segoe UI" w:hAnsi="Segoe UI" w:cs="Segoe UI"/>
                <w:b/>
                <w:bCs/>
                <w:sz w:val="21"/>
                <w:szCs w:val="21"/>
                <w:lang w:val="fr-BE"/>
              </w:rPr>
              <w:t xml:space="preserve">CONTRÔLE </w:t>
            </w:r>
            <w:r w:rsidRPr="00BD591A">
              <w:rPr>
                <w:rFonts w:ascii="Segoe UI" w:hAnsi="Segoe UI" w:cs="Segoe UI"/>
                <w:b/>
                <w:bCs/>
                <w:sz w:val="21"/>
                <w:szCs w:val="21"/>
                <w:lang w:val="fr-FR"/>
              </w:rPr>
              <w:t xml:space="preserve">PPE </w:t>
            </w:r>
            <w:r w:rsidRPr="00BD591A">
              <w:rPr>
                <w:rFonts w:ascii="Segoe UI" w:hAnsi="Segoe UI" w:cs="Segoe UI"/>
                <w:b/>
                <w:bCs/>
                <w:sz w:val="21"/>
                <w:szCs w:val="21"/>
                <w:vertAlign w:val="superscript"/>
                <w:lang w:val="fr-FR"/>
              </w:rPr>
              <w:t xml:space="preserve">(*) </w:t>
            </w:r>
            <w:r w:rsidRPr="00BD591A">
              <w:rPr>
                <w:rFonts w:ascii="Segoe UI" w:hAnsi="Segoe UI" w:cs="Segoe UI"/>
                <w:b/>
                <w:bCs/>
                <w:sz w:val="21"/>
                <w:szCs w:val="21"/>
                <w:lang w:val="fr-FR"/>
              </w:rPr>
              <w:t xml:space="preserve">– LISTES / BASES DE </w:t>
            </w:r>
            <w:r w:rsidRPr="00BD591A">
              <w:rPr>
                <w:rFonts w:ascii="Segoe UI" w:hAnsi="Segoe UI" w:cs="Segoe UI"/>
                <w:b/>
                <w:bCs/>
                <w:sz w:val="21"/>
                <w:szCs w:val="21"/>
                <w:lang w:val="fr-BE"/>
              </w:rPr>
              <w:t>DONNÉES</w:t>
            </w:r>
          </w:p>
        </w:tc>
      </w:tr>
      <w:tr w:rsidR="00033D6E" w:rsidRPr="00BD591A" w14:paraId="69E6EF1D" w14:textId="77777777" w:rsidTr="00DE02DC">
        <w:trPr>
          <w:trHeight w:hRule="exact" w:val="567"/>
          <w:jc w:val="right"/>
        </w:trPr>
        <w:tc>
          <w:tcPr>
            <w:tcW w:w="1812" w:type="pct"/>
            <w:tcBorders>
              <w:top w:val="single" w:sz="4" w:space="0" w:color="auto"/>
              <w:left w:val="single" w:sz="4" w:space="0" w:color="auto"/>
              <w:bottom w:val="single" w:sz="4" w:space="0" w:color="auto"/>
              <w:right w:val="single" w:sz="4" w:space="0" w:color="auto"/>
            </w:tcBorders>
            <w:vAlign w:val="center"/>
          </w:tcPr>
          <w:p w14:paraId="16D44F43" w14:textId="77777777" w:rsidR="00033D6E" w:rsidRPr="00BD591A" w:rsidRDefault="00033D6E" w:rsidP="00703CC6">
            <w:pPr>
              <w:pStyle w:val="XYBody1"/>
              <w:ind w:left="37"/>
              <w:rPr>
                <w:rFonts w:ascii="Segoe UI" w:hAnsi="Segoe UI" w:cs="Segoe UI"/>
                <w:sz w:val="21"/>
                <w:szCs w:val="21"/>
                <w:lang w:val="fr-FR"/>
              </w:rPr>
            </w:pPr>
            <w:r w:rsidRPr="00BD591A">
              <w:rPr>
                <w:rFonts w:ascii="Segoe UI" w:hAnsi="Segoe UI" w:cs="Segoe UI"/>
                <w:sz w:val="21"/>
                <w:szCs w:val="21"/>
                <w:lang w:val="fr-BE"/>
              </w:rPr>
              <w:t xml:space="preserve">La </w:t>
            </w:r>
            <w:r w:rsidR="00737A4F">
              <w:rPr>
                <w:rFonts w:ascii="Segoe UI" w:hAnsi="Segoe UI" w:cs="Segoe UI"/>
                <w:sz w:val="21"/>
                <w:szCs w:val="21"/>
                <w:lang w:val="fr-BE"/>
              </w:rPr>
              <w:t xml:space="preserve">société est liée à </w:t>
            </w:r>
            <w:r w:rsidRPr="00BD591A">
              <w:rPr>
                <w:rFonts w:ascii="Segoe UI" w:hAnsi="Segoe UI" w:cs="Segoe UI"/>
                <w:sz w:val="21"/>
                <w:szCs w:val="21"/>
                <w:lang w:val="fr-BE"/>
              </w:rPr>
              <w:t>PPE</w:t>
            </w:r>
          </w:p>
        </w:tc>
        <w:tc>
          <w:tcPr>
            <w:tcW w:w="919" w:type="pct"/>
            <w:tcBorders>
              <w:top w:val="single" w:sz="4" w:space="0" w:color="auto"/>
              <w:left w:val="single" w:sz="4" w:space="0" w:color="auto"/>
              <w:bottom w:val="single" w:sz="4" w:space="0" w:color="auto"/>
              <w:right w:val="single" w:sz="4" w:space="0" w:color="auto"/>
            </w:tcBorders>
            <w:vAlign w:val="center"/>
          </w:tcPr>
          <w:p w14:paraId="69F176E2" w14:textId="77777777" w:rsidR="00033D6E" w:rsidRPr="00BD591A" w:rsidRDefault="00033D6E" w:rsidP="00703CC6">
            <w:pPr>
              <w:pStyle w:val="XYBody1"/>
              <w:ind w:left="37"/>
              <w:rPr>
                <w:rFonts w:ascii="Segoe UI" w:hAnsi="Segoe UI" w:cs="Segoe UI"/>
                <w:sz w:val="21"/>
                <w:szCs w:val="21"/>
                <w:lang w:val="fr-BE"/>
              </w:rPr>
            </w:pPr>
            <w:r w:rsidRPr="00BD591A">
              <w:rPr>
                <w:rFonts w:ascii="Segoe UI" w:hAnsi="Segoe UI" w:cs="Segoe UI"/>
                <w:sz w:val="21"/>
                <w:szCs w:val="21"/>
                <w:lang w:val="fr-BE"/>
              </w:rPr>
              <w:t>OUI</w:t>
            </w:r>
            <w:r w:rsidRPr="00BD591A">
              <w:rPr>
                <w:rFonts w:ascii="Segoe UI" w:hAnsi="Segoe UI" w:cs="Segoe UI"/>
                <w:sz w:val="21"/>
                <w:szCs w:val="21"/>
                <w:vertAlign w:val="superscript"/>
                <w:lang w:val="fr-BE"/>
              </w:rPr>
              <w:t>(**)</w:t>
            </w:r>
            <w:r w:rsidRPr="00BD591A">
              <w:rPr>
                <w:rFonts w:ascii="Segoe UI" w:hAnsi="Segoe UI" w:cs="Segoe UI"/>
                <w:sz w:val="21"/>
                <w:szCs w:val="21"/>
                <w:lang w:val="fr-BE"/>
              </w:rPr>
              <w:t xml:space="preserve"> / NON</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14:paraId="6F6AA91F" w14:textId="77777777" w:rsidR="00033D6E" w:rsidRPr="00BD591A" w:rsidRDefault="00033D6E" w:rsidP="00703CC6">
            <w:pPr>
              <w:pStyle w:val="XYBody1"/>
              <w:jc w:val="center"/>
              <w:rPr>
                <w:rFonts w:ascii="Segoe UI" w:hAnsi="Segoe UI" w:cs="Segoe UI"/>
                <w:sz w:val="21"/>
                <w:szCs w:val="21"/>
                <w:lang w:val="fr-BE"/>
              </w:rPr>
            </w:pPr>
          </w:p>
        </w:tc>
      </w:tr>
      <w:tr w:rsidR="00033D6E" w:rsidRPr="00BD591A" w14:paraId="44B0E1B2" w14:textId="77777777" w:rsidTr="00DE02DC">
        <w:trPr>
          <w:trHeight w:val="952"/>
          <w:jc w:val="right"/>
        </w:trPr>
        <w:tc>
          <w:tcPr>
            <w:tcW w:w="5000" w:type="pct"/>
            <w:gridSpan w:val="3"/>
            <w:tcBorders>
              <w:top w:val="single" w:sz="4" w:space="0" w:color="auto"/>
              <w:left w:val="single" w:sz="4" w:space="0" w:color="auto"/>
              <w:right w:val="single" w:sz="4" w:space="0" w:color="auto"/>
            </w:tcBorders>
            <w:vAlign w:val="center"/>
          </w:tcPr>
          <w:p w14:paraId="5B701841" w14:textId="77777777" w:rsidR="00033D6E" w:rsidRPr="00BD591A" w:rsidRDefault="00033D6E" w:rsidP="00703CC6">
            <w:pPr>
              <w:pStyle w:val="XYBody1"/>
              <w:ind w:left="37"/>
              <w:rPr>
                <w:rFonts w:ascii="Segoe UI" w:hAnsi="Segoe UI" w:cs="Segoe UI"/>
                <w:sz w:val="18"/>
                <w:szCs w:val="18"/>
                <w:lang w:val="fr-FR"/>
              </w:rPr>
            </w:pPr>
            <w:r w:rsidRPr="00BD591A">
              <w:rPr>
                <w:rFonts w:ascii="Segoe UI" w:hAnsi="Segoe UI" w:cs="Segoe UI"/>
                <w:sz w:val="18"/>
                <w:szCs w:val="18"/>
                <w:lang w:val="fr-FR"/>
              </w:rPr>
              <w:t xml:space="preserve">(*) PPE : </w:t>
            </w:r>
            <w:proofErr w:type="spellStart"/>
            <w:r w:rsidRPr="00BD591A">
              <w:rPr>
                <w:rFonts w:ascii="Segoe UI" w:hAnsi="Segoe UI" w:cs="Segoe UI"/>
                <w:sz w:val="18"/>
                <w:szCs w:val="18"/>
                <w:lang w:val="fr-FR"/>
              </w:rPr>
              <w:t>Politically</w:t>
            </w:r>
            <w:proofErr w:type="spellEnd"/>
            <w:r w:rsidRPr="00BD591A">
              <w:rPr>
                <w:rFonts w:ascii="Segoe UI" w:hAnsi="Segoe UI" w:cs="Segoe UI"/>
                <w:sz w:val="18"/>
                <w:szCs w:val="18"/>
                <w:lang w:val="fr-FR"/>
              </w:rPr>
              <w:t xml:space="preserve"> </w:t>
            </w:r>
            <w:proofErr w:type="spellStart"/>
            <w:r w:rsidRPr="00BD591A">
              <w:rPr>
                <w:rFonts w:ascii="Segoe UI" w:hAnsi="Segoe UI" w:cs="Segoe UI"/>
                <w:sz w:val="18"/>
                <w:szCs w:val="18"/>
                <w:lang w:val="fr-FR"/>
              </w:rPr>
              <w:t>Exposed</w:t>
            </w:r>
            <w:proofErr w:type="spellEnd"/>
            <w:r w:rsidRPr="00BD591A">
              <w:rPr>
                <w:rFonts w:ascii="Segoe UI" w:hAnsi="Segoe UI" w:cs="Segoe UI"/>
                <w:sz w:val="18"/>
                <w:szCs w:val="18"/>
                <w:lang w:val="fr-FR"/>
              </w:rPr>
              <w:t xml:space="preserve"> Person / Personne politiquement</w:t>
            </w:r>
            <w:r>
              <w:rPr>
                <w:rFonts w:ascii="Segoe UI" w:hAnsi="Segoe UI" w:cs="Segoe UI"/>
                <w:sz w:val="18"/>
                <w:szCs w:val="18"/>
                <w:lang w:val="fr-FR"/>
              </w:rPr>
              <w:t>, membre de la famille ou personne étroitement associé</w:t>
            </w:r>
          </w:p>
          <w:p w14:paraId="765F64F4" w14:textId="77777777" w:rsidR="00033D6E" w:rsidRPr="00BD591A" w:rsidRDefault="00033D6E" w:rsidP="00703CC6">
            <w:pPr>
              <w:pStyle w:val="XYBody1"/>
              <w:ind w:left="37"/>
              <w:rPr>
                <w:rFonts w:ascii="Segoe UI" w:hAnsi="Segoe UI" w:cs="Segoe UI"/>
                <w:sz w:val="18"/>
                <w:szCs w:val="18"/>
                <w:lang w:val="fr-FR"/>
              </w:rPr>
            </w:pPr>
            <w:r w:rsidRPr="00BD591A">
              <w:rPr>
                <w:rFonts w:ascii="Segoe UI" w:hAnsi="Segoe UI" w:cs="Segoe UI"/>
                <w:sz w:val="18"/>
                <w:szCs w:val="18"/>
                <w:lang w:val="fr-FR"/>
              </w:rPr>
              <w:t>(**)Si oui, appliquez  les procédures internes concernées.</w:t>
            </w:r>
          </w:p>
        </w:tc>
      </w:tr>
      <w:tr w:rsidR="00033D6E" w:rsidRPr="00BD591A" w14:paraId="3B4932EE" w14:textId="77777777" w:rsidTr="00DE02DC">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F49A6" w14:textId="77777777" w:rsidR="00033D6E" w:rsidRPr="00BD591A" w:rsidRDefault="005D6E6C" w:rsidP="00703CC6">
            <w:pPr>
              <w:spacing w:after="0"/>
              <w:ind w:left="37"/>
              <w:rPr>
                <w:rFonts w:ascii="Segoe UI" w:hAnsi="Segoe UI" w:cs="Segoe UI"/>
                <w:b/>
                <w:bCs/>
                <w:sz w:val="21"/>
                <w:szCs w:val="21"/>
                <w:lang w:val="fr-FR"/>
              </w:rPr>
            </w:pPr>
            <w:r>
              <w:rPr>
                <w:rFonts w:ascii="Segoe UI" w:hAnsi="Segoe UI" w:cs="Segoe UI"/>
                <w:b/>
                <w:bCs/>
                <w:sz w:val="21"/>
                <w:szCs w:val="21"/>
                <w:lang w:val="fr-FR"/>
              </w:rPr>
              <w:t>IX</w:t>
            </w:r>
            <w:r w:rsidR="00033D6E" w:rsidRPr="00BD591A">
              <w:rPr>
                <w:rFonts w:ascii="Segoe UI" w:hAnsi="Segoe UI" w:cs="Segoe UI"/>
                <w:b/>
                <w:bCs/>
                <w:sz w:val="21"/>
                <w:szCs w:val="21"/>
                <w:lang w:val="fr-FR"/>
              </w:rPr>
              <w:t xml:space="preserve">. </w:t>
            </w:r>
            <w:r w:rsidR="00033D6E">
              <w:rPr>
                <w:rFonts w:ascii="Segoe UI" w:hAnsi="Segoe UI" w:cs="Segoe UI"/>
                <w:b/>
                <w:bCs/>
                <w:sz w:val="21"/>
                <w:szCs w:val="21"/>
                <w:lang w:val="fr-FR"/>
              </w:rPr>
              <w:t>EMBARGOS FINANCIERS</w:t>
            </w:r>
          </w:p>
        </w:tc>
      </w:tr>
      <w:tr w:rsidR="00033D6E" w:rsidRPr="00BD591A" w14:paraId="363FB4C3" w14:textId="77777777" w:rsidTr="00DE02DC">
        <w:trPr>
          <w:trHeight w:hRule="exact" w:val="701"/>
          <w:jc w:val="right"/>
        </w:trPr>
        <w:tc>
          <w:tcPr>
            <w:tcW w:w="1812" w:type="pct"/>
            <w:tcBorders>
              <w:top w:val="single" w:sz="4" w:space="0" w:color="auto"/>
              <w:left w:val="single" w:sz="4" w:space="0" w:color="auto"/>
              <w:bottom w:val="single" w:sz="4" w:space="0" w:color="auto"/>
              <w:right w:val="single" w:sz="4" w:space="0" w:color="auto"/>
            </w:tcBorders>
            <w:vAlign w:val="center"/>
          </w:tcPr>
          <w:p w14:paraId="0233B533" w14:textId="77777777" w:rsidR="00033D6E" w:rsidRPr="00BD591A" w:rsidRDefault="00033D6E" w:rsidP="00703CC6">
            <w:pPr>
              <w:pStyle w:val="XYBody1"/>
              <w:ind w:left="37"/>
              <w:rPr>
                <w:rFonts w:ascii="Segoe UI" w:hAnsi="Segoe UI" w:cs="Segoe UI"/>
                <w:sz w:val="21"/>
                <w:szCs w:val="21"/>
                <w:lang w:val="fr-FR"/>
              </w:rPr>
            </w:pPr>
            <w:r w:rsidRPr="00BD591A">
              <w:rPr>
                <w:rFonts w:ascii="Segoe UI" w:hAnsi="Segoe UI" w:cs="Segoe UI"/>
                <w:sz w:val="21"/>
                <w:szCs w:val="21"/>
                <w:lang w:val="fr-BE"/>
              </w:rPr>
              <w:t>L</w:t>
            </w:r>
            <w:r>
              <w:rPr>
                <w:rFonts w:ascii="Segoe UI" w:hAnsi="Segoe UI" w:cs="Segoe UI"/>
                <w:sz w:val="21"/>
                <w:szCs w:val="21"/>
                <w:lang w:val="fr-BE"/>
              </w:rPr>
              <w:t>e client est visé par des embargos financiers ?</w:t>
            </w:r>
          </w:p>
        </w:tc>
        <w:tc>
          <w:tcPr>
            <w:tcW w:w="919" w:type="pct"/>
            <w:tcBorders>
              <w:top w:val="single" w:sz="4" w:space="0" w:color="auto"/>
              <w:left w:val="single" w:sz="4" w:space="0" w:color="auto"/>
              <w:bottom w:val="single" w:sz="4" w:space="0" w:color="auto"/>
              <w:right w:val="single" w:sz="4" w:space="0" w:color="auto"/>
            </w:tcBorders>
            <w:vAlign w:val="center"/>
          </w:tcPr>
          <w:p w14:paraId="14BB05C0" w14:textId="77777777" w:rsidR="00033D6E" w:rsidRPr="00BD591A" w:rsidRDefault="00033D6E" w:rsidP="00703CC6">
            <w:pPr>
              <w:pStyle w:val="XYBody1"/>
              <w:ind w:left="37"/>
              <w:rPr>
                <w:rFonts w:ascii="Segoe UI" w:hAnsi="Segoe UI" w:cs="Segoe UI"/>
                <w:sz w:val="21"/>
                <w:szCs w:val="21"/>
                <w:lang w:val="fr-BE"/>
              </w:rPr>
            </w:pPr>
            <w:r w:rsidRPr="00BD591A">
              <w:rPr>
                <w:rFonts w:ascii="Segoe UI" w:hAnsi="Segoe UI" w:cs="Segoe UI"/>
                <w:sz w:val="21"/>
                <w:szCs w:val="21"/>
                <w:lang w:val="fr-BE"/>
              </w:rPr>
              <w:t>OUI</w:t>
            </w:r>
            <w:r w:rsidRPr="00BD591A">
              <w:rPr>
                <w:rFonts w:ascii="Segoe UI" w:hAnsi="Segoe UI" w:cs="Segoe UI"/>
                <w:sz w:val="21"/>
                <w:szCs w:val="21"/>
                <w:vertAlign w:val="superscript"/>
                <w:lang w:val="fr-BE"/>
              </w:rPr>
              <w:t>(*)</w:t>
            </w:r>
            <w:r w:rsidRPr="00BD591A">
              <w:rPr>
                <w:rFonts w:ascii="Segoe UI" w:hAnsi="Segoe UI" w:cs="Segoe UI"/>
                <w:sz w:val="21"/>
                <w:szCs w:val="21"/>
                <w:lang w:val="fr-BE"/>
              </w:rPr>
              <w:t xml:space="preserve"> / NON</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14:paraId="65D84E46" w14:textId="77777777" w:rsidR="00033D6E" w:rsidRPr="00BD591A" w:rsidRDefault="00033D6E" w:rsidP="00703CC6">
            <w:pPr>
              <w:pStyle w:val="XYBody1"/>
              <w:jc w:val="center"/>
              <w:rPr>
                <w:rFonts w:ascii="Segoe UI" w:hAnsi="Segoe UI" w:cs="Segoe UI"/>
                <w:sz w:val="21"/>
                <w:szCs w:val="21"/>
                <w:lang w:val="fr-BE"/>
              </w:rPr>
            </w:pPr>
          </w:p>
        </w:tc>
      </w:tr>
      <w:tr w:rsidR="00033D6E" w:rsidRPr="00BD591A" w14:paraId="23BBE61E" w14:textId="77777777" w:rsidTr="00DE02DC">
        <w:trPr>
          <w:trHeight w:val="952"/>
          <w:jc w:val="right"/>
        </w:trPr>
        <w:tc>
          <w:tcPr>
            <w:tcW w:w="5000" w:type="pct"/>
            <w:gridSpan w:val="3"/>
            <w:tcBorders>
              <w:top w:val="single" w:sz="4" w:space="0" w:color="auto"/>
              <w:left w:val="single" w:sz="4" w:space="0" w:color="auto"/>
              <w:right w:val="single" w:sz="4" w:space="0" w:color="auto"/>
            </w:tcBorders>
            <w:vAlign w:val="center"/>
          </w:tcPr>
          <w:p w14:paraId="450674CE" w14:textId="77777777" w:rsidR="00033D6E" w:rsidRPr="00BD591A" w:rsidRDefault="00033D6E" w:rsidP="00703CC6">
            <w:pPr>
              <w:pStyle w:val="XYBody1"/>
              <w:ind w:left="37"/>
              <w:rPr>
                <w:rFonts w:ascii="Segoe UI" w:hAnsi="Segoe UI" w:cs="Segoe UI"/>
                <w:sz w:val="18"/>
                <w:szCs w:val="18"/>
                <w:lang w:val="fr-FR"/>
              </w:rPr>
            </w:pPr>
            <w:r w:rsidRPr="00BD591A">
              <w:rPr>
                <w:rFonts w:ascii="Segoe UI" w:hAnsi="Segoe UI" w:cs="Segoe UI"/>
                <w:sz w:val="18"/>
                <w:szCs w:val="18"/>
                <w:lang w:val="fr-FR"/>
              </w:rPr>
              <w:t xml:space="preserve">(*) </w:t>
            </w:r>
            <w:r>
              <w:rPr>
                <w:rFonts w:ascii="Segoe UI" w:hAnsi="Segoe UI" w:cs="Segoe UI"/>
                <w:sz w:val="18"/>
                <w:szCs w:val="18"/>
                <w:lang w:val="fr-FR"/>
              </w:rPr>
              <w:t xml:space="preserve">voir </w:t>
            </w:r>
            <w:hyperlink r:id="rId17" w:history="1">
              <w:r w:rsidRPr="00F70F5E">
                <w:rPr>
                  <w:rStyle w:val="Lienhypertexte"/>
                  <w:rFonts w:ascii="Segoe UI" w:hAnsi="Segoe UI" w:cs="Segoe UI"/>
                  <w:sz w:val="18"/>
                  <w:szCs w:val="18"/>
                  <w:lang w:val="fr-FR"/>
                </w:rPr>
                <w:t>https://finances.belgium.be/fr/sur_le_spf/structure_et_services/administrations_generales/tr%c3%a9sorerie/contr%c3%b4le-des-instruments-1-2</w:t>
              </w:r>
            </w:hyperlink>
            <w:r>
              <w:rPr>
                <w:rFonts w:ascii="Segoe UI" w:hAnsi="Segoe UI" w:cs="Segoe UI"/>
                <w:sz w:val="18"/>
                <w:szCs w:val="18"/>
                <w:lang w:val="fr-FR"/>
              </w:rPr>
              <w:t xml:space="preserve"> </w:t>
            </w:r>
          </w:p>
        </w:tc>
      </w:tr>
    </w:tbl>
    <w:p w14:paraId="7A77DA39" w14:textId="77777777" w:rsidR="00033D6E" w:rsidRPr="00BD591A" w:rsidRDefault="00033D6E" w:rsidP="00033D6E">
      <w:pPr>
        <w:tabs>
          <w:tab w:val="left" w:pos="-142"/>
          <w:tab w:val="right" w:leader="dot" w:pos="9072"/>
        </w:tabs>
        <w:spacing w:after="0"/>
        <w:rPr>
          <w:rFonts w:ascii="Segoe UI" w:hAnsi="Segoe UI" w:cs="Segoe UI"/>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7"/>
      </w:tblGrid>
      <w:tr w:rsidR="00033D6E" w:rsidRPr="00BD591A" w14:paraId="6B662C9A" w14:textId="77777777" w:rsidTr="00703CC6">
        <w:trPr>
          <w:trHeight w:val="666"/>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2FBA7ED" w14:textId="77777777" w:rsidR="00033D6E" w:rsidRPr="00BD591A" w:rsidRDefault="005D6E6C" w:rsidP="00703CC6">
            <w:pPr>
              <w:pStyle w:val="XYBody1"/>
              <w:rPr>
                <w:rFonts w:ascii="Segoe UI" w:hAnsi="Segoe UI" w:cs="Segoe UI"/>
                <w:b/>
                <w:bCs/>
                <w:snapToGrid w:val="0"/>
                <w:sz w:val="21"/>
                <w:szCs w:val="21"/>
                <w:lang w:val="fr-FR"/>
              </w:rPr>
            </w:pPr>
            <w:r>
              <w:rPr>
                <w:rFonts w:ascii="Segoe UI" w:hAnsi="Segoe UI" w:cs="Segoe UI"/>
                <w:b/>
                <w:bCs/>
                <w:snapToGrid w:val="0"/>
                <w:sz w:val="21"/>
                <w:szCs w:val="21"/>
                <w:lang w:val="fr-FR"/>
              </w:rPr>
              <w:t>X</w:t>
            </w:r>
            <w:r w:rsidR="00033D6E" w:rsidRPr="00BD591A">
              <w:rPr>
                <w:rFonts w:ascii="Segoe UI" w:hAnsi="Segoe UI" w:cs="Segoe UI"/>
                <w:b/>
                <w:bCs/>
                <w:snapToGrid w:val="0"/>
                <w:sz w:val="21"/>
                <w:szCs w:val="21"/>
                <w:lang w:val="fr-FR"/>
              </w:rPr>
              <w:t xml:space="preserve">. </w:t>
            </w:r>
            <w:r w:rsidR="00033D6E" w:rsidRPr="009F3306">
              <w:rPr>
                <w:rFonts w:ascii="Segoe UI" w:hAnsi="Segoe UI" w:cs="Segoe UI"/>
                <w:b/>
                <w:bCs/>
                <w:snapToGrid w:val="0"/>
                <w:sz w:val="21"/>
                <w:szCs w:val="21"/>
                <w:lang w:val="fr-FR"/>
              </w:rPr>
              <w:t>LES CARACTÉRISTIQUES DU CLIENT ET LA NATURE ET L'OBJET DE LA RELATION D'AFFAIRES OU DE L'OPÉRATION OCCASIONNELLE</w:t>
            </w:r>
          </w:p>
        </w:tc>
      </w:tr>
      <w:tr w:rsidR="00033D6E" w:rsidRPr="00BD591A" w14:paraId="6387A56A" w14:textId="77777777" w:rsidTr="00703CC6">
        <w:trPr>
          <w:trHeight w:hRule="exact" w:val="440"/>
          <w:jc w:val="right"/>
        </w:trPr>
        <w:tc>
          <w:tcPr>
            <w:tcW w:w="5000" w:type="pct"/>
            <w:tcBorders>
              <w:top w:val="single" w:sz="4" w:space="0" w:color="auto"/>
              <w:left w:val="single" w:sz="4" w:space="0" w:color="auto"/>
              <w:bottom w:val="single" w:sz="4" w:space="0" w:color="auto"/>
              <w:right w:val="single" w:sz="4" w:space="0" w:color="auto"/>
            </w:tcBorders>
          </w:tcPr>
          <w:p w14:paraId="49C9F34D" w14:textId="77777777" w:rsidR="00033D6E" w:rsidRPr="00BD591A" w:rsidRDefault="00033D6E" w:rsidP="00703CC6">
            <w:pPr>
              <w:pStyle w:val="XYBody1"/>
              <w:rPr>
                <w:rFonts w:ascii="Segoe UI" w:hAnsi="Segoe UI" w:cs="Segoe UI"/>
                <w:snapToGrid w:val="0"/>
                <w:sz w:val="21"/>
                <w:szCs w:val="21"/>
                <w:lang w:val="fr-FR"/>
              </w:rPr>
            </w:pPr>
            <w:r w:rsidRPr="009F3306">
              <w:rPr>
                <w:rFonts w:ascii="Segoe UI" w:hAnsi="Segoe UI" w:cs="Segoe UI"/>
                <w:snapToGrid w:val="0"/>
                <w:sz w:val="21"/>
                <w:szCs w:val="21"/>
                <w:lang w:val="fr-FR"/>
              </w:rPr>
              <w:t>Décrivez brièvement la nature de la mission / des transactions / de la relation d'affaires :</w:t>
            </w:r>
          </w:p>
        </w:tc>
      </w:tr>
      <w:tr w:rsidR="00033D6E" w:rsidRPr="00BD591A" w14:paraId="21D77210" w14:textId="77777777" w:rsidTr="00703CC6">
        <w:trPr>
          <w:trHeight w:hRule="exact" w:val="2701"/>
          <w:jc w:val="right"/>
        </w:trPr>
        <w:tc>
          <w:tcPr>
            <w:tcW w:w="5000" w:type="pct"/>
            <w:tcBorders>
              <w:top w:val="single" w:sz="4" w:space="0" w:color="auto"/>
              <w:left w:val="single" w:sz="4" w:space="0" w:color="auto"/>
              <w:right w:val="single" w:sz="4" w:space="0" w:color="auto"/>
            </w:tcBorders>
          </w:tcPr>
          <w:p w14:paraId="65E1C88B" w14:textId="77777777" w:rsidR="00033D6E" w:rsidRPr="00BD591A" w:rsidRDefault="00033D6E" w:rsidP="00703CC6">
            <w:pPr>
              <w:pStyle w:val="XYBody1"/>
              <w:rPr>
                <w:rFonts w:ascii="Segoe UI" w:hAnsi="Segoe UI" w:cs="Segoe UI"/>
                <w:snapToGrid w:val="0"/>
                <w:sz w:val="21"/>
                <w:szCs w:val="21"/>
                <w:lang w:val="fr-FR"/>
              </w:rPr>
            </w:pPr>
          </w:p>
        </w:tc>
      </w:tr>
    </w:tbl>
    <w:p w14:paraId="613F8310" w14:textId="77777777" w:rsidR="00033D6E" w:rsidRDefault="00033D6E" w:rsidP="00033D6E">
      <w:pPr>
        <w:tabs>
          <w:tab w:val="left" w:pos="-142"/>
          <w:tab w:val="right" w:leader="dot" w:pos="9072"/>
        </w:tabs>
        <w:spacing w:after="0"/>
        <w:rPr>
          <w:rFonts w:ascii="Segoe UI" w:hAnsi="Segoe UI" w:cs="Segoe UI"/>
          <w:sz w:val="21"/>
          <w:szCs w:val="21"/>
          <w:highlight w:val="yellow"/>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6950"/>
        <w:gridCol w:w="544"/>
        <w:gridCol w:w="785"/>
      </w:tblGrid>
      <w:tr w:rsidR="00033D6E" w14:paraId="3003064E" w14:textId="77777777" w:rsidTr="00703CC6">
        <w:trPr>
          <w:trHeight w:val="453"/>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C93DFF1" w14:textId="77777777" w:rsidR="00033D6E" w:rsidRPr="00BD591A" w:rsidRDefault="00033D6E" w:rsidP="00703CC6">
            <w:pPr>
              <w:pStyle w:val="XYBody1"/>
              <w:rPr>
                <w:rFonts w:ascii="Segoe UI" w:hAnsi="Segoe UI" w:cs="Segoe UI"/>
                <w:b/>
                <w:bCs/>
                <w:snapToGrid w:val="0"/>
                <w:sz w:val="21"/>
                <w:szCs w:val="21"/>
                <w:lang w:val="fr-BE"/>
              </w:rPr>
            </w:pPr>
            <w:r w:rsidRPr="00BD591A">
              <w:rPr>
                <w:rFonts w:ascii="Segoe UI" w:hAnsi="Segoe UI" w:cs="Segoe UI"/>
                <w:b/>
                <w:bCs/>
                <w:snapToGrid w:val="0"/>
                <w:sz w:val="21"/>
                <w:szCs w:val="21"/>
                <w:lang w:val="fr-BE"/>
              </w:rPr>
              <w:t>X</w:t>
            </w:r>
            <w:r w:rsidR="005D6E6C">
              <w:rPr>
                <w:rFonts w:ascii="Segoe UI" w:hAnsi="Segoe UI" w:cs="Segoe UI"/>
                <w:b/>
                <w:bCs/>
                <w:snapToGrid w:val="0"/>
                <w:sz w:val="21"/>
                <w:szCs w:val="21"/>
                <w:lang w:val="fr-BE"/>
              </w:rPr>
              <w:t>I</w:t>
            </w:r>
            <w:r w:rsidRPr="00BD591A">
              <w:rPr>
                <w:rFonts w:ascii="Segoe UI" w:hAnsi="Segoe UI" w:cs="Segoe UI"/>
                <w:b/>
                <w:bCs/>
                <w:snapToGrid w:val="0"/>
                <w:sz w:val="21"/>
                <w:szCs w:val="21"/>
                <w:lang w:val="fr-BE"/>
              </w:rPr>
              <w:t>. IDENTIFICATION DES BÉNÉFICIAIRES EFFECTIFS</w:t>
            </w:r>
          </w:p>
        </w:tc>
      </w:tr>
      <w:tr w:rsidR="00033D6E" w14:paraId="0B7DA195" w14:textId="77777777" w:rsidTr="00703CC6">
        <w:trPr>
          <w:gridBefore w:val="1"/>
          <w:wBefore w:w="22" w:type="pct"/>
          <w:trHeight w:hRule="exact" w:val="895"/>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F15AB6F" w14:textId="77777777" w:rsidR="00033D6E" w:rsidRPr="00BD591A" w:rsidRDefault="00033D6E" w:rsidP="00703CC6">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UBO vérifié dans le registre UBO</w:t>
            </w:r>
          </w:p>
          <w:p w14:paraId="7D5EBE00" w14:textId="77777777" w:rsidR="00033D6E" w:rsidRPr="00BD591A" w:rsidRDefault="00033D6E" w:rsidP="00703CC6">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Si OUI, joindre l'extrait du registre UBO au formulaire</w:t>
            </w:r>
          </w:p>
        </w:tc>
        <w:tc>
          <w:tcPr>
            <w:tcW w:w="2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6AC0FCB"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E6BA16"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033D6E" w14:paraId="741E351D" w14:textId="77777777" w:rsidTr="00703CC6">
        <w:trPr>
          <w:gridBefore w:val="1"/>
          <w:wBefore w:w="22" w:type="pct"/>
          <w:trHeight w:hRule="exact" w:val="429"/>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DAC7E76" w14:textId="77777777" w:rsidR="00033D6E" w:rsidRPr="00BD591A" w:rsidRDefault="00033D6E" w:rsidP="00703CC6">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L'exactitude du registre UBO est-elle confirmée par le client ?</w:t>
            </w:r>
          </w:p>
        </w:tc>
        <w:tc>
          <w:tcPr>
            <w:tcW w:w="2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7C6195"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7B84AE5"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033D6E" w14:paraId="0730BB7B" w14:textId="77777777" w:rsidTr="00703CC6">
        <w:trPr>
          <w:trHeight w:val="421"/>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5E8988A" w14:textId="77777777" w:rsidR="00033D6E" w:rsidRPr="00BD591A" w:rsidRDefault="00033D6E" w:rsidP="00703CC6">
            <w:pPr>
              <w:pStyle w:val="XYBody1"/>
              <w:rPr>
                <w:rFonts w:ascii="Segoe UI" w:hAnsi="Segoe UI" w:cs="Segoe UI"/>
                <w:caps/>
                <w:snapToGrid w:val="0"/>
                <w:sz w:val="21"/>
                <w:szCs w:val="21"/>
                <w:lang w:val="fr-BE"/>
              </w:rPr>
            </w:pPr>
            <w:r>
              <w:rPr>
                <w:rFonts w:ascii="Segoe UI" w:hAnsi="Segoe UI" w:cs="Segoe UI"/>
                <w:caps/>
                <w:snapToGrid w:val="0"/>
                <w:sz w:val="21"/>
                <w:szCs w:val="21"/>
                <w:lang w:val="fr-BE"/>
              </w:rPr>
              <w:t>SI NON</w:t>
            </w:r>
            <w:r w:rsidRPr="00BD591A">
              <w:rPr>
                <w:rFonts w:ascii="Segoe UI" w:hAnsi="Segoe UI" w:cs="Segoe UI"/>
                <w:caps/>
                <w:snapToGrid w:val="0"/>
                <w:sz w:val="21"/>
                <w:szCs w:val="21"/>
                <w:lang w:val="fr-BE"/>
              </w:rPr>
              <w:t xml:space="preserve"> : </w:t>
            </w:r>
            <w:r w:rsidRPr="00BD591A">
              <w:rPr>
                <w:rFonts w:ascii="Segoe UI" w:hAnsi="Segoe UI" w:cs="Segoe UI"/>
                <w:snapToGrid w:val="0"/>
                <w:sz w:val="21"/>
                <w:szCs w:val="21"/>
                <w:lang w:val="fr-BE"/>
              </w:rPr>
              <w:t xml:space="preserve">aller au </w:t>
            </w:r>
            <w:r w:rsidRPr="00BD591A">
              <w:rPr>
                <w:rFonts w:ascii="Segoe UI" w:hAnsi="Segoe UI" w:cs="Segoe UI"/>
                <w:b/>
                <w:bCs/>
                <w:snapToGrid w:val="0"/>
                <w:sz w:val="21"/>
                <w:szCs w:val="21"/>
                <w:lang w:val="fr-BE"/>
              </w:rPr>
              <w:t>formulaire de déclaration du bénéficiaire effectif</w:t>
            </w:r>
          </w:p>
        </w:tc>
      </w:tr>
    </w:tbl>
    <w:p w14:paraId="73950CE3" w14:textId="77777777" w:rsidR="00033D6E" w:rsidRPr="00BD591A" w:rsidRDefault="00033D6E" w:rsidP="00033D6E">
      <w:pPr>
        <w:rPr>
          <w:sz w:val="21"/>
          <w:szCs w:val="21"/>
        </w:rPr>
      </w:pPr>
    </w:p>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
        <w:gridCol w:w="6960"/>
        <w:gridCol w:w="544"/>
        <w:gridCol w:w="768"/>
        <w:gridCol w:w="34"/>
      </w:tblGrid>
      <w:tr w:rsidR="00033D6E" w14:paraId="3073B760" w14:textId="77777777" w:rsidTr="00DE02DC">
        <w:trPr>
          <w:gridAfter w:val="1"/>
          <w:wAfter w:w="22" w:type="pct"/>
          <w:trHeight w:val="453"/>
          <w:jc w:val="right"/>
        </w:trPr>
        <w:tc>
          <w:tcPr>
            <w:tcW w:w="4978" w:type="pct"/>
            <w:gridSpan w:val="4"/>
            <w:tcBorders>
              <w:top w:val="single" w:sz="4" w:space="0" w:color="auto"/>
              <w:left w:val="single" w:sz="4" w:space="0" w:color="auto"/>
              <w:bottom w:val="single" w:sz="4" w:space="0" w:color="auto"/>
              <w:right w:val="single" w:sz="4" w:space="0" w:color="auto"/>
            </w:tcBorders>
            <w:vAlign w:val="center"/>
            <w:hideMark/>
          </w:tcPr>
          <w:p w14:paraId="381C4AF0" w14:textId="77777777" w:rsidR="00033D6E" w:rsidRPr="00BD591A" w:rsidRDefault="00033D6E" w:rsidP="00703CC6">
            <w:pPr>
              <w:pStyle w:val="XYBody1"/>
              <w:rPr>
                <w:rFonts w:ascii="Segoe UI" w:hAnsi="Segoe UI" w:cs="Segoe UI"/>
                <w:b/>
                <w:bCs/>
                <w:snapToGrid w:val="0"/>
                <w:sz w:val="21"/>
                <w:szCs w:val="21"/>
                <w:lang w:val="fr-BE"/>
              </w:rPr>
            </w:pPr>
            <w:r w:rsidRPr="00BD591A">
              <w:rPr>
                <w:rFonts w:ascii="Segoe UI" w:hAnsi="Segoe UI" w:cs="Segoe UI"/>
                <w:b/>
                <w:bCs/>
                <w:snapToGrid w:val="0"/>
                <w:sz w:val="21"/>
                <w:szCs w:val="21"/>
                <w:lang w:val="fr-BE"/>
              </w:rPr>
              <w:lastRenderedPageBreak/>
              <w:t>X</w:t>
            </w:r>
            <w:r w:rsidR="005D6E6C">
              <w:rPr>
                <w:rFonts w:ascii="Segoe UI" w:hAnsi="Segoe UI" w:cs="Segoe UI"/>
                <w:b/>
                <w:bCs/>
                <w:snapToGrid w:val="0"/>
                <w:sz w:val="21"/>
                <w:szCs w:val="21"/>
                <w:lang w:val="fr-BE"/>
              </w:rPr>
              <w:t>II</w:t>
            </w:r>
            <w:r w:rsidRPr="00BD591A">
              <w:rPr>
                <w:rFonts w:ascii="Segoe UI" w:hAnsi="Segoe UI" w:cs="Segoe UI"/>
                <w:b/>
                <w:bCs/>
                <w:snapToGrid w:val="0"/>
                <w:sz w:val="21"/>
                <w:szCs w:val="21"/>
                <w:lang w:val="fr-BE"/>
              </w:rPr>
              <w:t>. LE PROFIL DE RISQUE DU CLIENT</w:t>
            </w:r>
          </w:p>
        </w:tc>
      </w:tr>
      <w:tr w:rsidR="00033D6E" w14:paraId="48A213F7" w14:textId="77777777" w:rsidTr="00DE02DC">
        <w:trPr>
          <w:gridBefore w:val="1"/>
          <w:wBefore w:w="19" w:type="pct"/>
          <w:trHeight w:hRule="exact" w:val="467"/>
          <w:jc w:val="right"/>
        </w:trPr>
        <w:tc>
          <w:tcPr>
            <w:tcW w:w="41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24E9DB6" w14:textId="77777777" w:rsidR="00033D6E" w:rsidRDefault="00033D6E" w:rsidP="00703CC6">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 xml:space="preserve">Le </w:t>
            </w:r>
            <w:proofErr w:type="spellStart"/>
            <w:r>
              <w:rPr>
                <w:rFonts w:ascii="Segoe UI" w:hAnsi="Segoe UI" w:cs="Segoe UI"/>
                <w:sz w:val="21"/>
                <w:szCs w:val="21"/>
                <w:lang w:val="nl-NL"/>
              </w:rPr>
              <w:t>risque</w:t>
            </w:r>
            <w:proofErr w:type="spellEnd"/>
            <w:r>
              <w:rPr>
                <w:rFonts w:ascii="Segoe UI" w:hAnsi="Segoe UI" w:cs="Segoe UI"/>
                <w:sz w:val="21"/>
                <w:szCs w:val="21"/>
                <w:lang w:val="nl-NL"/>
              </w:rPr>
              <w:t xml:space="preserve"> </w:t>
            </w:r>
            <w:proofErr w:type="spellStart"/>
            <w:r>
              <w:rPr>
                <w:rFonts w:ascii="Segoe UI" w:hAnsi="Segoe UI" w:cs="Segoe UI"/>
                <w:sz w:val="21"/>
                <w:szCs w:val="21"/>
                <w:lang w:val="nl-NL"/>
              </w:rPr>
              <w:t>est</w:t>
            </w:r>
            <w:proofErr w:type="spellEnd"/>
            <w:r>
              <w:rPr>
                <w:rFonts w:ascii="Segoe UI" w:hAnsi="Segoe UI" w:cs="Segoe UI"/>
                <w:sz w:val="21"/>
                <w:szCs w:val="21"/>
                <w:lang w:val="nl-NL"/>
              </w:rPr>
              <w:t xml:space="preserve"> </w:t>
            </w:r>
            <w:proofErr w:type="spellStart"/>
            <w:r>
              <w:rPr>
                <w:rFonts w:ascii="Segoe UI" w:hAnsi="Segoe UI" w:cs="Segoe UI"/>
                <w:sz w:val="21"/>
                <w:szCs w:val="21"/>
                <w:lang w:val="nl-NL"/>
              </w:rPr>
              <w:t>élevé</w:t>
            </w:r>
            <w:proofErr w:type="spellEnd"/>
            <w:r>
              <w:rPr>
                <w:rFonts w:ascii="Segoe UI" w:hAnsi="Segoe UI" w:cs="Segoe UI"/>
                <w:sz w:val="21"/>
                <w:szCs w:val="21"/>
                <w:lang w:val="nl-NL"/>
              </w:rPr>
              <w:t xml:space="preserve">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054606"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E5C5E7F"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033D6E" w14:paraId="2E9902D7" w14:textId="77777777" w:rsidTr="00DE02DC">
        <w:trPr>
          <w:gridBefore w:val="1"/>
          <w:wBefore w:w="19" w:type="pct"/>
          <w:trHeight w:hRule="exact" w:val="428"/>
          <w:jc w:val="right"/>
        </w:trPr>
        <w:tc>
          <w:tcPr>
            <w:tcW w:w="41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CE4BECE" w14:textId="77777777" w:rsidR="00033D6E" w:rsidRPr="00BD591A" w:rsidRDefault="00033D6E" w:rsidP="00703CC6">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Le risque est moyen (standard)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E7890AB"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52D3ED"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033D6E" w14:paraId="18A6584E" w14:textId="77777777" w:rsidTr="00DE02DC">
        <w:trPr>
          <w:gridBefore w:val="1"/>
          <w:wBefore w:w="19" w:type="pct"/>
          <w:trHeight w:hRule="exact" w:val="419"/>
          <w:jc w:val="right"/>
        </w:trPr>
        <w:tc>
          <w:tcPr>
            <w:tcW w:w="41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F0EC07B" w14:textId="77777777" w:rsidR="00033D6E" w:rsidRDefault="00033D6E" w:rsidP="00703CC6">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 xml:space="preserve">Le </w:t>
            </w:r>
            <w:proofErr w:type="spellStart"/>
            <w:r>
              <w:rPr>
                <w:rFonts w:ascii="Segoe UI" w:hAnsi="Segoe UI" w:cs="Segoe UI"/>
                <w:sz w:val="21"/>
                <w:szCs w:val="21"/>
                <w:lang w:val="nl-NL"/>
              </w:rPr>
              <w:t>risque</w:t>
            </w:r>
            <w:proofErr w:type="spellEnd"/>
            <w:r>
              <w:rPr>
                <w:rFonts w:ascii="Segoe UI" w:hAnsi="Segoe UI" w:cs="Segoe UI"/>
                <w:sz w:val="21"/>
                <w:szCs w:val="21"/>
                <w:lang w:val="nl-NL"/>
              </w:rPr>
              <w:t xml:space="preserve"> </w:t>
            </w:r>
            <w:proofErr w:type="spellStart"/>
            <w:r>
              <w:rPr>
                <w:rFonts w:ascii="Segoe UI" w:hAnsi="Segoe UI" w:cs="Segoe UI"/>
                <w:sz w:val="21"/>
                <w:szCs w:val="21"/>
                <w:lang w:val="nl-NL"/>
              </w:rPr>
              <w:t>est</w:t>
            </w:r>
            <w:proofErr w:type="spellEnd"/>
            <w:r>
              <w:rPr>
                <w:rFonts w:ascii="Segoe UI" w:hAnsi="Segoe UI" w:cs="Segoe UI"/>
                <w:sz w:val="21"/>
                <w:szCs w:val="21"/>
                <w:lang w:val="nl-NL"/>
              </w:rPr>
              <w:t xml:space="preserve"> </w:t>
            </w:r>
            <w:proofErr w:type="spellStart"/>
            <w:r>
              <w:rPr>
                <w:rFonts w:ascii="Segoe UI" w:hAnsi="Segoe UI" w:cs="Segoe UI"/>
                <w:sz w:val="21"/>
                <w:szCs w:val="21"/>
                <w:lang w:val="nl-NL"/>
              </w:rPr>
              <w:t>faible</w:t>
            </w:r>
            <w:proofErr w:type="spellEnd"/>
            <w:r>
              <w:rPr>
                <w:rFonts w:ascii="Segoe UI" w:hAnsi="Segoe UI" w:cs="Segoe UI"/>
                <w:sz w:val="21"/>
                <w:szCs w:val="21"/>
                <w:lang w:val="nl-NL"/>
              </w:rPr>
              <w:t xml:space="preserve">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FB0860"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07D0E9C"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033D6E" w:rsidRPr="005D6469" w14:paraId="11EBDE4F" w14:textId="77777777" w:rsidTr="005D6469">
        <w:tblPrEx>
          <w:jc w:val="left"/>
        </w:tblPrEx>
        <w:trPr>
          <w:gridAfter w:val="1"/>
          <w:wAfter w:w="38" w:type="dxa"/>
          <w:trHeight w:val="4492"/>
        </w:trPr>
        <w:tc>
          <w:tcPr>
            <w:tcW w:w="8523" w:type="dxa"/>
            <w:gridSpan w:val="4"/>
            <w:shd w:val="clear" w:color="auto" w:fill="auto"/>
          </w:tcPr>
          <w:p w14:paraId="409675D0" w14:textId="77777777" w:rsidR="00033D6E" w:rsidRPr="005D6469" w:rsidRDefault="00033D6E"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 xml:space="preserve">JUSTIFICATION </w:t>
            </w:r>
            <w:r w:rsidRPr="005D6469">
              <w:rPr>
                <w:rFonts w:ascii="Segoe UI" w:hAnsi="Segoe UI" w:cs="Segoe UI"/>
                <w:snapToGrid w:val="0"/>
                <w:sz w:val="21"/>
                <w:szCs w:val="21"/>
                <w:lang w:val="nl-BE"/>
              </w:rPr>
              <w:t>(</w:t>
            </w:r>
            <w:proofErr w:type="spellStart"/>
            <w:r w:rsidRPr="005D6469">
              <w:rPr>
                <w:rFonts w:ascii="Segoe UI" w:hAnsi="Segoe UI" w:cs="Segoe UI"/>
                <w:snapToGrid w:val="0"/>
                <w:sz w:val="21"/>
                <w:szCs w:val="21"/>
                <w:lang w:val="nl-BE"/>
              </w:rPr>
              <w:t>toujours</w:t>
            </w:r>
            <w:proofErr w:type="spellEnd"/>
            <w:r w:rsidRPr="005D6469">
              <w:rPr>
                <w:rFonts w:ascii="Segoe UI" w:hAnsi="Segoe UI" w:cs="Segoe UI"/>
                <w:snapToGrid w:val="0"/>
                <w:sz w:val="21"/>
                <w:szCs w:val="21"/>
                <w:lang w:val="nl-BE"/>
              </w:rPr>
              <w:t xml:space="preserve"> nécessaire</w:t>
            </w:r>
            <w:r w:rsidRPr="005D6469">
              <w:rPr>
                <w:rFonts w:ascii="Segoe UI" w:hAnsi="Segoe UI" w:cs="Segoe UI"/>
                <w:caps/>
                <w:snapToGrid w:val="0"/>
                <w:sz w:val="21"/>
                <w:szCs w:val="21"/>
                <w:lang w:val="nl-BE"/>
              </w:rPr>
              <w:t>) :</w:t>
            </w:r>
          </w:p>
          <w:p w14:paraId="67327F5B" w14:textId="77777777" w:rsidR="00033D6E" w:rsidRPr="005D6469" w:rsidRDefault="00033D6E"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SERVICE:</w:t>
            </w:r>
            <w:r w:rsidRPr="005D6469">
              <w:rPr>
                <w:rFonts w:ascii="Segoe UI" w:hAnsi="Segoe UI" w:cs="Segoe UI"/>
                <w:caps/>
                <w:snapToGrid w:val="0"/>
                <w:sz w:val="21"/>
                <w:szCs w:val="21"/>
                <w:lang w:val="nl-BE"/>
              </w:rPr>
              <w:tab/>
            </w:r>
            <w:proofErr w:type="spellStart"/>
            <w:r w:rsidRPr="005D6469">
              <w:rPr>
                <w:rFonts w:ascii="Segoe UI" w:hAnsi="Segoe UI" w:cs="Segoe UI"/>
                <w:snapToGrid w:val="0"/>
                <w:sz w:val="21"/>
                <w:szCs w:val="21"/>
                <w:lang w:val="nl-BE"/>
              </w:rPr>
              <w:t>élévé</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moyen</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faible</w:t>
            </w:r>
            <w:proofErr w:type="spellEnd"/>
          </w:p>
          <w:p w14:paraId="174CBB40" w14:textId="77777777" w:rsidR="00033D6E" w:rsidRPr="005D6469" w:rsidRDefault="00033D6E" w:rsidP="005D6469">
            <w:pPr>
              <w:pStyle w:val="XYBody1"/>
              <w:spacing w:before="120"/>
              <w:ind w:left="313"/>
              <w:jc w:val="both"/>
              <w:rPr>
                <w:rFonts w:ascii="Segoe UI" w:hAnsi="Segoe UI" w:cs="Segoe UI"/>
                <w:caps/>
                <w:snapToGrid w:val="0"/>
                <w:sz w:val="21"/>
                <w:szCs w:val="21"/>
                <w:lang w:val="nl-BE"/>
              </w:rPr>
            </w:pPr>
          </w:p>
          <w:p w14:paraId="75B83D05" w14:textId="77777777" w:rsidR="00033D6E" w:rsidRPr="005D6469" w:rsidRDefault="00033D6E" w:rsidP="005D6469">
            <w:pPr>
              <w:pStyle w:val="XYBody1"/>
              <w:spacing w:before="120"/>
              <w:ind w:left="313"/>
              <w:jc w:val="both"/>
              <w:rPr>
                <w:rFonts w:ascii="Segoe UI" w:hAnsi="Segoe UI" w:cs="Segoe UI"/>
                <w:caps/>
                <w:snapToGrid w:val="0"/>
                <w:sz w:val="21"/>
                <w:szCs w:val="21"/>
                <w:lang w:val="nl-BE"/>
              </w:rPr>
            </w:pPr>
          </w:p>
          <w:p w14:paraId="3809E08D" w14:textId="77777777" w:rsidR="00033D6E" w:rsidRPr="005D6469" w:rsidRDefault="00033D6E"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CliEnt:</w:t>
            </w:r>
            <w:r w:rsidRPr="005D6469">
              <w:rPr>
                <w:rFonts w:ascii="Segoe UI" w:hAnsi="Segoe UI" w:cs="Segoe UI"/>
                <w:caps/>
                <w:snapToGrid w:val="0"/>
                <w:sz w:val="21"/>
                <w:szCs w:val="21"/>
                <w:lang w:val="nl-BE"/>
              </w:rPr>
              <w:tab/>
              <w:t xml:space="preserve"> </w:t>
            </w:r>
            <w:proofErr w:type="spellStart"/>
            <w:r w:rsidRPr="005D6469">
              <w:rPr>
                <w:rFonts w:ascii="Segoe UI" w:hAnsi="Segoe UI" w:cs="Segoe UI"/>
                <w:snapToGrid w:val="0"/>
                <w:sz w:val="21"/>
                <w:szCs w:val="21"/>
                <w:lang w:val="nl-BE"/>
              </w:rPr>
              <w:t>élévé</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moyen</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faible</w:t>
            </w:r>
            <w:proofErr w:type="spellEnd"/>
          </w:p>
          <w:p w14:paraId="6DF86540" w14:textId="77777777" w:rsidR="00033D6E" w:rsidRPr="005D6469" w:rsidRDefault="00033D6E"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ab/>
            </w:r>
          </w:p>
          <w:p w14:paraId="6D5134E5" w14:textId="77777777" w:rsidR="00033D6E" w:rsidRPr="005D6469" w:rsidRDefault="00033D6E"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ab/>
            </w:r>
          </w:p>
          <w:p w14:paraId="5F671DB7" w14:textId="77777777" w:rsidR="00033D6E" w:rsidRPr="005D6469" w:rsidRDefault="00033D6E"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GeografIE:</w:t>
            </w:r>
            <w:r w:rsidRPr="005D6469">
              <w:rPr>
                <w:rFonts w:ascii="Segoe UI" w:hAnsi="Segoe UI" w:cs="Segoe UI"/>
                <w:caps/>
                <w:snapToGrid w:val="0"/>
                <w:sz w:val="21"/>
                <w:szCs w:val="21"/>
                <w:lang w:val="nl-BE"/>
              </w:rPr>
              <w:tab/>
              <w:t xml:space="preserve"> </w:t>
            </w:r>
            <w:proofErr w:type="spellStart"/>
            <w:r w:rsidRPr="005D6469">
              <w:rPr>
                <w:rFonts w:ascii="Segoe UI" w:hAnsi="Segoe UI" w:cs="Segoe UI"/>
                <w:snapToGrid w:val="0"/>
                <w:sz w:val="21"/>
                <w:szCs w:val="21"/>
                <w:lang w:val="nl-BE"/>
              </w:rPr>
              <w:t>élévé</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moyen</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faible</w:t>
            </w:r>
            <w:proofErr w:type="spellEnd"/>
          </w:p>
        </w:tc>
      </w:tr>
    </w:tbl>
    <w:p w14:paraId="20BC3499" w14:textId="77777777" w:rsidR="00033D6E" w:rsidRDefault="00033D6E" w:rsidP="00033D6E">
      <w:pPr>
        <w:tabs>
          <w:tab w:val="left" w:pos="-142"/>
          <w:tab w:val="right" w:leader="dot" w:pos="9072"/>
        </w:tabs>
        <w:spacing w:after="0"/>
        <w:rPr>
          <w:rFonts w:ascii="Segoe UI" w:hAnsi="Segoe UI" w:cs="Segoe UI"/>
          <w:sz w:val="21"/>
          <w:szCs w:val="21"/>
          <w:highlight w:val="yellow"/>
        </w:rPr>
      </w:pPr>
    </w:p>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
        <w:gridCol w:w="6952"/>
        <w:gridCol w:w="544"/>
        <w:gridCol w:w="785"/>
        <w:gridCol w:w="34"/>
      </w:tblGrid>
      <w:tr w:rsidR="00033D6E" w14:paraId="35F500C2" w14:textId="77777777" w:rsidTr="00703CC6">
        <w:trPr>
          <w:gridAfter w:val="1"/>
          <w:wAfter w:w="22" w:type="pct"/>
          <w:trHeight w:val="453"/>
          <w:jc w:val="right"/>
        </w:trPr>
        <w:tc>
          <w:tcPr>
            <w:tcW w:w="4978" w:type="pct"/>
            <w:gridSpan w:val="4"/>
            <w:tcBorders>
              <w:top w:val="single" w:sz="4" w:space="0" w:color="auto"/>
              <w:left w:val="single" w:sz="4" w:space="0" w:color="auto"/>
              <w:bottom w:val="single" w:sz="4" w:space="0" w:color="auto"/>
              <w:right w:val="single" w:sz="4" w:space="0" w:color="auto"/>
            </w:tcBorders>
            <w:vAlign w:val="center"/>
            <w:hideMark/>
          </w:tcPr>
          <w:p w14:paraId="6F3A9863" w14:textId="77777777" w:rsidR="00033D6E" w:rsidRDefault="00033D6E" w:rsidP="00703CC6">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X</w:t>
            </w:r>
            <w:r w:rsidR="005D6E6C">
              <w:rPr>
                <w:rFonts w:ascii="Segoe UI" w:hAnsi="Segoe UI" w:cs="Segoe UI"/>
                <w:b/>
                <w:bCs/>
                <w:snapToGrid w:val="0"/>
                <w:sz w:val="21"/>
                <w:szCs w:val="21"/>
                <w:lang w:val="nl-BE"/>
              </w:rPr>
              <w:t>II</w:t>
            </w:r>
            <w:r>
              <w:rPr>
                <w:rFonts w:ascii="Segoe UI" w:hAnsi="Segoe UI" w:cs="Segoe UI"/>
                <w:b/>
                <w:bCs/>
                <w:snapToGrid w:val="0"/>
                <w:sz w:val="21"/>
                <w:szCs w:val="21"/>
                <w:lang w:val="nl-BE"/>
              </w:rPr>
              <w:t xml:space="preserve">I. </w:t>
            </w:r>
            <w:r w:rsidRPr="00D71C85">
              <w:rPr>
                <w:rFonts w:ascii="Segoe UI" w:hAnsi="Segoe UI" w:cs="Segoe UI"/>
                <w:b/>
                <w:bCs/>
                <w:snapToGrid w:val="0"/>
                <w:sz w:val="21"/>
                <w:szCs w:val="21"/>
                <w:lang w:val="nl-BE"/>
              </w:rPr>
              <w:t>ACCEPTATION DU CLIENT</w:t>
            </w:r>
          </w:p>
        </w:tc>
      </w:tr>
      <w:tr w:rsidR="00033D6E" w14:paraId="068195D5" w14:textId="77777777" w:rsidTr="00703CC6">
        <w:trPr>
          <w:gridBefore w:val="1"/>
          <w:wBefore w:w="14" w:type="pct"/>
          <w:trHeight w:hRule="exact" w:val="551"/>
          <w:jc w:val="right"/>
        </w:trPr>
        <w:tc>
          <w:tcPr>
            <w:tcW w:w="41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32AD072" w14:textId="77777777" w:rsidR="00033D6E" w:rsidRDefault="00033D6E" w:rsidP="00703CC6">
            <w:pPr>
              <w:tabs>
                <w:tab w:val="left" w:pos="2835"/>
                <w:tab w:val="right" w:leader="dot" w:pos="9072"/>
              </w:tabs>
              <w:spacing w:after="0"/>
              <w:ind w:left="45"/>
              <w:rPr>
                <w:rFonts w:ascii="Segoe UI" w:hAnsi="Segoe UI" w:cs="Segoe UI"/>
                <w:sz w:val="21"/>
                <w:szCs w:val="21"/>
                <w:lang w:val="nl-NL"/>
              </w:rPr>
            </w:pPr>
            <w:r w:rsidRPr="00D71C85">
              <w:rPr>
                <w:rFonts w:ascii="Segoe UI" w:hAnsi="Segoe UI" w:cs="Segoe UI"/>
                <w:sz w:val="21"/>
                <w:szCs w:val="21"/>
                <w:lang w:val="nl-NL"/>
              </w:rPr>
              <w:t xml:space="preserve">Le client </w:t>
            </w:r>
            <w:proofErr w:type="spellStart"/>
            <w:r w:rsidRPr="00D71C85">
              <w:rPr>
                <w:rFonts w:ascii="Segoe UI" w:hAnsi="Segoe UI" w:cs="Segoe UI"/>
                <w:sz w:val="21"/>
                <w:szCs w:val="21"/>
                <w:lang w:val="nl-NL"/>
              </w:rPr>
              <w:t>est</w:t>
            </w:r>
            <w:proofErr w:type="spellEnd"/>
            <w:r w:rsidRPr="00D71C85">
              <w:rPr>
                <w:rFonts w:ascii="Segoe UI" w:hAnsi="Segoe UI" w:cs="Segoe UI"/>
                <w:sz w:val="21"/>
                <w:szCs w:val="21"/>
                <w:lang w:val="nl-NL"/>
              </w:rPr>
              <w:t xml:space="preserve"> </w:t>
            </w:r>
            <w:proofErr w:type="spellStart"/>
            <w:r w:rsidRPr="00D71C85">
              <w:rPr>
                <w:rFonts w:ascii="Segoe UI" w:hAnsi="Segoe UI" w:cs="Segoe UI"/>
                <w:sz w:val="21"/>
                <w:szCs w:val="21"/>
                <w:lang w:val="nl-NL"/>
              </w:rPr>
              <w:t>accepté</w:t>
            </w:r>
            <w:proofErr w:type="spellEnd"/>
            <w:r>
              <w:rPr>
                <w:rFonts w:ascii="Segoe UI" w:hAnsi="Segoe UI" w:cs="Segoe UI"/>
                <w:sz w:val="21"/>
                <w:szCs w:val="21"/>
                <w:lang w:val="nl-NL"/>
              </w:rPr>
              <w:t xml:space="preserve">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8B6134"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9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A1D0625"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033D6E" w14:paraId="534E6F87" w14:textId="77777777" w:rsidTr="00703CC6">
        <w:trPr>
          <w:gridAfter w:val="1"/>
          <w:wAfter w:w="22" w:type="pct"/>
          <w:trHeight w:val="1565"/>
          <w:jc w:val="right"/>
        </w:trPr>
        <w:tc>
          <w:tcPr>
            <w:tcW w:w="4978" w:type="pct"/>
            <w:gridSpan w:val="4"/>
            <w:tcBorders>
              <w:top w:val="single" w:sz="4" w:space="0" w:color="auto"/>
              <w:left w:val="single" w:sz="4" w:space="0" w:color="auto"/>
              <w:bottom w:val="single" w:sz="4" w:space="0" w:color="auto"/>
              <w:right w:val="single" w:sz="4" w:space="0" w:color="auto"/>
            </w:tcBorders>
            <w:vAlign w:val="center"/>
          </w:tcPr>
          <w:p w14:paraId="345DBE6F" w14:textId="77777777" w:rsidR="00033D6E" w:rsidRDefault="00033D6E" w:rsidP="00703CC6">
            <w:pPr>
              <w:pStyle w:val="XYBody1"/>
              <w:rPr>
                <w:rFonts w:ascii="Segoe UI" w:hAnsi="Segoe UI" w:cs="Segoe UI"/>
                <w:snapToGrid w:val="0"/>
                <w:sz w:val="21"/>
                <w:szCs w:val="21"/>
                <w:lang w:val="nl-BE"/>
              </w:rPr>
            </w:pPr>
            <w:r>
              <w:rPr>
                <w:rFonts w:ascii="Segoe UI" w:hAnsi="Segoe UI" w:cs="Segoe UI"/>
                <w:caps/>
                <w:snapToGrid w:val="0"/>
                <w:sz w:val="21"/>
                <w:szCs w:val="21"/>
                <w:lang w:val="nl-BE"/>
              </w:rPr>
              <w:t xml:space="preserve">SI NON : </w:t>
            </w:r>
            <w:proofErr w:type="spellStart"/>
            <w:r>
              <w:rPr>
                <w:rFonts w:ascii="Segoe UI" w:hAnsi="Segoe UI" w:cs="Segoe UI"/>
                <w:snapToGrid w:val="0"/>
                <w:sz w:val="21"/>
                <w:szCs w:val="21"/>
                <w:lang w:val="nl-BE"/>
              </w:rPr>
              <w:t>justification</w:t>
            </w:r>
            <w:proofErr w:type="spellEnd"/>
          </w:p>
          <w:p w14:paraId="0B5F68B1" w14:textId="77777777" w:rsidR="00033D6E" w:rsidRDefault="00033D6E" w:rsidP="00703CC6">
            <w:pPr>
              <w:pStyle w:val="XYBody1"/>
              <w:rPr>
                <w:rFonts w:ascii="Segoe UI" w:hAnsi="Segoe UI" w:cs="Segoe UI"/>
                <w:snapToGrid w:val="0"/>
                <w:sz w:val="21"/>
                <w:szCs w:val="21"/>
                <w:lang w:val="nl-BE"/>
              </w:rPr>
            </w:pPr>
          </w:p>
          <w:p w14:paraId="664002E6" w14:textId="77777777" w:rsidR="00033D6E" w:rsidRDefault="00033D6E" w:rsidP="00703CC6">
            <w:pPr>
              <w:pStyle w:val="XYBody1"/>
              <w:rPr>
                <w:rFonts w:ascii="Segoe UI" w:hAnsi="Segoe UI" w:cs="Segoe UI"/>
                <w:snapToGrid w:val="0"/>
                <w:sz w:val="21"/>
                <w:szCs w:val="21"/>
                <w:lang w:val="nl-BE"/>
              </w:rPr>
            </w:pPr>
          </w:p>
          <w:p w14:paraId="40BC1F06" w14:textId="77777777" w:rsidR="00033D6E" w:rsidRDefault="00033D6E" w:rsidP="00703CC6">
            <w:pPr>
              <w:pStyle w:val="XYBody1"/>
              <w:rPr>
                <w:rFonts w:ascii="Segoe UI" w:hAnsi="Segoe UI" w:cs="Segoe UI"/>
                <w:snapToGrid w:val="0"/>
                <w:sz w:val="21"/>
                <w:szCs w:val="21"/>
                <w:lang w:val="nl-BE"/>
              </w:rPr>
            </w:pPr>
          </w:p>
          <w:p w14:paraId="0BFF117C" w14:textId="77777777" w:rsidR="00033D6E" w:rsidRDefault="00033D6E" w:rsidP="00703CC6">
            <w:pPr>
              <w:pStyle w:val="XYBody1"/>
              <w:rPr>
                <w:rFonts w:ascii="Segoe UI" w:hAnsi="Segoe UI" w:cs="Segoe UI"/>
                <w:caps/>
                <w:snapToGrid w:val="0"/>
                <w:sz w:val="21"/>
                <w:szCs w:val="21"/>
                <w:lang w:val="nl-BE"/>
              </w:rPr>
            </w:pPr>
            <w:r>
              <w:rPr>
                <w:rFonts w:ascii="Segoe UI" w:hAnsi="Segoe UI" w:cs="Segoe UI"/>
                <w:snapToGrid w:val="0"/>
                <w:sz w:val="21"/>
                <w:szCs w:val="21"/>
                <w:lang w:val="nl-BE"/>
              </w:rPr>
              <w:t xml:space="preserve"> </w:t>
            </w:r>
          </w:p>
        </w:tc>
      </w:tr>
      <w:tr w:rsidR="00033D6E" w14:paraId="2627F494" w14:textId="77777777" w:rsidTr="00703CC6">
        <w:trPr>
          <w:gridBefore w:val="1"/>
          <w:wBefore w:w="14" w:type="pct"/>
          <w:trHeight w:hRule="exact" w:val="849"/>
          <w:jc w:val="right"/>
        </w:trPr>
        <w:tc>
          <w:tcPr>
            <w:tcW w:w="41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31971B4" w14:textId="77777777" w:rsidR="00033D6E" w:rsidRDefault="00033D6E" w:rsidP="00703CC6">
            <w:pPr>
              <w:tabs>
                <w:tab w:val="left" w:pos="2835"/>
                <w:tab w:val="right" w:leader="dot" w:pos="9072"/>
              </w:tabs>
              <w:spacing w:after="0"/>
              <w:ind w:left="45"/>
              <w:rPr>
                <w:rFonts w:ascii="Segoe UI" w:hAnsi="Segoe UI" w:cs="Segoe UI"/>
                <w:sz w:val="21"/>
                <w:szCs w:val="21"/>
                <w:lang w:val="nl-NL"/>
              </w:rPr>
            </w:pPr>
            <w:r w:rsidRPr="00BD591A">
              <w:rPr>
                <w:rFonts w:ascii="Segoe UI" w:hAnsi="Segoe UI" w:cs="Segoe UI"/>
                <w:sz w:val="21"/>
                <w:szCs w:val="21"/>
                <w:lang w:val="fr-BE"/>
              </w:rPr>
              <w:t xml:space="preserve">Y a-t-il suffisamment d'éléments pour étayer une déclaration de soupçon ? </w:t>
            </w:r>
            <w:r w:rsidRPr="00D71C85">
              <w:rPr>
                <w:rFonts w:ascii="Segoe UI" w:hAnsi="Segoe UI" w:cs="Segoe UI"/>
                <w:sz w:val="21"/>
                <w:szCs w:val="21"/>
                <w:lang w:val="nl-NL"/>
              </w:rPr>
              <w:t xml:space="preserve">Si OUI, </w:t>
            </w:r>
            <w:proofErr w:type="spellStart"/>
            <w:r w:rsidRPr="00D71C85">
              <w:rPr>
                <w:rFonts w:ascii="Segoe UI" w:hAnsi="Segoe UI" w:cs="Segoe UI"/>
                <w:sz w:val="21"/>
                <w:szCs w:val="21"/>
                <w:lang w:val="nl-NL"/>
              </w:rPr>
              <w:t>établir</w:t>
            </w:r>
            <w:proofErr w:type="spellEnd"/>
            <w:r w:rsidRPr="00D71C85">
              <w:rPr>
                <w:rFonts w:ascii="Segoe UI" w:hAnsi="Segoe UI" w:cs="Segoe UI"/>
                <w:sz w:val="21"/>
                <w:szCs w:val="21"/>
                <w:lang w:val="nl-NL"/>
              </w:rPr>
              <w:t xml:space="preserve"> </w:t>
            </w:r>
            <w:proofErr w:type="spellStart"/>
            <w:r w:rsidRPr="00D71C85">
              <w:rPr>
                <w:rFonts w:ascii="Segoe UI" w:hAnsi="Segoe UI" w:cs="Segoe UI"/>
                <w:sz w:val="21"/>
                <w:szCs w:val="21"/>
                <w:lang w:val="nl-NL"/>
              </w:rPr>
              <w:t>un</w:t>
            </w:r>
            <w:proofErr w:type="spellEnd"/>
            <w:r w:rsidRPr="00D71C85">
              <w:rPr>
                <w:rFonts w:ascii="Segoe UI" w:hAnsi="Segoe UI" w:cs="Segoe UI"/>
                <w:sz w:val="21"/>
                <w:szCs w:val="21"/>
                <w:lang w:val="nl-NL"/>
              </w:rPr>
              <w:t xml:space="preserve"> rapport de transactions </w:t>
            </w:r>
            <w:proofErr w:type="spellStart"/>
            <w:r w:rsidRPr="00D71C85">
              <w:rPr>
                <w:rFonts w:ascii="Segoe UI" w:hAnsi="Segoe UI" w:cs="Segoe UI"/>
                <w:sz w:val="21"/>
                <w:szCs w:val="21"/>
                <w:lang w:val="nl-NL"/>
              </w:rPr>
              <w:t>atypiques</w:t>
            </w:r>
            <w:proofErr w:type="spellEnd"/>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22BA9D6"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9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01F26FF" w14:textId="77777777" w:rsidR="00033D6E" w:rsidRDefault="00033D6E"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bl>
    <w:p w14:paraId="65DE8BD5" w14:textId="77777777" w:rsidR="00033D6E" w:rsidRPr="00BD591A" w:rsidRDefault="00033D6E" w:rsidP="00033D6E">
      <w:pPr>
        <w:tabs>
          <w:tab w:val="left" w:pos="-142"/>
          <w:tab w:val="right" w:leader="dot" w:pos="9072"/>
        </w:tabs>
        <w:spacing w:after="0"/>
        <w:rPr>
          <w:rFonts w:ascii="Segoe UI" w:hAnsi="Segoe UI" w:cs="Segoe UI"/>
          <w:sz w:val="21"/>
          <w:szCs w:val="21"/>
          <w:lang w:val="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9"/>
        <w:gridCol w:w="4205"/>
        <w:gridCol w:w="2455"/>
      </w:tblGrid>
      <w:tr w:rsidR="00033D6E" w:rsidRPr="00BD591A" w14:paraId="197F82FA" w14:textId="77777777" w:rsidTr="00703CC6">
        <w:trPr>
          <w:trHeight w:hRule="exact" w:val="397"/>
        </w:trPr>
        <w:tc>
          <w:tcPr>
            <w:tcW w:w="1843" w:type="dxa"/>
            <w:vAlign w:val="center"/>
          </w:tcPr>
          <w:p w14:paraId="25A761D1" w14:textId="77777777" w:rsidR="00033D6E" w:rsidRPr="00BD591A" w:rsidRDefault="00033D6E" w:rsidP="00703CC6">
            <w:pPr>
              <w:tabs>
                <w:tab w:val="left" w:pos="-142"/>
                <w:tab w:val="right" w:leader="dot" w:pos="9072"/>
              </w:tabs>
              <w:spacing w:after="0"/>
              <w:ind w:left="33"/>
              <w:rPr>
                <w:rFonts w:ascii="Segoe UI" w:hAnsi="Segoe UI" w:cs="Segoe UI"/>
                <w:b/>
                <w:sz w:val="21"/>
                <w:szCs w:val="21"/>
                <w:lang w:val="fr-BE"/>
              </w:rPr>
            </w:pPr>
            <w:r w:rsidRPr="00BD591A">
              <w:rPr>
                <w:rFonts w:ascii="Segoe UI" w:hAnsi="Segoe UI" w:cs="Segoe UI"/>
                <w:b/>
                <w:sz w:val="21"/>
                <w:szCs w:val="21"/>
                <w:lang w:val="fr-BE"/>
              </w:rPr>
              <w:t>Etabli le</w:t>
            </w:r>
          </w:p>
          <w:p w14:paraId="216056EF" w14:textId="77777777" w:rsidR="00033D6E" w:rsidRPr="00BD591A" w:rsidRDefault="00033D6E" w:rsidP="00703CC6">
            <w:pPr>
              <w:tabs>
                <w:tab w:val="left" w:pos="-142"/>
                <w:tab w:val="right" w:leader="dot" w:pos="9072"/>
              </w:tabs>
              <w:spacing w:after="0"/>
              <w:ind w:left="33"/>
              <w:rPr>
                <w:rFonts w:ascii="Segoe UI" w:hAnsi="Segoe UI" w:cs="Segoe UI"/>
                <w:b/>
                <w:sz w:val="21"/>
                <w:szCs w:val="21"/>
                <w:lang w:val="fr-BE"/>
              </w:rPr>
            </w:pPr>
          </w:p>
        </w:tc>
        <w:tc>
          <w:tcPr>
            <w:tcW w:w="4786" w:type="dxa"/>
            <w:tcBorders>
              <w:bottom w:val="single" w:sz="4" w:space="0" w:color="auto"/>
            </w:tcBorders>
          </w:tcPr>
          <w:p w14:paraId="07F3D7A9" w14:textId="77777777" w:rsidR="00033D6E" w:rsidRPr="00BD591A" w:rsidRDefault="00033D6E" w:rsidP="00703CC6">
            <w:pPr>
              <w:spacing w:after="0"/>
              <w:rPr>
                <w:rFonts w:ascii="Segoe UI" w:hAnsi="Segoe UI" w:cs="Segoe UI"/>
                <w:b/>
                <w:sz w:val="21"/>
                <w:szCs w:val="21"/>
                <w:lang w:val="fr-BE"/>
              </w:rPr>
            </w:pPr>
          </w:p>
          <w:p w14:paraId="30A510CA" w14:textId="77777777" w:rsidR="00033D6E" w:rsidRPr="00BD591A" w:rsidRDefault="00033D6E" w:rsidP="00703CC6">
            <w:pPr>
              <w:spacing w:after="0"/>
              <w:rPr>
                <w:rFonts w:ascii="Segoe UI" w:hAnsi="Segoe UI" w:cs="Segoe UI"/>
                <w:b/>
                <w:sz w:val="21"/>
                <w:szCs w:val="21"/>
                <w:lang w:val="fr-BE"/>
              </w:rPr>
            </w:pPr>
          </w:p>
          <w:p w14:paraId="4781D72B" w14:textId="77777777" w:rsidR="00033D6E" w:rsidRPr="00BD591A" w:rsidRDefault="00033D6E" w:rsidP="00703CC6">
            <w:pPr>
              <w:spacing w:after="0"/>
              <w:rPr>
                <w:rFonts w:ascii="Segoe UI" w:hAnsi="Segoe UI" w:cs="Segoe UI"/>
                <w:b/>
                <w:sz w:val="21"/>
                <w:szCs w:val="21"/>
                <w:lang w:val="fr-BE"/>
              </w:rPr>
            </w:pPr>
          </w:p>
          <w:p w14:paraId="5B2878E4" w14:textId="77777777" w:rsidR="00033D6E" w:rsidRPr="00BD591A" w:rsidRDefault="00033D6E" w:rsidP="00703CC6">
            <w:pPr>
              <w:tabs>
                <w:tab w:val="left" w:pos="-142"/>
                <w:tab w:val="right" w:leader="dot" w:pos="9072"/>
              </w:tabs>
              <w:spacing w:after="0"/>
              <w:rPr>
                <w:rFonts w:ascii="Segoe UI" w:hAnsi="Segoe UI" w:cs="Segoe UI"/>
                <w:b/>
                <w:sz w:val="21"/>
                <w:szCs w:val="21"/>
                <w:lang w:val="fr-BE"/>
              </w:rPr>
            </w:pPr>
          </w:p>
        </w:tc>
        <w:tc>
          <w:tcPr>
            <w:tcW w:w="2654" w:type="dxa"/>
            <w:vMerge w:val="restart"/>
            <w:tcBorders>
              <w:bottom w:val="nil"/>
            </w:tcBorders>
          </w:tcPr>
          <w:p w14:paraId="3AB2AEBA" w14:textId="77777777" w:rsidR="00033D6E" w:rsidRPr="00BD591A" w:rsidRDefault="00033D6E" w:rsidP="00703CC6">
            <w:pPr>
              <w:spacing w:after="0"/>
              <w:rPr>
                <w:rFonts w:ascii="Segoe UI" w:hAnsi="Segoe UI" w:cs="Segoe UI"/>
                <w:b/>
                <w:sz w:val="21"/>
                <w:szCs w:val="21"/>
                <w:lang w:val="fr-BE"/>
              </w:rPr>
            </w:pPr>
          </w:p>
          <w:p w14:paraId="73E5DE9F" w14:textId="77777777" w:rsidR="00033D6E" w:rsidRPr="00BD591A" w:rsidRDefault="00033D6E" w:rsidP="00703CC6">
            <w:pPr>
              <w:spacing w:after="0"/>
              <w:rPr>
                <w:rFonts w:ascii="Segoe UI" w:hAnsi="Segoe UI" w:cs="Segoe UI"/>
                <w:b/>
                <w:sz w:val="21"/>
                <w:szCs w:val="21"/>
                <w:lang w:val="fr-BE"/>
              </w:rPr>
            </w:pPr>
          </w:p>
          <w:p w14:paraId="549A7DC9" w14:textId="77777777" w:rsidR="00033D6E" w:rsidRPr="00BD591A" w:rsidRDefault="00033D6E" w:rsidP="00703CC6">
            <w:pPr>
              <w:spacing w:after="0"/>
              <w:rPr>
                <w:rFonts w:ascii="Segoe UI" w:hAnsi="Segoe UI" w:cs="Segoe UI"/>
                <w:b/>
                <w:sz w:val="21"/>
                <w:szCs w:val="21"/>
                <w:lang w:val="fr-BE"/>
              </w:rPr>
            </w:pPr>
          </w:p>
          <w:p w14:paraId="45D863F5" w14:textId="77777777" w:rsidR="00033D6E" w:rsidRPr="00BD591A" w:rsidRDefault="00033D6E" w:rsidP="00703CC6">
            <w:pPr>
              <w:tabs>
                <w:tab w:val="left" w:pos="-142"/>
                <w:tab w:val="right" w:leader="dot" w:pos="9072"/>
              </w:tabs>
              <w:spacing w:after="0"/>
              <w:rPr>
                <w:rFonts w:ascii="Segoe UI" w:hAnsi="Segoe UI" w:cs="Segoe UI"/>
                <w:b/>
                <w:sz w:val="21"/>
                <w:szCs w:val="21"/>
                <w:lang w:val="fr-BE"/>
              </w:rPr>
            </w:pPr>
          </w:p>
        </w:tc>
      </w:tr>
      <w:tr w:rsidR="00033D6E" w:rsidRPr="00BD591A" w14:paraId="39436F0F" w14:textId="77777777" w:rsidTr="00703CC6">
        <w:trPr>
          <w:trHeight w:val="1311"/>
        </w:trPr>
        <w:tc>
          <w:tcPr>
            <w:tcW w:w="6629" w:type="dxa"/>
            <w:gridSpan w:val="2"/>
            <w:vMerge w:val="restart"/>
          </w:tcPr>
          <w:p w14:paraId="4BD0638C" w14:textId="77777777" w:rsidR="00033D6E" w:rsidRPr="00BD591A" w:rsidRDefault="00033D6E" w:rsidP="00703CC6">
            <w:pPr>
              <w:tabs>
                <w:tab w:val="left" w:pos="-142"/>
                <w:tab w:val="right" w:leader="dot" w:pos="9072"/>
              </w:tabs>
              <w:spacing w:after="0"/>
              <w:ind w:left="33"/>
              <w:rPr>
                <w:rFonts w:ascii="Segoe UI" w:hAnsi="Segoe UI" w:cs="Segoe UI"/>
                <w:b/>
                <w:sz w:val="21"/>
                <w:szCs w:val="21"/>
                <w:lang w:val="fr-FR"/>
              </w:rPr>
            </w:pPr>
            <w:r w:rsidRPr="00BD591A">
              <w:rPr>
                <w:rFonts w:ascii="Segoe UI" w:hAnsi="Segoe UI" w:cs="Segoe UI"/>
                <w:b/>
                <w:sz w:val="21"/>
                <w:szCs w:val="21"/>
                <w:lang w:val="fr-FR"/>
              </w:rPr>
              <w:t>Nom + prénom:</w:t>
            </w:r>
          </w:p>
          <w:p w14:paraId="1487CA94" w14:textId="77777777" w:rsidR="00033D6E" w:rsidRPr="00BD591A" w:rsidRDefault="00033D6E" w:rsidP="00703CC6">
            <w:pPr>
              <w:tabs>
                <w:tab w:val="left" w:pos="-142"/>
                <w:tab w:val="right" w:leader="dot" w:pos="9072"/>
              </w:tabs>
              <w:spacing w:after="0"/>
              <w:rPr>
                <w:rFonts w:ascii="Segoe UI" w:hAnsi="Segoe UI" w:cs="Segoe UI"/>
                <w:b/>
                <w:sz w:val="21"/>
                <w:szCs w:val="21"/>
                <w:lang w:val="fr-FR"/>
              </w:rPr>
            </w:pPr>
          </w:p>
        </w:tc>
        <w:tc>
          <w:tcPr>
            <w:tcW w:w="2654" w:type="dxa"/>
            <w:vMerge/>
            <w:tcBorders>
              <w:top w:val="nil"/>
              <w:bottom w:val="nil"/>
            </w:tcBorders>
          </w:tcPr>
          <w:p w14:paraId="387345A4" w14:textId="77777777" w:rsidR="00033D6E" w:rsidRPr="00BD591A" w:rsidRDefault="00033D6E" w:rsidP="00703CC6">
            <w:pPr>
              <w:tabs>
                <w:tab w:val="left" w:pos="-142"/>
                <w:tab w:val="right" w:leader="dot" w:pos="9072"/>
              </w:tabs>
              <w:spacing w:after="0"/>
              <w:rPr>
                <w:rFonts w:ascii="Segoe UI" w:hAnsi="Segoe UI" w:cs="Segoe UI"/>
                <w:b/>
                <w:sz w:val="21"/>
                <w:szCs w:val="21"/>
                <w:lang w:val="fr-FR"/>
              </w:rPr>
            </w:pPr>
          </w:p>
        </w:tc>
      </w:tr>
      <w:tr w:rsidR="00033D6E" w:rsidRPr="00BD591A" w14:paraId="41571220" w14:textId="77777777" w:rsidTr="00DE02DC">
        <w:trPr>
          <w:trHeight w:val="366"/>
        </w:trPr>
        <w:tc>
          <w:tcPr>
            <w:tcW w:w="6629" w:type="dxa"/>
            <w:gridSpan w:val="2"/>
            <w:vMerge/>
            <w:tcBorders>
              <w:bottom w:val="nil"/>
            </w:tcBorders>
            <w:vAlign w:val="center"/>
          </w:tcPr>
          <w:p w14:paraId="6B085B0D" w14:textId="77777777" w:rsidR="00033D6E" w:rsidRPr="00BD591A" w:rsidRDefault="00033D6E" w:rsidP="00703CC6">
            <w:pPr>
              <w:tabs>
                <w:tab w:val="left" w:pos="-142"/>
                <w:tab w:val="right" w:leader="dot" w:pos="9072"/>
              </w:tabs>
              <w:spacing w:after="0"/>
              <w:rPr>
                <w:rFonts w:ascii="Segoe UI" w:hAnsi="Segoe UI" w:cs="Segoe UI"/>
                <w:b/>
                <w:sz w:val="21"/>
                <w:szCs w:val="21"/>
                <w:lang w:val="fr-FR"/>
              </w:rPr>
            </w:pPr>
          </w:p>
        </w:tc>
        <w:tc>
          <w:tcPr>
            <w:tcW w:w="2654" w:type="dxa"/>
            <w:vMerge w:val="restart"/>
            <w:tcBorders>
              <w:top w:val="nil"/>
              <w:right w:val="single" w:sz="4" w:space="0" w:color="auto"/>
            </w:tcBorders>
            <w:vAlign w:val="bottom"/>
          </w:tcPr>
          <w:p w14:paraId="3A9A024D" w14:textId="77777777" w:rsidR="00033D6E" w:rsidRPr="00BD591A" w:rsidRDefault="00033D6E" w:rsidP="00703CC6">
            <w:pPr>
              <w:tabs>
                <w:tab w:val="left" w:pos="-142"/>
                <w:tab w:val="right" w:leader="dot" w:pos="9072"/>
              </w:tabs>
              <w:spacing w:after="0"/>
              <w:jc w:val="center"/>
              <w:rPr>
                <w:rFonts w:ascii="Segoe UI" w:hAnsi="Segoe UI" w:cs="Segoe UI"/>
                <w:b/>
                <w:sz w:val="21"/>
                <w:szCs w:val="21"/>
                <w:lang w:val="fr-BE"/>
              </w:rPr>
            </w:pPr>
            <w:r w:rsidRPr="00BD591A">
              <w:rPr>
                <w:rFonts w:ascii="Segoe UI" w:hAnsi="Segoe UI" w:cs="Segoe UI"/>
                <w:b/>
                <w:sz w:val="21"/>
                <w:szCs w:val="21"/>
                <w:lang w:val="fr-BE"/>
              </w:rPr>
              <w:t>Signature</w:t>
            </w:r>
          </w:p>
        </w:tc>
      </w:tr>
      <w:tr w:rsidR="00033D6E" w:rsidRPr="00BD591A" w14:paraId="11FBB956" w14:textId="77777777" w:rsidTr="00703CC6">
        <w:trPr>
          <w:trHeight w:hRule="exact" w:val="78"/>
        </w:trPr>
        <w:tc>
          <w:tcPr>
            <w:tcW w:w="6629" w:type="dxa"/>
            <w:gridSpan w:val="2"/>
            <w:tcBorders>
              <w:top w:val="nil"/>
              <w:bottom w:val="single" w:sz="4" w:space="0" w:color="auto"/>
            </w:tcBorders>
            <w:vAlign w:val="center"/>
          </w:tcPr>
          <w:p w14:paraId="445F1A69" w14:textId="77777777" w:rsidR="00033D6E" w:rsidRPr="00BD591A" w:rsidRDefault="00033D6E" w:rsidP="00703CC6">
            <w:pPr>
              <w:tabs>
                <w:tab w:val="left" w:pos="-142"/>
                <w:tab w:val="right" w:leader="dot" w:pos="9072"/>
              </w:tabs>
              <w:spacing w:after="0"/>
              <w:rPr>
                <w:rFonts w:ascii="Segoe UI" w:hAnsi="Segoe UI" w:cs="Segoe UI"/>
                <w:b/>
                <w:sz w:val="21"/>
                <w:szCs w:val="21"/>
                <w:lang w:val="fr-BE"/>
              </w:rPr>
            </w:pPr>
          </w:p>
          <w:p w14:paraId="0F84FE3F" w14:textId="77777777" w:rsidR="00033D6E" w:rsidRPr="00BD591A" w:rsidRDefault="00033D6E" w:rsidP="00703CC6">
            <w:pPr>
              <w:tabs>
                <w:tab w:val="left" w:pos="-142"/>
                <w:tab w:val="right" w:leader="dot" w:pos="9072"/>
              </w:tabs>
              <w:spacing w:after="0"/>
              <w:rPr>
                <w:rFonts w:ascii="Segoe UI" w:hAnsi="Segoe UI" w:cs="Segoe UI"/>
                <w:b/>
                <w:sz w:val="21"/>
                <w:szCs w:val="21"/>
                <w:lang w:val="fr-BE"/>
              </w:rPr>
            </w:pPr>
          </w:p>
          <w:p w14:paraId="7C1A7107" w14:textId="77777777" w:rsidR="00033D6E" w:rsidRPr="00BD591A" w:rsidRDefault="00033D6E" w:rsidP="00703CC6">
            <w:pPr>
              <w:tabs>
                <w:tab w:val="left" w:pos="-142"/>
                <w:tab w:val="right" w:leader="dot" w:pos="9072"/>
              </w:tabs>
              <w:spacing w:after="0"/>
              <w:rPr>
                <w:rFonts w:ascii="Segoe UI" w:hAnsi="Segoe UI" w:cs="Segoe UI"/>
                <w:b/>
                <w:sz w:val="21"/>
                <w:szCs w:val="21"/>
                <w:lang w:val="fr-BE"/>
              </w:rPr>
            </w:pPr>
          </w:p>
          <w:p w14:paraId="1D6F17F3" w14:textId="77777777" w:rsidR="00033D6E" w:rsidRPr="00BD591A" w:rsidRDefault="00033D6E" w:rsidP="00703CC6">
            <w:pPr>
              <w:tabs>
                <w:tab w:val="left" w:pos="-142"/>
                <w:tab w:val="right" w:leader="dot" w:pos="9072"/>
              </w:tabs>
              <w:spacing w:after="0"/>
              <w:rPr>
                <w:rFonts w:ascii="Segoe UI" w:hAnsi="Segoe UI" w:cs="Segoe UI"/>
                <w:b/>
                <w:sz w:val="21"/>
                <w:szCs w:val="21"/>
                <w:lang w:val="fr-BE"/>
              </w:rPr>
            </w:pPr>
          </w:p>
        </w:tc>
        <w:tc>
          <w:tcPr>
            <w:tcW w:w="2654" w:type="dxa"/>
            <w:vMerge/>
            <w:tcBorders>
              <w:bottom w:val="single" w:sz="4" w:space="0" w:color="auto"/>
              <w:right w:val="single" w:sz="4" w:space="0" w:color="auto"/>
            </w:tcBorders>
            <w:vAlign w:val="bottom"/>
          </w:tcPr>
          <w:p w14:paraId="49F6893D" w14:textId="77777777" w:rsidR="00033D6E" w:rsidRPr="00BD591A" w:rsidRDefault="00033D6E" w:rsidP="00703CC6">
            <w:pPr>
              <w:tabs>
                <w:tab w:val="left" w:pos="-142"/>
                <w:tab w:val="right" w:leader="dot" w:pos="9072"/>
              </w:tabs>
              <w:spacing w:after="0"/>
              <w:jc w:val="center"/>
              <w:rPr>
                <w:rFonts w:ascii="Segoe UI" w:hAnsi="Segoe UI" w:cs="Segoe UI"/>
                <w:b/>
                <w:sz w:val="21"/>
                <w:szCs w:val="21"/>
                <w:lang w:val="fr-BE"/>
              </w:rPr>
            </w:pPr>
          </w:p>
        </w:tc>
      </w:tr>
    </w:tbl>
    <w:p w14:paraId="0101D95C" w14:textId="79FDA572" w:rsidR="005D6E6C" w:rsidRPr="00A4389B" w:rsidRDefault="00033D6E" w:rsidP="00A4389B">
      <w:pPr>
        <w:pStyle w:val="KopIPI3"/>
        <w:rPr>
          <w:lang w:val="fr-BE"/>
        </w:rPr>
      </w:pPr>
      <w:r w:rsidRPr="00A4389B">
        <w:rPr>
          <w:lang w:val="fr-BE"/>
        </w:rPr>
        <w:br w:type="page"/>
      </w:r>
      <w:bookmarkStart w:id="739" w:name="_Toc65049310"/>
      <w:bookmarkStart w:id="740" w:name="_Toc65049434"/>
      <w:bookmarkStart w:id="741" w:name="_Toc65063839"/>
      <w:r w:rsidR="00A4389B" w:rsidRPr="00A4389B">
        <w:rPr>
          <w:lang w:val="fr-BE"/>
        </w:rPr>
        <w:lastRenderedPageBreak/>
        <w:t>4)</w:t>
      </w:r>
      <w:r w:rsidR="00A4389B" w:rsidRPr="00A4389B">
        <w:rPr>
          <w:lang w:val="fr-BE"/>
        </w:rPr>
        <w:tab/>
      </w:r>
      <w:r w:rsidR="005D6E6C" w:rsidRPr="00A4389B">
        <w:rPr>
          <w:lang w:val="fr-BE"/>
        </w:rPr>
        <w:t xml:space="preserve">Formulaire d’identification personne </w:t>
      </w:r>
      <w:r w:rsidR="00703CC6" w:rsidRPr="00A4389B">
        <w:rPr>
          <w:lang w:val="fr-BE"/>
        </w:rPr>
        <w:t xml:space="preserve">morale </w:t>
      </w:r>
      <w:r w:rsidR="005D6E6C" w:rsidRPr="00A4389B">
        <w:rPr>
          <w:lang w:val="fr-BE"/>
        </w:rPr>
        <w:t xml:space="preserve"> – mandataire</w:t>
      </w:r>
      <w:bookmarkEnd w:id="739"/>
      <w:bookmarkEnd w:id="740"/>
      <w:bookmarkEnd w:id="741"/>
    </w:p>
    <w:p w14:paraId="3EFC4BFB" w14:textId="77777777" w:rsidR="005D6E6C" w:rsidRPr="0068374A" w:rsidRDefault="005D6E6C" w:rsidP="005D6E6C">
      <w:pPr>
        <w:spacing w:after="0"/>
        <w:rPr>
          <w:rFonts w:cs="Calibri"/>
          <w:b/>
          <w:bCs/>
          <w:color w:val="000000"/>
          <w:sz w:val="20"/>
          <w:highlight w:val="yellow"/>
          <w:lang w:val="fr-BE"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9"/>
      </w:tblGrid>
      <w:tr w:rsidR="005D6E6C" w:rsidRPr="00BD591A" w14:paraId="23470690" w14:textId="77777777" w:rsidTr="00703CC6">
        <w:trPr>
          <w:trHeight w:val="444"/>
        </w:trPr>
        <w:tc>
          <w:tcPr>
            <w:tcW w:w="8519" w:type="dxa"/>
            <w:shd w:val="clear" w:color="auto" w:fill="FFFFCC"/>
            <w:vAlign w:val="center"/>
          </w:tcPr>
          <w:p w14:paraId="6FFBA071" w14:textId="77777777" w:rsidR="005D6E6C" w:rsidRPr="00BD591A" w:rsidRDefault="005D6E6C" w:rsidP="00703CC6">
            <w:pPr>
              <w:spacing w:after="0"/>
              <w:jc w:val="center"/>
              <w:rPr>
                <w:rFonts w:ascii="Segoe UI" w:hAnsi="Segoe UI" w:cs="Segoe UI"/>
                <w:bCs/>
                <w:color w:val="000000"/>
                <w:sz w:val="21"/>
                <w:szCs w:val="21"/>
                <w:lang w:val="fr-BE" w:eastAsia="en-US"/>
              </w:rPr>
            </w:pPr>
            <w:r w:rsidRPr="00BD591A">
              <w:rPr>
                <w:rFonts w:ascii="Segoe UI" w:hAnsi="Segoe UI" w:cs="Segoe UI"/>
                <w:bCs/>
                <w:color w:val="000000"/>
                <w:sz w:val="21"/>
                <w:szCs w:val="21"/>
                <w:lang w:val="fr-BE" w:eastAsia="en-US"/>
              </w:rPr>
              <w:t xml:space="preserve">IDENTIFICATION PERSONNE </w:t>
            </w:r>
            <w:r w:rsidR="00703CC6">
              <w:rPr>
                <w:rFonts w:ascii="Segoe UI" w:hAnsi="Segoe UI" w:cs="Segoe UI"/>
                <w:bCs/>
                <w:color w:val="000000"/>
                <w:sz w:val="21"/>
                <w:szCs w:val="21"/>
                <w:lang w:val="fr-BE" w:eastAsia="en-US"/>
              </w:rPr>
              <w:t>MORALE</w:t>
            </w:r>
            <w:r w:rsidRPr="00BD591A">
              <w:rPr>
                <w:rFonts w:ascii="Segoe UI" w:hAnsi="Segoe UI" w:cs="Segoe UI"/>
                <w:bCs/>
                <w:color w:val="000000"/>
                <w:sz w:val="21"/>
                <w:szCs w:val="21"/>
                <w:lang w:val="fr-BE" w:eastAsia="en-US"/>
              </w:rPr>
              <w:t xml:space="preserve"> - </w:t>
            </w:r>
            <w:r>
              <w:rPr>
                <w:rFonts w:ascii="Segoe UI" w:hAnsi="Segoe UI" w:cs="Segoe UI"/>
                <w:bCs/>
                <w:color w:val="000000"/>
                <w:sz w:val="21"/>
                <w:szCs w:val="21"/>
                <w:lang w:val="fr-BE" w:eastAsia="en-US"/>
              </w:rPr>
              <w:t>MANDATAIRE</w:t>
            </w:r>
          </w:p>
        </w:tc>
      </w:tr>
    </w:tbl>
    <w:p w14:paraId="76D3915C" w14:textId="77777777" w:rsidR="005D6E6C" w:rsidRPr="00BD591A" w:rsidRDefault="005D6E6C" w:rsidP="005D6E6C">
      <w:pPr>
        <w:tabs>
          <w:tab w:val="left" w:pos="2835"/>
          <w:tab w:val="right" w:leader="dot" w:pos="9072"/>
        </w:tabs>
        <w:spacing w:after="0"/>
        <w:rPr>
          <w:rFonts w:ascii="Segoe UI" w:hAnsi="Segoe UI" w:cs="Segoe UI"/>
          <w:b/>
          <w:sz w:val="21"/>
          <w:szCs w:val="21"/>
          <w:lang w:val="fr-BE"/>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119"/>
      </w:tblGrid>
      <w:tr w:rsidR="005D6E6C" w:rsidRPr="00BD591A" w14:paraId="295E2A2F" w14:textId="77777777" w:rsidTr="00703CC6">
        <w:trPr>
          <w:trHeight w:hRule="exact" w:val="559"/>
        </w:trPr>
        <w:tc>
          <w:tcPr>
            <w:tcW w:w="5387" w:type="dxa"/>
            <w:vAlign w:val="center"/>
          </w:tcPr>
          <w:p w14:paraId="2D7C6877" w14:textId="77777777" w:rsidR="005D6E6C" w:rsidRPr="00BD591A" w:rsidRDefault="005D6E6C" w:rsidP="00703CC6">
            <w:pPr>
              <w:tabs>
                <w:tab w:val="left" w:pos="2835"/>
                <w:tab w:val="right" w:leader="dot" w:pos="9072"/>
              </w:tabs>
              <w:spacing w:after="0"/>
              <w:ind w:left="-6"/>
              <w:rPr>
                <w:rFonts w:ascii="Segoe UI" w:hAnsi="Segoe UI" w:cs="Segoe UI"/>
                <w:b/>
                <w:sz w:val="21"/>
                <w:szCs w:val="21"/>
                <w:lang w:val="fr-FR"/>
              </w:rPr>
            </w:pPr>
            <w:r w:rsidRPr="00BD591A">
              <w:rPr>
                <w:rFonts w:ascii="Segoe UI" w:hAnsi="Segoe UI" w:cs="Segoe UI"/>
                <w:b/>
                <w:sz w:val="21"/>
                <w:szCs w:val="21"/>
                <w:lang w:val="fr-FR"/>
              </w:rPr>
              <w:t>Référence/n° du dossier/Nom du client</w:t>
            </w:r>
          </w:p>
        </w:tc>
        <w:tc>
          <w:tcPr>
            <w:tcW w:w="3119" w:type="dxa"/>
          </w:tcPr>
          <w:p w14:paraId="18C06264" w14:textId="77777777" w:rsidR="005D6E6C" w:rsidRPr="00BD591A" w:rsidRDefault="005D6E6C" w:rsidP="00703CC6">
            <w:pPr>
              <w:spacing w:after="0"/>
              <w:rPr>
                <w:rFonts w:ascii="Segoe UI" w:hAnsi="Segoe UI" w:cs="Segoe UI"/>
                <w:b/>
                <w:sz w:val="21"/>
                <w:szCs w:val="21"/>
                <w:lang w:val="fr-FR"/>
              </w:rPr>
            </w:pPr>
          </w:p>
          <w:p w14:paraId="278B62E8" w14:textId="77777777" w:rsidR="005D6E6C" w:rsidRPr="00BD591A" w:rsidRDefault="005D6E6C" w:rsidP="00703CC6">
            <w:pPr>
              <w:tabs>
                <w:tab w:val="left" w:pos="2835"/>
                <w:tab w:val="right" w:leader="dot" w:pos="9072"/>
              </w:tabs>
              <w:spacing w:after="0"/>
              <w:rPr>
                <w:rFonts w:ascii="Segoe UI" w:hAnsi="Segoe UI" w:cs="Segoe UI"/>
                <w:b/>
                <w:sz w:val="21"/>
                <w:szCs w:val="21"/>
                <w:lang w:val="fr-FR"/>
              </w:rPr>
            </w:pPr>
          </w:p>
        </w:tc>
      </w:tr>
      <w:tr w:rsidR="005D6E6C" w:rsidRPr="00BD591A" w14:paraId="10F7467F" w14:textId="77777777" w:rsidTr="00703CC6">
        <w:trPr>
          <w:trHeight w:hRule="exact" w:val="559"/>
        </w:trPr>
        <w:tc>
          <w:tcPr>
            <w:tcW w:w="5387" w:type="dxa"/>
            <w:vAlign w:val="center"/>
          </w:tcPr>
          <w:p w14:paraId="1C8526FE" w14:textId="77777777" w:rsidR="005D6E6C" w:rsidRPr="00BD591A" w:rsidRDefault="005D6E6C" w:rsidP="00703CC6">
            <w:pPr>
              <w:tabs>
                <w:tab w:val="left" w:pos="2835"/>
                <w:tab w:val="right" w:leader="dot" w:pos="9072"/>
              </w:tabs>
              <w:spacing w:after="0"/>
              <w:ind w:left="-6"/>
              <w:rPr>
                <w:rFonts w:ascii="Segoe UI" w:hAnsi="Segoe UI" w:cs="Segoe UI"/>
                <w:b/>
                <w:sz w:val="21"/>
                <w:szCs w:val="21"/>
                <w:lang w:val="fr-FR"/>
              </w:rPr>
            </w:pPr>
            <w:r w:rsidRPr="00A42A68">
              <w:rPr>
                <w:rFonts w:ascii="Segoe UI" w:hAnsi="Segoe UI" w:cs="Segoe UI"/>
                <w:b/>
                <w:sz w:val="21"/>
                <w:szCs w:val="21"/>
                <w:lang w:val="fr-FR"/>
              </w:rPr>
              <w:t>dossier/Nom du client</w:t>
            </w:r>
          </w:p>
        </w:tc>
        <w:tc>
          <w:tcPr>
            <w:tcW w:w="3119" w:type="dxa"/>
          </w:tcPr>
          <w:p w14:paraId="3B35908D" w14:textId="77777777" w:rsidR="005D6E6C" w:rsidRPr="00BD591A" w:rsidRDefault="005D6E6C" w:rsidP="00703CC6">
            <w:pPr>
              <w:spacing w:after="0"/>
              <w:rPr>
                <w:rFonts w:ascii="Segoe UI" w:hAnsi="Segoe UI" w:cs="Segoe UI"/>
                <w:b/>
                <w:sz w:val="21"/>
                <w:szCs w:val="21"/>
                <w:lang w:val="fr-FR"/>
              </w:rPr>
            </w:pPr>
          </w:p>
        </w:tc>
      </w:tr>
    </w:tbl>
    <w:p w14:paraId="79581E5F" w14:textId="77777777" w:rsidR="005D6E6C" w:rsidRPr="009F3306" w:rsidRDefault="005D6E6C" w:rsidP="005D6E6C">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6"/>
        <w:gridCol w:w="4661"/>
      </w:tblGrid>
      <w:tr w:rsidR="005D6E6C" w:rsidRPr="00BD591A" w14:paraId="4F18B540" w14:textId="77777777" w:rsidTr="00703CC6">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4492111B" w14:textId="77777777" w:rsidR="005D6E6C" w:rsidRPr="009F3306" w:rsidRDefault="005D6E6C" w:rsidP="00703CC6">
            <w:pPr>
              <w:spacing w:after="0"/>
              <w:rPr>
                <w:rFonts w:ascii="Segoe UI" w:hAnsi="Segoe UI" w:cs="Segoe UI"/>
                <w:sz w:val="21"/>
                <w:szCs w:val="21"/>
              </w:rPr>
            </w:pPr>
            <w:r w:rsidRPr="00A5531A">
              <w:rPr>
                <w:rFonts w:ascii="Segoe UI" w:hAnsi="Segoe UI" w:cs="Segoe UI"/>
                <w:sz w:val="21"/>
                <w:szCs w:val="21"/>
              </w:rPr>
              <w:t>Date du premier contact</w:t>
            </w:r>
          </w:p>
        </w:tc>
        <w:tc>
          <w:tcPr>
            <w:tcW w:w="2809" w:type="pct"/>
            <w:tcBorders>
              <w:top w:val="single" w:sz="4" w:space="0" w:color="auto"/>
              <w:left w:val="single" w:sz="4" w:space="0" w:color="auto"/>
              <w:bottom w:val="single" w:sz="4" w:space="0" w:color="auto"/>
              <w:right w:val="single" w:sz="4" w:space="0" w:color="auto"/>
            </w:tcBorders>
            <w:vAlign w:val="center"/>
          </w:tcPr>
          <w:p w14:paraId="32A7168C" w14:textId="77777777" w:rsidR="005D6E6C" w:rsidRPr="00BD591A" w:rsidRDefault="005D6E6C" w:rsidP="00703CC6">
            <w:pPr>
              <w:spacing w:after="0"/>
              <w:rPr>
                <w:rFonts w:ascii="Segoe UI" w:hAnsi="Segoe UI" w:cs="Segoe UI"/>
                <w:i/>
                <w:sz w:val="21"/>
                <w:szCs w:val="21"/>
              </w:rPr>
            </w:pPr>
          </w:p>
        </w:tc>
      </w:tr>
      <w:tr w:rsidR="005D6E6C" w:rsidRPr="00BD591A" w14:paraId="43A71169" w14:textId="77777777" w:rsidTr="00703CC6">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01EE4187" w14:textId="77777777" w:rsidR="005D6E6C" w:rsidRPr="009F3306" w:rsidRDefault="005D6E6C" w:rsidP="00703CC6">
            <w:pPr>
              <w:spacing w:after="0"/>
              <w:rPr>
                <w:rFonts w:ascii="Segoe UI" w:hAnsi="Segoe UI" w:cs="Segoe UI"/>
                <w:sz w:val="21"/>
                <w:szCs w:val="21"/>
              </w:rPr>
            </w:pPr>
            <w:r w:rsidRPr="00A5531A">
              <w:rPr>
                <w:rFonts w:ascii="Segoe UI" w:hAnsi="Segoe UI" w:cs="Segoe UI"/>
                <w:sz w:val="21"/>
                <w:szCs w:val="21"/>
              </w:rPr>
              <w:t>Date de la nouvelle identification de contrôle</w:t>
            </w:r>
          </w:p>
        </w:tc>
        <w:tc>
          <w:tcPr>
            <w:tcW w:w="2809" w:type="pct"/>
            <w:tcBorders>
              <w:top w:val="single" w:sz="4" w:space="0" w:color="auto"/>
              <w:left w:val="single" w:sz="4" w:space="0" w:color="auto"/>
              <w:bottom w:val="single" w:sz="4" w:space="0" w:color="auto"/>
              <w:right w:val="single" w:sz="4" w:space="0" w:color="auto"/>
            </w:tcBorders>
            <w:vAlign w:val="center"/>
          </w:tcPr>
          <w:p w14:paraId="2C549363" w14:textId="77777777" w:rsidR="005D6E6C" w:rsidRPr="00BD591A" w:rsidRDefault="005D6E6C" w:rsidP="00703CC6">
            <w:pPr>
              <w:spacing w:after="0"/>
              <w:rPr>
                <w:rFonts w:ascii="Segoe UI" w:hAnsi="Segoe UI" w:cs="Segoe UI"/>
                <w:i/>
                <w:sz w:val="21"/>
                <w:szCs w:val="21"/>
              </w:rPr>
            </w:pPr>
          </w:p>
        </w:tc>
      </w:tr>
    </w:tbl>
    <w:p w14:paraId="7B53CED2" w14:textId="77777777" w:rsidR="005D6E6C" w:rsidRDefault="005D6E6C" w:rsidP="005D6E6C">
      <w:pPr>
        <w:tabs>
          <w:tab w:val="left" w:pos="2835"/>
          <w:tab w:val="right" w:leader="dot" w:pos="9072"/>
        </w:tabs>
        <w:spacing w:after="0"/>
        <w:rPr>
          <w:rFonts w:ascii="Segoe UI" w:hAnsi="Segoe UI" w:cs="Segoe UI"/>
          <w:b/>
          <w:sz w:val="21"/>
          <w:szCs w:val="21"/>
        </w:rPr>
      </w:pPr>
    </w:p>
    <w:tbl>
      <w:tblPr>
        <w:tblW w:w="493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504"/>
        <w:gridCol w:w="923"/>
        <w:gridCol w:w="515"/>
        <w:gridCol w:w="767"/>
        <w:gridCol w:w="519"/>
        <w:gridCol w:w="638"/>
        <w:gridCol w:w="119"/>
        <w:gridCol w:w="1136"/>
        <w:gridCol w:w="51"/>
        <w:gridCol w:w="520"/>
        <w:gridCol w:w="16"/>
        <w:gridCol w:w="622"/>
        <w:gridCol w:w="28"/>
        <w:gridCol w:w="474"/>
        <w:gridCol w:w="605"/>
        <w:gridCol w:w="668"/>
        <w:gridCol w:w="38"/>
      </w:tblGrid>
      <w:tr w:rsidR="00703CC6" w14:paraId="77060B74" w14:textId="77777777" w:rsidTr="00703CC6">
        <w:trPr>
          <w:gridAfter w:val="1"/>
          <w:wAfter w:w="23" w:type="pct"/>
          <w:trHeight w:val="304"/>
          <w:jc w:val="right"/>
        </w:trPr>
        <w:tc>
          <w:tcPr>
            <w:tcW w:w="4977" w:type="pct"/>
            <w:gridSpan w:val="17"/>
            <w:tcBorders>
              <w:top w:val="single" w:sz="4" w:space="0" w:color="auto"/>
              <w:left w:val="single" w:sz="4" w:space="0" w:color="auto"/>
              <w:bottom w:val="nil"/>
              <w:right w:val="single" w:sz="4" w:space="0" w:color="auto"/>
            </w:tcBorders>
            <w:hideMark/>
          </w:tcPr>
          <w:p w14:paraId="59323AC9" w14:textId="77777777" w:rsidR="00703CC6" w:rsidRDefault="00703CC6" w:rsidP="00703CC6">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 xml:space="preserve">I. </w:t>
            </w:r>
            <w:r w:rsidRPr="00A42A68">
              <w:rPr>
                <w:rFonts w:ascii="Segoe UI" w:hAnsi="Segoe UI" w:cs="Segoe UI"/>
                <w:b/>
                <w:bCs/>
                <w:snapToGrid w:val="0"/>
                <w:sz w:val="21"/>
                <w:szCs w:val="21"/>
                <w:lang w:val="nl-BE"/>
              </w:rPr>
              <w:t>DÉTAILS D'IDENTIFICATION</w:t>
            </w:r>
          </w:p>
        </w:tc>
      </w:tr>
      <w:tr w:rsidR="00703CC6" w14:paraId="3F839343"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3DF26A8F" w14:textId="77777777" w:rsidR="00703CC6" w:rsidRDefault="00703CC6" w:rsidP="00703CC6">
            <w:pPr>
              <w:spacing w:after="0"/>
              <w:rPr>
                <w:rFonts w:ascii="Segoe UI" w:hAnsi="Segoe UI" w:cs="Segoe UI"/>
                <w:b/>
                <w:sz w:val="21"/>
                <w:szCs w:val="21"/>
              </w:rPr>
            </w:pPr>
            <w:r>
              <w:rPr>
                <w:rFonts w:ascii="Segoe UI" w:hAnsi="Segoe UI" w:cs="Segoe UI"/>
                <w:b/>
                <w:sz w:val="21"/>
                <w:szCs w:val="21"/>
              </w:rPr>
              <w:t>Nom</w:t>
            </w:r>
          </w:p>
        </w:tc>
        <w:tc>
          <w:tcPr>
            <w:tcW w:w="4105"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EECEE3" w14:textId="77777777" w:rsidR="00703CC6" w:rsidRDefault="00703CC6" w:rsidP="00703CC6">
            <w:pPr>
              <w:spacing w:after="0"/>
              <w:rPr>
                <w:rFonts w:ascii="Segoe UI" w:hAnsi="Segoe UI" w:cs="Segoe UI"/>
                <w:sz w:val="21"/>
                <w:szCs w:val="21"/>
              </w:rPr>
            </w:pPr>
          </w:p>
        </w:tc>
      </w:tr>
      <w:tr w:rsidR="00703CC6" w14:paraId="058DE77B" w14:textId="77777777" w:rsidTr="00DE02DC">
        <w:trPr>
          <w:gridBefore w:val="1"/>
          <w:wBefore w:w="23" w:type="pct"/>
          <w:trHeight w:hRule="exact" w:val="340"/>
          <w:jc w:val="right"/>
        </w:trPr>
        <w:tc>
          <w:tcPr>
            <w:tcW w:w="1187"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35B53F0B" w14:textId="77777777" w:rsidR="00703CC6" w:rsidRDefault="00703CC6" w:rsidP="00703CC6">
            <w:pPr>
              <w:spacing w:after="0"/>
              <w:rPr>
                <w:rFonts w:ascii="Segoe UI" w:hAnsi="Segoe UI" w:cs="Segoe UI"/>
                <w:b/>
                <w:sz w:val="21"/>
                <w:szCs w:val="21"/>
              </w:rPr>
            </w:pPr>
            <w:r>
              <w:rPr>
                <w:rFonts w:ascii="Segoe UI" w:hAnsi="Segoe UI" w:cs="Segoe UI"/>
                <w:b/>
                <w:sz w:val="21"/>
                <w:szCs w:val="21"/>
              </w:rPr>
              <w:t>Forme juridique</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404A56" w14:textId="77777777" w:rsidR="00703CC6" w:rsidRDefault="00703CC6" w:rsidP="00703CC6">
            <w:pPr>
              <w:spacing w:after="0"/>
              <w:jc w:val="center"/>
              <w:rPr>
                <w:rFonts w:ascii="Segoe UI" w:hAnsi="Segoe UI" w:cs="Segoe UI"/>
                <w:sz w:val="21"/>
                <w:szCs w:val="21"/>
              </w:rPr>
            </w:pPr>
          </w:p>
        </w:tc>
        <w:tc>
          <w:tcPr>
            <w:tcW w:w="1450" w:type="pct"/>
            <w:gridSpan w:val="6"/>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0E7087B5" w14:textId="77777777" w:rsidR="00703CC6" w:rsidRDefault="00703CC6" w:rsidP="00703CC6">
            <w:pPr>
              <w:spacing w:after="0"/>
              <w:rPr>
                <w:rFonts w:ascii="Segoe UI" w:hAnsi="Segoe UI" w:cs="Segoe UI"/>
                <w:b/>
                <w:sz w:val="21"/>
                <w:szCs w:val="21"/>
              </w:rPr>
            </w:pPr>
            <w:r w:rsidRPr="00033D6E">
              <w:rPr>
                <w:rFonts w:ascii="Segoe UI" w:hAnsi="Segoe UI" w:cs="Segoe UI"/>
                <w:b/>
                <w:sz w:val="21"/>
                <w:szCs w:val="21"/>
              </w:rPr>
              <w:t>Numéro d'entreprise</w:t>
            </w:r>
          </w:p>
        </w:tc>
        <w:tc>
          <w:tcPr>
            <w:tcW w:w="109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12E2A7" w14:textId="77777777" w:rsidR="00703CC6" w:rsidRDefault="00703CC6" w:rsidP="00703CC6">
            <w:pPr>
              <w:spacing w:after="0"/>
              <w:jc w:val="center"/>
              <w:rPr>
                <w:rFonts w:ascii="Segoe UI" w:hAnsi="Segoe UI" w:cs="Segoe UI"/>
                <w:sz w:val="21"/>
                <w:szCs w:val="21"/>
              </w:rPr>
            </w:pPr>
          </w:p>
        </w:tc>
      </w:tr>
      <w:tr w:rsidR="00703CC6" w14:paraId="29171CA3" w14:textId="77777777" w:rsidTr="00DE02DC">
        <w:trPr>
          <w:gridBefore w:val="1"/>
          <w:wBefore w:w="23" w:type="pct"/>
          <w:trHeight w:hRule="exact" w:val="340"/>
          <w:jc w:val="right"/>
        </w:trPr>
        <w:tc>
          <w:tcPr>
            <w:tcW w:w="1187"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FF5FFC0" w14:textId="77777777" w:rsidR="00703CC6" w:rsidRDefault="00703CC6" w:rsidP="00703CC6">
            <w:pPr>
              <w:spacing w:after="0"/>
              <w:rPr>
                <w:rFonts w:ascii="Segoe UI" w:hAnsi="Segoe UI" w:cs="Segoe UI"/>
                <w:b/>
                <w:sz w:val="21"/>
                <w:szCs w:val="21"/>
              </w:rPr>
            </w:pPr>
            <w:r w:rsidRPr="00033D6E">
              <w:rPr>
                <w:rFonts w:ascii="Segoe UI" w:hAnsi="Segoe UI" w:cs="Segoe UI"/>
                <w:b/>
                <w:sz w:val="21"/>
                <w:szCs w:val="21"/>
              </w:rPr>
              <w:t>Date de création</w:t>
            </w:r>
          </w:p>
        </w:tc>
        <w:tc>
          <w:tcPr>
            <w:tcW w:w="3790" w:type="pct"/>
            <w:gridSpan w:val="1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B6126B8" w14:textId="77777777" w:rsidR="00703CC6" w:rsidRDefault="00703CC6" w:rsidP="00703CC6">
            <w:pPr>
              <w:spacing w:after="0"/>
              <w:jc w:val="center"/>
              <w:rPr>
                <w:rFonts w:ascii="Segoe UI" w:hAnsi="Segoe UI" w:cs="Segoe UI"/>
                <w:sz w:val="21"/>
                <w:szCs w:val="21"/>
              </w:rPr>
            </w:pPr>
          </w:p>
        </w:tc>
      </w:tr>
      <w:tr w:rsidR="00703CC6" w14:paraId="36A9F51F" w14:textId="77777777" w:rsidTr="00703CC6">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6B2711A" w14:textId="77777777" w:rsidR="00703CC6" w:rsidRDefault="00703CC6" w:rsidP="00703CC6">
            <w:pPr>
              <w:pStyle w:val="XYBody1"/>
              <w:jc w:val="center"/>
              <w:rPr>
                <w:rFonts w:ascii="Segoe UI" w:hAnsi="Segoe UI" w:cs="Segoe UI"/>
                <w:b/>
                <w:snapToGrid w:val="0"/>
                <w:sz w:val="21"/>
                <w:szCs w:val="21"/>
                <w:lang w:val="nl-BE"/>
              </w:rPr>
            </w:pPr>
            <w:proofErr w:type="spellStart"/>
            <w:r w:rsidRPr="00033D6E">
              <w:rPr>
                <w:rFonts w:ascii="Segoe UI" w:hAnsi="Segoe UI" w:cs="Segoe UI"/>
                <w:b/>
                <w:snapToGrid w:val="0"/>
                <w:sz w:val="21"/>
                <w:szCs w:val="21"/>
                <w:lang w:val="nl-BE"/>
              </w:rPr>
              <w:t>Siège</w:t>
            </w:r>
            <w:proofErr w:type="spellEnd"/>
            <w:r w:rsidRPr="00033D6E">
              <w:rPr>
                <w:rFonts w:ascii="Segoe UI" w:hAnsi="Segoe UI" w:cs="Segoe UI"/>
                <w:b/>
                <w:snapToGrid w:val="0"/>
                <w:sz w:val="21"/>
                <w:szCs w:val="21"/>
                <w:lang w:val="nl-BE"/>
              </w:rPr>
              <w:t xml:space="preserve"> </w:t>
            </w:r>
            <w:proofErr w:type="spellStart"/>
            <w:r w:rsidRPr="00033D6E">
              <w:rPr>
                <w:rFonts w:ascii="Segoe UI" w:hAnsi="Segoe UI" w:cs="Segoe UI"/>
                <w:b/>
                <w:snapToGrid w:val="0"/>
                <w:sz w:val="21"/>
                <w:szCs w:val="21"/>
                <w:lang w:val="nl-BE"/>
              </w:rPr>
              <w:t>social</w:t>
            </w:r>
            <w:proofErr w:type="spellEnd"/>
          </w:p>
        </w:tc>
      </w:tr>
      <w:tr w:rsidR="00703CC6" w14:paraId="5DC7997C"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12D77B6" w14:textId="77777777" w:rsidR="00703CC6" w:rsidRDefault="00703CC6" w:rsidP="00703CC6">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56459A" w14:textId="77777777" w:rsidR="00703CC6" w:rsidRDefault="00703CC6" w:rsidP="00703CC6">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0B8FF88" w14:textId="77777777" w:rsidR="00703CC6" w:rsidRDefault="00703CC6" w:rsidP="00703CC6">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2FF566" w14:textId="77777777" w:rsidR="00703CC6" w:rsidRDefault="00703CC6" w:rsidP="00703CC6">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EE62099" w14:textId="77777777" w:rsidR="00703CC6" w:rsidRDefault="00703CC6" w:rsidP="00703CC6">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boîte</w:t>
            </w:r>
            <w:proofErr w:type="spellEnd"/>
          </w:p>
        </w:tc>
        <w:tc>
          <w:tcPr>
            <w:tcW w:w="43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7D5F8E" w14:textId="77777777" w:rsidR="00703CC6" w:rsidRDefault="00703CC6" w:rsidP="00703CC6">
            <w:pPr>
              <w:pStyle w:val="XYBody1"/>
              <w:jc w:val="both"/>
              <w:rPr>
                <w:rFonts w:ascii="Segoe UI" w:hAnsi="Segoe UI" w:cs="Segoe UI"/>
                <w:i/>
                <w:snapToGrid w:val="0"/>
                <w:sz w:val="21"/>
                <w:szCs w:val="21"/>
                <w:lang w:val="nl-BE"/>
              </w:rPr>
            </w:pPr>
          </w:p>
        </w:tc>
      </w:tr>
      <w:tr w:rsidR="00703CC6" w14:paraId="039DAEA7"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D580E27" w14:textId="77777777" w:rsidR="00703CC6" w:rsidRDefault="00703CC6" w:rsidP="00703CC6">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23BB6B" w14:textId="77777777" w:rsidR="00703CC6" w:rsidRDefault="00703CC6" w:rsidP="00703CC6">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D9DC20" w14:textId="77777777" w:rsidR="00703CC6" w:rsidRDefault="00703CC6" w:rsidP="00703CC6">
            <w:pPr>
              <w:spacing w:after="0"/>
              <w:rPr>
                <w:rFonts w:ascii="Segoe UI" w:hAnsi="Segoe UI" w:cs="Segoe UI"/>
                <w:i/>
                <w:sz w:val="21"/>
                <w:szCs w:val="21"/>
              </w:rPr>
            </w:pPr>
            <w:r>
              <w:rPr>
                <w:rFonts w:ascii="Segoe UI" w:hAnsi="Segoe UI" w:cs="Segoe UI"/>
                <w:i/>
                <w:sz w:val="21"/>
                <w:szCs w:val="21"/>
              </w:rPr>
              <w:t xml:space="preserve">Localité </w:t>
            </w:r>
          </w:p>
        </w:tc>
        <w:tc>
          <w:tcPr>
            <w:tcW w:w="1126"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DE92D0" w14:textId="77777777" w:rsidR="00703CC6" w:rsidRDefault="00703CC6" w:rsidP="00703CC6">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0B31192" w14:textId="77777777" w:rsidR="00703CC6" w:rsidRDefault="00703CC6" w:rsidP="00703CC6">
            <w:pPr>
              <w:spacing w:after="0"/>
              <w:rPr>
                <w:rFonts w:ascii="Segoe UI" w:hAnsi="Segoe UI" w:cs="Segoe UI"/>
                <w:i/>
                <w:sz w:val="21"/>
                <w:szCs w:val="21"/>
              </w:rPr>
            </w:pPr>
            <w:r>
              <w:rPr>
                <w:rFonts w:ascii="Segoe UI" w:hAnsi="Segoe UI" w:cs="Segoe UI"/>
                <w:i/>
                <w:sz w:val="21"/>
                <w:szCs w:val="21"/>
              </w:rPr>
              <w:t>Pays</w:t>
            </w:r>
          </w:p>
        </w:tc>
        <w:tc>
          <w:tcPr>
            <w:tcW w:w="801"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B61057" w14:textId="77777777" w:rsidR="00703CC6" w:rsidRDefault="00703CC6" w:rsidP="00703CC6">
            <w:pPr>
              <w:spacing w:after="0"/>
              <w:rPr>
                <w:rFonts w:ascii="Segoe UI" w:hAnsi="Segoe UI" w:cs="Segoe UI"/>
                <w:i/>
                <w:sz w:val="21"/>
                <w:szCs w:val="21"/>
              </w:rPr>
            </w:pPr>
          </w:p>
        </w:tc>
      </w:tr>
      <w:tr w:rsidR="00703CC6" w14:paraId="0754D8AF" w14:textId="77777777" w:rsidTr="00DE02DC">
        <w:trPr>
          <w:gridBefore w:val="1"/>
          <w:wBefore w:w="23" w:type="pct"/>
          <w:trHeight w:hRule="exact" w:val="340"/>
          <w:jc w:val="right"/>
        </w:trPr>
        <w:tc>
          <w:tcPr>
            <w:tcW w:w="30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341F65D" w14:textId="77777777" w:rsidR="00703CC6" w:rsidRDefault="00703CC6" w:rsidP="00703CC6">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952262" w14:textId="77777777" w:rsidR="00703CC6" w:rsidRDefault="00703CC6" w:rsidP="00703CC6">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854BFDA" w14:textId="77777777" w:rsidR="00703CC6" w:rsidRDefault="00703CC6" w:rsidP="00703CC6">
            <w:pPr>
              <w:spacing w:after="0"/>
              <w:rPr>
                <w:rFonts w:ascii="Segoe UI" w:hAnsi="Segoe UI" w:cs="Segoe UI"/>
                <w:i/>
                <w:sz w:val="21"/>
                <w:szCs w:val="21"/>
              </w:rPr>
            </w:pPr>
            <w:r>
              <w:rPr>
                <w:rFonts w:ascii="Segoe UI" w:hAnsi="Segoe UI" w:cs="Segoe UI"/>
                <w:i/>
                <w:sz w:val="21"/>
                <w:szCs w:val="21"/>
              </w:rPr>
              <w:t>Fax</w:t>
            </w:r>
          </w:p>
        </w:tc>
        <w:tc>
          <w:tcPr>
            <w:tcW w:w="115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50D527" w14:textId="77777777" w:rsidR="00703CC6" w:rsidRDefault="00703CC6" w:rsidP="00703CC6">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60E1388" w14:textId="77777777" w:rsidR="00703CC6" w:rsidRDefault="00703CC6" w:rsidP="00703CC6">
            <w:pPr>
              <w:spacing w:after="0"/>
              <w:rPr>
                <w:rFonts w:ascii="Segoe UI" w:hAnsi="Segoe UI" w:cs="Segoe UI"/>
                <w:i/>
                <w:sz w:val="21"/>
                <w:szCs w:val="21"/>
              </w:rPr>
            </w:pPr>
            <w:r>
              <w:rPr>
                <w:rFonts w:ascii="Segoe UI" w:hAnsi="Segoe UI" w:cs="Segoe UI"/>
                <w:i/>
                <w:sz w:val="21"/>
                <w:szCs w:val="21"/>
              </w:rPr>
              <w:t>GSM</w:t>
            </w:r>
          </w:p>
        </w:tc>
        <w:tc>
          <w:tcPr>
            <w:tcW w:w="149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10247D" w14:textId="77777777" w:rsidR="00703CC6" w:rsidRDefault="00703CC6" w:rsidP="00703CC6">
            <w:pPr>
              <w:spacing w:after="0"/>
              <w:rPr>
                <w:rFonts w:ascii="Segoe UI" w:hAnsi="Segoe UI" w:cs="Segoe UI"/>
                <w:i/>
                <w:sz w:val="21"/>
                <w:szCs w:val="21"/>
              </w:rPr>
            </w:pPr>
          </w:p>
        </w:tc>
      </w:tr>
      <w:tr w:rsidR="00703CC6" w14:paraId="21631509"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D095C0F" w14:textId="77777777" w:rsidR="00703CC6" w:rsidRDefault="00703CC6" w:rsidP="00703CC6">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1D84EA" w14:textId="77777777" w:rsidR="00703CC6" w:rsidRDefault="00703CC6" w:rsidP="00703CC6">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680DA34" w14:textId="77777777" w:rsidR="00703CC6" w:rsidRDefault="00703CC6" w:rsidP="00703CC6">
            <w:pPr>
              <w:spacing w:after="0"/>
              <w:rPr>
                <w:rFonts w:ascii="Segoe UI" w:hAnsi="Segoe UI" w:cs="Segoe UI"/>
                <w:sz w:val="21"/>
                <w:szCs w:val="21"/>
              </w:rPr>
            </w:pPr>
            <w:r>
              <w:rPr>
                <w:rFonts w:ascii="Segoe UI" w:hAnsi="Segoe UI" w:cs="Segoe UI"/>
                <w:sz w:val="21"/>
                <w:szCs w:val="21"/>
              </w:rPr>
              <w:t>URL</w:t>
            </w:r>
          </w:p>
        </w:tc>
        <w:tc>
          <w:tcPr>
            <w:tcW w:w="149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83FC485" w14:textId="77777777" w:rsidR="00703CC6" w:rsidRDefault="00703CC6" w:rsidP="00703CC6">
            <w:pPr>
              <w:spacing w:after="0"/>
              <w:rPr>
                <w:rFonts w:ascii="Segoe UI" w:hAnsi="Segoe UI" w:cs="Segoe UI"/>
                <w:sz w:val="21"/>
                <w:szCs w:val="21"/>
              </w:rPr>
            </w:pPr>
            <w:r>
              <w:rPr>
                <w:rFonts w:ascii="Segoe UI" w:hAnsi="Segoe UI" w:cs="Segoe UI"/>
                <w:sz w:val="21"/>
                <w:szCs w:val="21"/>
              </w:rPr>
              <w:t>http//:</w:t>
            </w:r>
          </w:p>
        </w:tc>
      </w:tr>
      <w:tr w:rsidR="00703CC6" w14:paraId="4E0B6BC6"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12AB144" w14:textId="77777777" w:rsidR="00703CC6" w:rsidRDefault="00703CC6" w:rsidP="00703CC6">
            <w:pPr>
              <w:spacing w:after="0"/>
              <w:rPr>
                <w:rFonts w:ascii="Segoe UI" w:hAnsi="Segoe UI" w:cs="Segoe UI"/>
                <w:i/>
                <w:sz w:val="21"/>
                <w:szCs w:val="21"/>
              </w:rPr>
            </w:pPr>
            <w:r>
              <w:rPr>
                <w:rFonts w:ascii="Segoe UI" w:hAnsi="Segoe UI" w:cs="Segoe UI"/>
                <w:i/>
                <w:sz w:val="21"/>
                <w:szCs w:val="21"/>
              </w:rPr>
              <w:t>Nationalité</w:t>
            </w:r>
          </w:p>
        </w:tc>
        <w:tc>
          <w:tcPr>
            <w:tcW w:w="4105"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DF63FC" w14:textId="77777777" w:rsidR="00703CC6" w:rsidRDefault="00703CC6" w:rsidP="00703CC6">
            <w:pPr>
              <w:spacing w:after="0"/>
              <w:rPr>
                <w:rFonts w:ascii="Segoe UI" w:hAnsi="Segoe UI" w:cs="Segoe UI"/>
                <w:sz w:val="21"/>
                <w:szCs w:val="21"/>
              </w:rPr>
            </w:pPr>
          </w:p>
        </w:tc>
      </w:tr>
      <w:tr w:rsidR="00703CC6" w14:paraId="5E5BABA2"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73271BC" w14:textId="77777777" w:rsidR="00703CC6" w:rsidRDefault="00703CC6" w:rsidP="00703CC6">
            <w:pPr>
              <w:spacing w:after="0"/>
              <w:rPr>
                <w:rFonts w:ascii="Segoe UI" w:hAnsi="Segoe UI" w:cs="Segoe UI"/>
                <w:i/>
                <w:sz w:val="21"/>
                <w:szCs w:val="21"/>
              </w:rPr>
            </w:pPr>
            <w:r>
              <w:rPr>
                <w:rFonts w:ascii="Segoe UI" w:hAnsi="Segoe UI" w:cs="Segoe UI"/>
                <w:i/>
                <w:sz w:val="21"/>
                <w:szCs w:val="21"/>
              </w:rPr>
              <w:t>Activité</w:t>
            </w:r>
          </w:p>
        </w:tc>
        <w:tc>
          <w:tcPr>
            <w:tcW w:w="4105"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41F4DD" w14:textId="77777777" w:rsidR="00703CC6" w:rsidRDefault="00703CC6" w:rsidP="00703CC6">
            <w:pPr>
              <w:spacing w:after="0"/>
              <w:rPr>
                <w:rFonts w:ascii="Segoe UI" w:hAnsi="Segoe UI" w:cs="Segoe UI"/>
                <w:sz w:val="21"/>
                <w:szCs w:val="21"/>
              </w:rPr>
            </w:pPr>
          </w:p>
        </w:tc>
      </w:tr>
      <w:tr w:rsidR="00703CC6" w14:paraId="19052233"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D44E86" w14:textId="77777777" w:rsidR="00703CC6" w:rsidRDefault="00703CC6" w:rsidP="00703CC6">
            <w:pPr>
              <w:spacing w:after="0"/>
              <w:rPr>
                <w:rFonts w:ascii="Segoe UI" w:hAnsi="Segoe UI" w:cs="Segoe UI"/>
                <w:i/>
                <w:sz w:val="21"/>
                <w:szCs w:val="21"/>
              </w:rPr>
            </w:pPr>
            <w:r>
              <w:rPr>
                <w:rFonts w:ascii="Segoe UI" w:hAnsi="Segoe UI" w:cs="Segoe UI"/>
                <w:i/>
                <w:sz w:val="21"/>
                <w:szCs w:val="21"/>
              </w:rPr>
              <w:t>N° TVA</w:t>
            </w:r>
          </w:p>
        </w:tc>
        <w:tc>
          <w:tcPr>
            <w:tcW w:w="4105"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D5615D" w14:textId="77777777" w:rsidR="00703CC6" w:rsidRDefault="00703CC6" w:rsidP="00703CC6">
            <w:pPr>
              <w:spacing w:after="0"/>
              <w:rPr>
                <w:rFonts w:ascii="Segoe UI" w:hAnsi="Segoe UI" w:cs="Segoe UI"/>
                <w:sz w:val="21"/>
                <w:szCs w:val="21"/>
              </w:rPr>
            </w:pPr>
          </w:p>
        </w:tc>
      </w:tr>
      <w:tr w:rsidR="00703CC6" w14:paraId="47431843" w14:textId="77777777" w:rsidTr="00703CC6">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4FDCA34" w14:textId="77777777" w:rsidR="00703CC6" w:rsidRDefault="00703CC6" w:rsidP="00703CC6">
            <w:pPr>
              <w:pStyle w:val="XYBody1"/>
              <w:jc w:val="center"/>
              <w:rPr>
                <w:rFonts w:ascii="Segoe UI" w:hAnsi="Segoe UI" w:cs="Segoe UI"/>
                <w:b/>
                <w:snapToGrid w:val="0"/>
                <w:sz w:val="21"/>
                <w:szCs w:val="21"/>
                <w:lang w:val="nl-BE"/>
              </w:rPr>
            </w:pPr>
            <w:proofErr w:type="spellStart"/>
            <w:r w:rsidRPr="00033D6E">
              <w:rPr>
                <w:rFonts w:ascii="Segoe UI" w:hAnsi="Segoe UI" w:cs="Segoe UI"/>
                <w:b/>
                <w:snapToGrid w:val="0"/>
                <w:sz w:val="21"/>
                <w:szCs w:val="21"/>
                <w:lang w:val="nl-BE"/>
              </w:rPr>
              <w:t>Siège</w:t>
            </w:r>
            <w:proofErr w:type="spellEnd"/>
            <w:r w:rsidRPr="00033D6E">
              <w:rPr>
                <w:rFonts w:ascii="Segoe UI" w:hAnsi="Segoe UI" w:cs="Segoe UI"/>
                <w:b/>
                <w:snapToGrid w:val="0"/>
                <w:sz w:val="21"/>
                <w:szCs w:val="21"/>
                <w:lang w:val="nl-BE"/>
              </w:rPr>
              <w:t xml:space="preserve"> </w:t>
            </w:r>
            <w:proofErr w:type="spellStart"/>
            <w:r w:rsidRPr="00033D6E">
              <w:rPr>
                <w:rFonts w:ascii="Segoe UI" w:hAnsi="Segoe UI" w:cs="Segoe UI"/>
                <w:b/>
                <w:snapToGrid w:val="0"/>
                <w:sz w:val="21"/>
                <w:szCs w:val="21"/>
                <w:lang w:val="nl-BE"/>
              </w:rPr>
              <w:t>d'exploitation</w:t>
            </w:r>
            <w:proofErr w:type="spellEnd"/>
            <w:r w:rsidRPr="00033D6E">
              <w:rPr>
                <w:rFonts w:ascii="Segoe UI" w:hAnsi="Segoe UI" w:cs="Segoe UI"/>
                <w:b/>
                <w:snapToGrid w:val="0"/>
                <w:sz w:val="21"/>
                <w:szCs w:val="21"/>
                <w:lang w:val="nl-BE"/>
              </w:rPr>
              <w:t xml:space="preserve"> </w:t>
            </w:r>
            <w:r w:rsidRPr="00BD591A">
              <w:rPr>
                <w:rFonts w:ascii="Segoe UI" w:hAnsi="Segoe UI" w:cs="Segoe UI"/>
                <w:bCs/>
                <w:snapToGrid w:val="0"/>
                <w:sz w:val="21"/>
                <w:szCs w:val="21"/>
                <w:lang w:val="nl-BE"/>
              </w:rPr>
              <w:t>(si différent)</w:t>
            </w:r>
          </w:p>
        </w:tc>
      </w:tr>
      <w:tr w:rsidR="00703CC6" w14:paraId="496C3FE8"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406A76A" w14:textId="77777777" w:rsidR="00703CC6" w:rsidRDefault="00703CC6" w:rsidP="00703CC6">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518EFC" w14:textId="77777777" w:rsidR="00703CC6" w:rsidRDefault="00703CC6" w:rsidP="00703CC6">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9E72E97" w14:textId="77777777" w:rsidR="00703CC6" w:rsidRDefault="00703CC6" w:rsidP="00703CC6">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F336EB" w14:textId="77777777" w:rsidR="00703CC6" w:rsidRDefault="00703CC6" w:rsidP="00703CC6">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8E839A" w14:textId="77777777" w:rsidR="00703CC6" w:rsidRDefault="00703CC6" w:rsidP="00703CC6">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boîte</w:t>
            </w:r>
            <w:proofErr w:type="spellEnd"/>
          </w:p>
        </w:tc>
        <w:tc>
          <w:tcPr>
            <w:tcW w:w="43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5B878E" w14:textId="77777777" w:rsidR="00703CC6" w:rsidRDefault="00703CC6" w:rsidP="00703CC6">
            <w:pPr>
              <w:pStyle w:val="XYBody1"/>
              <w:jc w:val="both"/>
              <w:rPr>
                <w:rFonts w:ascii="Segoe UI" w:hAnsi="Segoe UI" w:cs="Segoe UI"/>
                <w:i/>
                <w:snapToGrid w:val="0"/>
                <w:sz w:val="21"/>
                <w:szCs w:val="21"/>
                <w:lang w:val="nl-BE"/>
              </w:rPr>
            </w:pPr>
          </w:p>
        </w:tc>
      </w:tr>
      <w:tr w:rsidR="00703CC6" w14:paraId="28F1155B"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8DC81A5" w14:textId="77777777" w:rsidR="00703CC6" w:rsidRDefault="00703CC6" w:rsidP="00703CC6">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667308" w14:textId="77777777" w:rsidR="00703CC6" w:rsidRDefault="00703CC6" w:rsidP="00703CC6">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B57B672" w14:textId="77777777" w:rsidR="00703CC6" w:rsidRDefault="00703CC6" w:rsidP="00703CC6">
            <w:pPr>
              <w:spacing w:after="0"/>
              <w:rPr>
                <w:rFonts w:ascii="Segoe UI" w:hAnsi="Segoe UI" w:cs="Segoe UI"/>
                <w:i/>
                <w:sz w:val="21"/>
                <w:szCs w:val="21"/>
              </w:rPr>
            </w:pPr>
            <w:r>
              <w:rPr>
                <w:rFonts w:ascii="Segoe UI" w:hAnsi="Segoe UI" w:cs="Segoe UI"/>
                <w:i/>
                <w:sz w:val="21"/>
                <w:szCs w:val="21"/>
              </w:rPr>
              <w:t xml:space="preserve">Localité </w:t>
            </w:r>
          </w:p>
        </w:tc>
        <w:tc>
          <w:tcPr>
            <w:tcW w:w="1126"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FF2AA0" w14:textId="77777777" w:rsidR="00703CC6" w:rsidRDefault="00703CC6" w:rsidP="00703CC6">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E131597" w14:textId="77777777" w:rsidR="00703CC6" w:rsidRDefault="00703CC6" w:rsidP="00703CC6">
            <w:pPr>
              <w:spacing w:after="0"/>
              <w:rPr>
                <w:rFonts w:ascii="Segoe UI" w:hAnsi="Segoe UI" w:cs="Segoe UI"/>
                <w:i/>
                <w:sz w:val="21"/>
                <w:szCs w:val="21"/>
              </w:rPr>
            </w:pPr>
            <w:r>
              <w:rPr>
                <w:rFonts w:ascii="Segoe UI" w:hAnsi="Segoe UI" w:cs="Segoe UI"/>
                <w:i/>
                <w:sz w:val="21"/>
                <w:szCs w:val="21"/>
              </w:rPr>
              <w:t>Pays</w:t>
            </w:r>
          </w:p>
        </w:tc>
        <w:tc>
          <w:tcPr>
            <w:tcW w:w="801"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30170D" w14:textId="77777777" w:rsidR="00703CC6" w:rsidRDefault="00703CC6" w:rsidP="00703CC6">
            <w:pPr>
              <w:spacing w:after="0"/>
              <w:rPr>
                <w:rFonts w:ascii="Segoe UI" w:hAnsi="Segoe UI" w:cs="Segoe UI"/>
                <w:i/>
                <w:sz w:val="21"/>
                <w:szCs w:val="21"/>
              </w:rPr>
            </w:pPr>
          </w:p>
        </w:tc>
      </w:tr>
      <w:tr w:rsidR="00703CC6" w14:paraId="390CB7E8" w14:textId="77777777" w:rsidTr="00DE02DC">
        <w:trPr>
          <w:gridBefore w:val="1"/>
          <w:wBefore w:w="23" w:type="pct"/>
          <w:trHeight w:hRule="exact" w:val="340"/>
          <w:jc w:val="right"/>
        </w:trPr>
        <w:tc>
          <w:tcPr>
            <w:tcW w:w="30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3CD1069" w14:textId="77777777" w:rsidR="00703CC6" w:rsidRDefault="00703CC6" w:rsidP="00703CC6">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FB6982" w14:textId="77777777" w:rsidR="00703CC6" w:rsidRDefault="00703CC6" w:rsidP="00703CC6">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40B6024" w14:textId="77777777" w:rsidR="00703CC6" w:rsidRDefault="00703CC6" w:rsidP="00703CC6">
            <w:pPr>
              <w:spacing w:after="0"/>
              <w:rPr>
                <w:rFonts w:ascii="Segoe UI" w:hAnsi="Segoe UI" w:cs="Segoe UI"/>
                <w:i/>
                <w:sz w:val="21"/>
                <w:szCs w:val="21"/>
              </w:rPr>
            </w:pPr>
            <w:r>
              <w:rPr>
                <w:rFonts w:ascii="Segoe UI" w:hAnsi="Segoe UI" w:cs="Segoe UI"/>
                <w:i/>
                <w:sz w:val="21"/>
                <w:szCs w:val="21"/>
              </w:rPr>
              <w:t>Fax</w:t>
            </w:r>
          </w:p>
        </w:tc>
        <w:tc>
          <w:tcPr>
            <w:tcW w:w="115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741C99" w14:textId="77777777" w:rsidR="00703CC6" w:rsidRDefault="00703CC6" w:rsidP="00703CC6">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879D30E" w14:textId="77777777" w:rsidR="00703CC6" w:rsidRDefault="00703CC6" w:rsidP="00703CC6">
            <w:pPr>
              <w:spacing w:after="0"/>
              <w:rPr>
                <w:rFonts w:ascii="Segoe UI" w:hAnsi="Segoe UI" w:cs="Segoe UI"/>
                <w:i/>
                <w:sz w:val="21"/>
                <w:szCs w:val="21"/>
              </w:rPr>
            </w:pPr>
            <w:r>
              <w:rPr>
                <w:rFonts w:ascii="Segoe UI" w:hAnsi="Segoe UI" w:cs="Segoe UI"/>
                <w:i/>
                <w:sz w:val="21"/>
                <w:szCs w:val="21"/>
              </w:rPr>
              <w:t>GSM</w:t>
            </w:r>
          </w:p>
        </w:tc>
        <w:tc>
          <w:tcPr>
            <w:tcW w:w="149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A27FC7" w14:textId="77777777" w:rsidR="00703CC6" w:rsidRDefault="00703CC6" w:rsidP="00703CC6">
            <w:pPr>
              <w:spacing w:after="0"/>
              <w:rPr>
                <w:rFonts w:ascii="Segoe UI" w:hAnsi="Segoe UI" w:cs="Segoe UI"/>
                <w:i/>
                <w:sz w:val="21"/>
                <w:szCs w:val="21"/>
              </w:rPr>
            </w:pPr>
          </w:p>
        </w:tc>
      </w:tr>
      <w:tr w:rsidR="00703CC6" w14:paraId="559BAA7C"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7F8051E" w14:textId="77777777" w:rsidR="00703CC6" w:rsidRDefault="00703CC6" w:rsidP="00703CC6">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E90E77" w14:textId="77777777" w:rsidR="00703CC6" w:rsidRDefault="00703CC6" w:rsidP="00703CC6">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7DCB868" w14:textId="77777777" w:rsidR="00703CC6" w:rsidRDefault="00703CC6" w:rsidP="00703CC6">
            <w:pPr>
              <w:spacing w:after="0"/>
              <w:rPr>
                <w:rFonts w:ascii="Segoe UI" w:hAnsi="Segoe UI" w:cs="Segoe UI"/>
                <w:sz w:val="21"/>
                <w:szCs w:val="21"/>
              </w:rPr>
            </w:pPr>
            <w:r>
              <w:rPr>
                <w:rFonts w:ascii="Segoe UI" w:hAnsi="Segoe UI" w:cs="Segoe UI"/>
                <w:sz w:val="21"/>
                <w:szCs w:val="21"/>
              </w:rPr>
              <w:t>URL</w:t>
            </w:r>
          </w:p>
        </w:tc>
        <w:tc>
          <w:tcPr>
            <w:tcW w:w="149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99B4B10" w14:textId="77777777" w:rsidR="00703CC6" w:rsidRDefault="00703CC6" w:rsidP="00703CC6">
            <w:pPr>
              <w:spacing w:after="0"/>
              <w:rPr>
                <w:rFonts w:ascii="Segoe UI" w:hAnsi="Segoe UI" w:cs="Segoe UI"/>
                <w:sz w:val="21"/>
                <w:szCs w:val="21"/>
              </w:rPr>
            </w:pPr>
            <w:r>
              <w:rPr>
                <w:rFonts w:ascii="Segoe UI" w:hAnsi="Segoe UI" w:cs="Segoe UI"/>
                <w:sz w:val="21"/>
                <w:szCs w:val="21"/>
              </w:rPr>
              <w:t>http//:</w:t>
            </w:r>
          </w:p>
        </w:tc>
      </w:tr>
      <w:tr w:rsidR="00703CC6" w14:paraId="3E31737B"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FE832AF" w14:textId="77777777" w:rsidR="00703CC6" w:rsidRDefault="00703CC6" w:rsidP="00703CC6">
            <w:pPr>
              <w:spacing w:after="0"/>
              <w:rPr>
                <w:rFonts w:ascii="Segoe UI" w:hAnsi="Segoe UI" w:cs="Segoe UI"/>
                <w:i/>
                <w:sz w:val="21"/>
                <w:szCs w:val="21"/>
              </w:rPr>
            </w:pPr>
            <w:r>
              <w:rPr>
                <w:rFonts w:ascii="Segoe UI" w:hAnsi="Segoe UI" w:cs="Segoe UI"/>
                <w:i/>
                <w:sz w:val="21"/>
                <w:szCs w:val="21"/>
              </w:rPr>
              <w:t>Nationalité</w:t>
            </w:r>
          </w:p>
        </w:tc>
        <w:tc>
          <w:tcPr>
            <w:tcW w:w="4105"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ED4309" w14:textId="77777777" w:rsidR="00703CC6" w:rsidRDefault="00703CC6" w:rsidP="00703CC6">
            <w:pPr>
              <w:spacing w:after="0"/>
              <w:rPr>
                <w:rFonts w:ascii="Segoe UI" w:hAnsi="Segoe UI" w:cs="Segoe UI"/>
                <w:sz w:val="21"/>
                <w:szCs w:val="21"/>
              </w:rPr>
            </w:pPr>
          </w:p>
        </w:tc>
      </w:tr>
      <w:tr w:rsidR="00703CC6" w14:paraId="021830EA"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A280CE7" w14:textId="77777777" w:rsidR="00703CC6" w:rsidRDefault="00703CC6" w:rsidP="00703CC6">
            <w:pPr>
              <w:spacing w:after="0"/>
              <w:rPr>
                <w:rFonts w:ascii="Segoe UI" w:hAnsi="Segoe UI" w:cs="Segoe UI"/>
                <w:i/>
                <w:sz w:val="21"/>
                <w:szCs w:val="21"/>
              </w:rPr>
            </w:pPr>
            <w:r>
              <w:rPr>
                <w:rFonts w:ascii="Segoe UI" w:hAnsi="Segoe UI" w:cs="Segoe UI"/>
                <w:i/>
                <w:sz w:val="21"/>
                <w:szCs w:val="21"/>
              </w:rPr>
              <w:t>Activité</w:t>
            </w:r>
          </w:p>
        </w:tc>
        <w:tc>
          <w:tcPr>
            <w:tcW w:w="4105"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83BDE1" w14:textId="77777777" w:rsidR="00703CC6" w:rsidRDefault="00703CC6" w:rsidP="00703CC6">
            <w:pPr>
              <w:spacing w:after="0"/>
              <w:rPr>
                <w:rFonts w:ascii="Segoe UI" w:hAnsi="Segoe UI" w:cs="Segoe UI"/>
                <w:sz w:val="21"/>
                <w:szCs w:val="21"/>
              </w:rPr>
            </w:pPr>
          </w:p>
        </w:tc>
      </w:tr>
      <w:tr w:rsidR="00703CC6" w14:paraId="5CF1AD69" w14:textId="77777777" w:rsidTr="00DE02DC">
        <w:trPr>
          <w:gridBefore w:val="1"/>
          <w:wBefore w:w="23" w:type="pct"/>
          <w:trHeight w:hRule="exact" w:val="340"/>
          <w:jc w:val="right"/>
        </w:trPr>
        <w:tc>
          <w:tcPr>
            <w:tcW w:w="87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519421E" w14:textId="77777777" w:rsidR="00703CC6" w:rsidRDefault="00703CC6" w:rsidP="00703CC6">
            <w:pPr>
              <w:spacing w:after="0"/>
              <w:rPr>
                <w:rFonts w:ascii="Segoe UI" w:hAnsi="Segoe UI" w:cs="Segoe UI"/>
                <w:i/>
                <w:sz w:val="21"/>
                <w:szCs w:val="21"/>
              </w:rPr>
            </w:pPr>
            <w:r>
              <w:rPr>
                <w:rFonts w:ascii="Segoe UI" w:hAnsi="Segoe UI" w:cs="Segoe UI"/>
                <w:i/>
                <w:sz w:val="21"/>
                <w:szCs w:val="21"/>
              </w:rPr>
              <w:t>N° TVA</w:t>
            </w:r>
          </w:p>
        </w:tc>
        <w:tc>
          <w:tcPr>
            <w:tcW w:w="4105"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0A732F" w14:textId="77777777" w:rsidR="00703CC6" w:rsidRDefault="00703CC6" w:rsidP="00703CC6">
            <w:pPr>
              <w:spacing w:after="0"/>
              <w:rPr>
                <w:rFonts w:ascii="Segoe UI" w:hAnsi="Segoe UI" w:cs="Segoe UI"/>
                <w:sz w:val="21"/>
                <w:szCs w:val="21"/>
              </w:rPr>
            </w:pPr>
          </w:p>
        </w:tc>
      </w:tr>
    </w:tbl>
    <w:p w14:paraId="3E967F18" w14:textId="77777777" w:rsidR="00703CC6" w:rsidRDefault="00703CC6" w:rsidP="00703CC6">
      <w:pPr>
        <w:tabs>
          <w:tab w:val="left" w:pos="2835"/>
          <w:tab w:val="right" w:leader="dot" w:pos="9072"/>
        </w:tabs>
        <w:spacing w:after="0"/>
        <w:rPr>
          <w:rFonts w:ascii="Segoe UI" w:hAnsi="Segoe UI" w:cs="Segoe UI"/>
          <w:b/>
          <w:highlight w:val="yellow"/>
          <w:lang w:val="fr-BE"/>
        </w:rPr>
      </w:pPr>
    </w:p>
    <w:p w14:paraId="2E968F6A" w14:textId="77777777" w:rsidR="00703CC6" w:rsidRPr="00BD591A" w:rsidRDefault="00703CC6" w:rsidP="00703CC6">
      <w:pPr>
        <w:rPr>
          <w:highlight w:val="yellow"/>
          <w:lang w:val="fr-BE"/>
        </w:rPr>
      </w:pPr>
      <w:r>
        <w:rPr>
          <w:highlight w:val="yellow"/>
          <w:lang w:val="fr-BE"/>
        </w:rPr>
        <w:br w:type="page"/>
      </w: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1487"/>
        <w:gridCol w:w="3255"/>
      </w:tblGrid>
      <w:tr w:rsidR="00703CC6" w14:paraId="249DA21E" w14:textId="77777777" w:rsidTr="00703CC6">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108AB39" w14:textId="77777777" w:rsidR="00703CC6" w:rsidRDefault="00703CC6" w:rsidP="00703CC6">
            <w:pPr>
              <w:spacing w:after="0"/>
              <w:ind w:left="37"/>
              <w:rPr>
                <w:rFonts w:ascii="Segoe UI" w:hAnsi="Segoe UI" w:cs="Segoe UI"/>
                <w:b/>
                <w:bCs/>
                <w:sz w:val="21"/>
                <w:szCs w:val="21"/>
              </w:rPr>
            </w:pPr>
            <w:r>
              <w:rPr>
                <w:rFonts w:ascii="Segoe UI" w:hAnsi="Segoe UI" w:cs="Segoe UI"/>
                <w:b/>
                <w:sz w:val="21"/>
                <w:szCs w:val="21"/>
              </w:rPr>
              <w:lastRenderedPageBreak/>
              <w:br w:type="page"/>
            </w:r>
            <w:r>
              <w:rPr>
                <w:rFonts w:ascii="Segoe UI" w:hAnsi="Segoe UI" w:cs="Segoe UI"/>
                <w:b/>
                <w:bCs/>
                <w:sz w:val="21"/>
                <w:szCs w:val="21"/>
              </w:rPr>
              <w:t xml:space="preserve">II.A.  </w:t>
            </w:r>
            <w:r w:rsidRPr="00033D6E">
              <w:rPr>
                <w:rFonts w:ascii="Segoe UI" w:hAnsi="Segoe UI" w:cs="Segoe UI"/>
                <w:b/>
                <w:bCs/>
                <w:sz w:val="21"/>
                <w:szCs w:val="21"/>
              </w:rPr>
              <w:t>LES ADMINISTRATEURS DE LA PERSONNE MORALE</w:t>
            </w:r>
          </w:p>
        </w:tc>
      </w:tr>
      <w:tr w:rsidR="00703CC6" w14:paraId="47EC3AE8" w14:textId="77777777" w:rsidTr="00703CC6">
        <w:trPr>
          <w:trHeight w:hRule="exact" w:val="970"/>
          <w:jc w:val="right"/>
        </w:trPr>
        <w:tc>
          <w:tcPr>
            <w:tcW w:w="2098" w:type="pct"/>
            <w:tcBorders>
              <w:top w:val="single" w:sz="4" w:space="0" w:color="auto"/>
              <w:left w:val="single" w:sz="4" w:space="0" w:color="auto"/>
              <w:bottom w:val="single" w:sz="4" w:space="0" w:color="auto"/>
              <w:right w:val="single" w:sz="4" w:space="0" w:color="auto"/>
            </w:tcBorders>
            <w:vAlign w:val="center"/>
            <w:hideMark/>
          </w:tcPr>
          <w:p w14:paraId="4E612EC4" w14:textId="77777777" w:rsidR="00703CC6" w:rsidRPr="00BD591A" w:rsidRDefault="00703CC6" w:rsidP="00703CC6">
            <w:pPr>
              <w:pStyle w:val="XYBody1"/>
              <w:ind w:left="37"/>
              <w:jc w:val="center"/>
              <w:rPr>
                <w:rFonts w:ascii="Segoe UI" w:hAnsi="Segoe UI" w:cs="Segoe UI"/>
                <w:sz w:val="21"/>
                <w:szCs w:val="21"/>
                <w:lang w:val="fr-BE"/>
              </w:rPr>
            </w:pPr>
            <w:r w:rsidRPr="00BD591A">
              <w:rPr>
                <w:rFonts w:ascii="Segoe UI" w:hAnsi="Segoe UI" w:cs="Segoe UI"/>
                <w:sz w:val="21"/>
                <w:szCs w:val="21"/>
                <w:lang w:val="fr-BE"/>
              </w:rPr>
              <w:t>Prénom + Nom /</w:t>
            </w:r>
          </w:p>
          <w:p w14:paraId="014BF531" w14:textId="77777777" w:rsidR="00703CC6" w:rsidRPr="00BD591A" w:rsidRDefault="00703CC6" w:rsidP="00703CC6">
            <w:pPr>
              <w:pStyle w:val="XYBody1"/>
              <w:ind w:left="37"/>
              <w:jc w:val="center"/>
              <w:rPr>
                <w:rFonts w:ascii="Segoe UI" w:hAnsi="Segoe UI" w:cs="Segoe UI"/>
                <w:sz w:val="21"/>
                <w:szCs w:val="21"/>
                <w:lang w:val="fr-BE"/>
              </w:rPr>
            </w:pPr>
            <w:r w:rsidRPr="00BD591A">
              <w:rPr>
                <w:rFonts w:ascii="Segoe UI" w:hAnsi="Segoe UI" w:cs="Segoe UI"/>
                <w:sz w:val="21"/>
                <w:szCs w:val="21"/>
                <w:lang w:val="fr-BE"/>
              </w:rPr>
              <w:t xml:space="preserve">Forme juridique + Nom de la société  </w:t>
            </w:r>
            <w:r w:rsidRPr="00BD591A">
              <w:rPr>
                <w:rFonts w:ascii="Segoe UI" w:hAnsi="Segoe UI" w:cs="Segoe UI"/>
                <w:sz w:val="21"/>
                <w:szCs w:val="21"/>
                <w:vertAlign w:val="superscript"/>
                <w:lang w:val="fr-BE"/>
              </w:rPr>
              <w:t>(*)</w:t>
            </w:r>
            <w:r w:rsidRPr="00BD591A">
              <w:rPr>
                <w:rFonts w:ascii="Segoe UI" w:hAnsi="Segoe UI" w:cs="Segoe UI"/>
                <w:sz w:val="21"/>
                <w:szCs w:val="21"/>
                <w:lang w:val="fr-BE"/>
              </w:rPr>
              <w:t xml:space="preserve"> </w:t>
            </w:r>
          </w:p>
        </w:tc>
        <w:tc>
          <w:tcPr>
            <w:tcW w:w="910" w:type="pct"/>
            <w:tcBorders>
              <w:top w:val="single" w:sz="4" w:space="0" w:color="auto"/>
              <w:left w:val="single" w:sz="4" w:space="0" w:color="auto"/>
              <w:bottom w:val="single" w:sz="4" w:space="0" w:color="auto"/>
              <w:right w:val="single" w:sz="4" w:space="0" w:color="auto"/>
            </w:tcBorders>
            <w:vAlign w:val="center"/>
            <w:hideMark/>
          </w:tcPr>
          <w:p w14:paraId="5A0A0010" w14:textId="77777777" w:rsidR="00703CC6" w:rsidRDefault="00703CC6" w:rsidP="00703CC6">
            <w:pPr>
              <w:pStyle w:val="XYBody1"/>
              <w:ind w:left="37"/>
              <w:jc w:val="center"/>
              <w:rPr>
                <w:rFonts w:ascii="Segoe UI" w:hAnsi="Segoe UI" w:cs="Segoe UI"/>
                <w:sz w:val="21"/>
                <w:szCs w:val="21"/>
                <w:lang w:val="nl-BE"/>
              </w:rPr>
            </w:pPr>
            <w:proofErr w:type="spellStart"/>
            <w:r>
              <w:rPr>
                <w:rFonts w:ascii="Segoe UI" w:hAnsi="Segoe UI" w:cs="Segoe UI"/>
                <w:sz w:val="21"/>
                <w:szCs w:val="21"/>
                <w:lang w:val="nl-BE"/>
              </w:rPr>
              <w:t>Fonction</w:t>
            </w:r>
            <w:proofErr w:type="spellEnd"/>
            <w:r>
              <w:rPr>
                <w:rFonts w:ascii="Segoe UI" w:hAnsi="Segoe UI" w:cs="Segoe UI"/>
                <w:sz w:val="21"/>
                <w:szCs w:val="21"/>
                <w:lang w:val="nl-BE"/>
              </w:rPr>
              <w:t xml:space="preserve"> </w:t>
            </w:r>
            <w:r>
              <w:rPr>
                <w:rFonts w:ascii="Segoe UI" w:hAnsi="Segoe UI" w:cs="Segoe UI"/>
                <w:sz w:val="21"/>
                <w:szCs w:val="21"/>
                <w:vertAlign w:val="superscript"/>
                <w:lang w:val="nl-BE"/>
              </w:rPr>
              <w:t>(**)</w:t>
            </w:r>
          </w:p>
        </w:tc>
        <w:tc>
          <w:tcPr>
            <w:tcW w:w="1991" w:type="pct"/>
            <w:tcBorders>
              <w:top w:val="single" w:sz="4" w:space="0" w:color="auto"/>
              <w:left w:val="single" w:sz="4" w:space="0" w:color="auto"/>
              <w:bottom w:val="single" w:sz="4" w:space="0" w:color="auto"/>
              <w:right w:val="single" w:sz="4" w:space="0" w:color="auto"/>
            </w:tcBorders>
            <w:vAlign w:val="center"/>
            <w:hideMark/>
          </w:tcPr>
          <w:p w14:paraId="4CB1468C" w14:textId="77777777" w:rsidR="00703CC6" w:rsidRPr="00BD591A" w:rsidRDefault="00703CC6" w:rsidP="00703CC6">
            <w:pPr>
              <w:pStyle w:val="XYBody1"/>
              <w:jc w:val="center"/>
              <w:rPr>
                <w:rFonts w:ascii="Segoe UI" w:hAnsi="Segoe UI" w:cs="Segoe UI"/>
                <w:sz w:val="21"/>
                <w:szCs w:val="21"/>
                <w:lang w:val="fr-BE"/>
              </w:rPr>
            </w:pPr>
            <w:r w:rsidRPr="00BD591A">
              <w:rPr>
                <w:rFonts w:ascii="Segoe UI" w:hAnsi="Segoe UI" w:cs="Segoe UI"/>
                <w:sz w:val="21"/>
                <w:szCs w:val="21"/>
                <w:vertAlign w:val="superscript"/>
                <w:lang w:val="fr-BE"/>
              </w:rPr>
              <w:t>(***)</w:t>
            </w:r>
            <w:r>
              <w:rPr>
                <w:rFonts w:ascii="Segoe UI" w:hAnsi="Segoe UI" w:cs="Segoe UI"/>
                <w:sz w:val="21"/>
                <w:szCs w:val="21"/>
                <w:vertAlign w:val="superscript"/>
                <w:lang w:val="fr-BE"/>
              </w:rPr>
              <w:t xml:space="preserve"> </w:t>
            </w:r>
            <w:r w:rsidRPr="00BD591A">
              <w:rPr>
                <w:rFonts w:ascii="Segoe UI" w:hAnsi="Segoe UI" w:cs="Segoe UI"/>
                <w:sz w:val="21"/>
                <w:szCs w:val="21"/>
                <w:lang w:val="fr-BE"/>
              </w:rPr>
              <w:t>Publication de la nomination / du pouvoir de représentation</w:t>
            </w:r>
          </w:p>
        </w:tc>
      </w:tr>
      <w:tr w:rsidR="00703CC6" w14:paraId="79656405" w14:textId="77777777" w:rsidTr="00703CC6">
        <w:trPr>
          <w:trHeight w:hRule="exact" w:val="454"/>
          <w:jc w:val="right"/>
        </w:trPr>
        <w:tc>
          <w:tcPr>
            <w:tcW w:w="2098" w:type="pct"/>
            <w:tcBorders>
              <w:top w:val="single" w:sz="4" w:space="0" w:color="auto"/>
              <w:left w:val="single" w:sz="4" w:space="0" w:color="auto"/>
              <w:bottom w:val="single" w:sz="4" w:space="0" w:color="auto"/>
              <w:right w:val="single" w:sz="4" w:space="0" w:color="auto"/>
            </w:tcBorders>
            <w:vAlign w:val="center"/>
          </w:tcPr>
          <w:p w14:paraId="4C9CAC26" w14:textId="77777777" w:rsidR="00703CC6" w:rsidRPr="00BD591A" w:rsidRDefault="00703CC6" w:rsidP="00703CC6">
            <w:pPr>
              <w:pStyle w:val="XYBody1"/>
              <w:ind w:left="37"/>
              <w:jc w:val="center"/>
              <w:rPr>
                <w:rFonts w:ascii="Segoe UI" w:hAnsi="Segoe UI" w:cs="Segoe UI"/>
                <w:sz w:val="21"/>
                <w:szCs w:val="21"/>
                <w:lang w:val="fr-BE"/>
              </w:rPr>
            </w:pPr>
          </w:p>
          <w:p w14:paraId="31850DCA" w14:textId="77777777" w:rsidR="00703CC6" w:rsidRPr="00BD591A" w:rsidRDefault="00703CC6" w:rsidP="00703CC6">
            <w:pPr>
              <w:pStyle w:val="XYBody1"/>
              <w:ind w:left="37"/>
              <w:jc w:val="center"/>
              <w:rPr>
                <w:rFonts w:ascii="Segoe UI" w:hAnsi="Segoe UI" w:cs="Segoe UI"/>
                <w:sz w:val="21"/>
                <w:szCs w:val="21"/>
                <w:lang w:val="fr-BE"/>
              </w:rPr>
            </w:pPr>
          </w:p>
          <w:p w14:paraId="586ECC02" w14:textId="77777777" w:rsidR="00703CC6" w:rsidRPr="00BD591A" w:rsidRDefault="00703CC6" w:rsidP="00703CC6">
            <w:pPr>
              <w:pStyle w:val="XYBody1"/>
              <w:ind w:left="37"/>
              <w:jc w:val="center"/>
              <w:rPr>
                <w:rFonts w:ascii="Segoe UI" w:hAnsi="Segoe UI" w:cs="Segoe UI"/>
                <w:sz w:val="21"/>
                <w:szCs w:val="21"/>
                <w:lang w:val="fr-BE"/>
              </w:rPr>
            </w:pPr>
          </w:p>
          <w:p w14:paraId="2D954976" w14:textId="77777777" w:rsidR="00703CC6" w:rsidRPr="00BD591A" w:rsidRDefault="00703CC6" w:rsidP="00703CC6">
            <w:pPr>
              <w:pStyle w:val="XYBody1"/>
              <w:ind w:left="37"/>
              <w:jc w:val="center"/>
              <w:rPr>
                <w:rFonts w:ascii="Segoe UI" w:hAnsi="Segoe UI" w:cs="Segoe UI"/>
                <w:sz w:val="21"/>
                <w:szCs w:val="21"/>
                <w:lang w:val="fr-BE"/>
              </w:rPr>
            </w:pPr>
          </w:p>
          <w:p w14:paraId="532FFA73" w14:textId="77777777" w:rsidR="00703CC6" w:rsidRPr="00BD591A" w:rsidRDefault="00703CC6" w:rsidP="00703CC6">
            <w:pPr>
              <w:pStyle w:val="XYBody1"/>
              <w:ind w:left="37"/>
              <w:jc w:val="center"/>
              <w:rPr>
                <w:rFonts w:ascii="Segoe UI" w:hAnsi="Segoe UI" w:cs="Segoe UI"/>
                <w:sz w:val="21"/>
                <w:szCs w:val="21"/>
                <w:lang w:val="fr-BE"/>
              </w:rPr>
            </w:pPr>
          </w:p>
        </w:tc>
        <w:tc>
          <w:tcPr>
            <w:tcW w:w="910" w:type="pct"/>
            <w:tcBorders>
              <w:top w:val="single" w:sz="4" w:space="0" w:color="auto"/>
              <w:left w:val="single" w:sz="4" w:space="0" w:color="auto"/>
              <w:bottom w:val="single" w:sz="4" w:space="0" w:color="auto"/>
              <w:right w:val="single" w:sz="4" w:space="0" w:color="auto"/>
            </w:tcBorders>
            <w:vAlign w:val="center"/>
          </w:tcPr>
          <w:p w14:paraId="72A7EBA9" w14:textId="77777777" w:rsidR="00703CC6" w:rsidRPr="00BD591A" w:rsidRDefault="00703CC6" w:rsidP="00703CC6">
            <w:pPr>
              <w:pStyle w:val="XYBody1"/>
              <w:ind w:left="37"/>
              <w:jc w:val="center"/>
              <w:rPr>
                <w:rFonts w:ascii="Segoe UI" w:hAnsi="Segoe UI" w:cs="Segoe UI"/>
                <w:sz w:val="21"/>
                <w:szCs w:val="21"/>
                <w:lang w:val="fr-BE"/>
              </w:rPr>
            </w:pPr>
          </w:p>
        </w:tc>
        <w:tc>
          <w:tcPr>
            <w:tcW w:w="1991" w:type="pct"/>
            <w:tcBorders>
              <w:top w:val="single" w:sz="4" w:space="0" w:color="auto"/>
              <w:left w:val="single" w:sz="4" w:space="0" w:color="auto"/>
              <w:bottom w:val="single" w:sz="4" w:space="0" w:color="auto"/>
              <w:right w:val="single" w:sz="4" w:space="0" w:color="auto"/>
            </w:tcBorders>
            <w:vAlign w:val="center"/>
            <w:hideMark/>
          </w:tcPr>
          <w:p w14:paraId="2F08A317" w14:textId="77777777" w:rsidR="00703CC6" w:rsidRDefault="00703CC6" w:rsidP="00703CC6">
            <w:pPr>
              <w:pStyle w:val="XYBody1"/>
              <w:ind w:left="37"/>
              <w:jc w:val="center"/>
              <w:rPr>
                <w:rFonts w:ascii="Segoe UI" w:hAnsi="Segoe UI" w:cs="Segoe UI"/>
                <w:sz w:val="21"/>
                <w:szCs w:val="21"/>
                <w:lang w:val="nl-BE"/>
              </w:rPr>
            </w:pPr>
            <w:r>
              <w:rPr>
                <w:rFonts w:ascii="Segoe UI" w:hAnsi="Segoe UI" w:cs="Segoe UI"/>
                <w:sz w:val="21"/>
                <w:szCs w:val="21"/>
                <w:lang w:val="nl-BE"/>
              </w:rPr>
              <w:t>OUI / NON</w:t>
            </w:r>
          </w:p>
        </w:tc>
      </w:tr>
      <w:tr w:rsidR="00703CC6" w14:paraId="5A6C62CC" w14:textId="77777777" w:rsidTr="00703CC6">
        <w:trPr>
          <w:trHeight w:hRule="exact" w:val="454"/>
          <w:jc w:val="right"/>
        </w:trPr>
        <w:tc>
          <w:tcPr>
            <w:tcW w:w="2098" w:type="pct"/>
            <w:tcBorders>
              <w:top w:val="single" w:sz="4" w:space="0" w:color="auto"/>
              <w:left w:val="single" w:sz="4" w:space="0" w:color="auto"/>
              <w:bottom w:val="single" w:sz="4" w:space="0" w:color="auto"/>
              <w:right w:val="single" w:sz="4" w:space="0" w:color="auto"/>
            </w:tcBorders>
            <w:vAlign w:val="center"/>
          </w:tcPr>
          <w:p w14:paraId="41BB1CA3" w14:textId="77777777" w:rsidR="00703CC6" w:rsidRDefault="00703CC6" w:rsidP="00703CC6">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vAlign w:val="center"/>
          </w:tcPr>
          <w:p w14:paraId="424666C4" w14:textId="77777777" w:rsidR="00703CC6" w:rsidRDefault="00703CC6" w:rsidP="00703CC6">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vAlign w:val="center"/>
            <w:hideMark/>
          </w:tcPr>
          <w:p w14:paraId="21E146F8" w14:textId="77777777" w:rsidR="00703CC6" w:rsidRDefault="00703CC6" w:rsidP="00703CC6">
            <w:pPr>
              <w:pStyle w:val="XYBody1"/>
              <w:ind w:left="37"/>
              <w:jc w:val="center"/>
              <w:rPr>
                <w:rFonts w:ascii="Segoe UI" w:hAnsi="Segoe UI" w:cs="Segoe UI"/>
                <w:sz w:val="21"/>
                <w:szCs w:val="21"/>
                <w:lang w:val="nl-BE"/>
              </w:rPr>
            </w:pPr>
            <w:r>
              <w:rPr>
                <w:rFonts w:ascii="Segoe UI" w:hAnsi="Segoe UI" w:cs="Segoe UI"/>
                <w:sz w:val="21"/>
                <w:szCs w:val="21"/>
                <w:lang w:val="nl-BE"/>
              </w:rPr>
              <w:t>OUI / NON</w:t>
            </w:r>
          </w:p>
        </w:tc>
      </w:tr>
      <w:tr w:rsidR="00703CC6" w14:paraId="772A8B47" w14:textId="77777777" w:rsidTr="00703CC6">
        <w:trPr>
          <w:trHeight w:hRule="exact" w:val="454"/>
          <w:jc w:val="right"/>
        </w:trPr>
        <w:tc>
          <w:tcPr>
            <w:tcW w:w="2098" w:type="pct"/>
            <w:tcBorders>
              <w:top w:val="single" w:sz="4" w:space="0" w:color="auto"/>
              <w:left w:val="single" w:sz="4" w:space="0" w:color="auto"/>
              <w:bottom w:val="single" w:sz="4" w:space="0" w:color="auto"/>
              <w:right w:val="single" w:sz="4" w:space="0" w:color="auto"/>
            </w:tcBorders>
            <w:vAlign w:val="center"/>
          </w:tcPr>
          <w:p w14:paraId="0B1709A0" w14:textId="77777777" w:rsidR="00703CC6" w:rsidRDefault="00703CC6" w:rsidP="00703CC6">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vAlign w:val="center"/>
          </w:tcPr>
          <w:p w14:paraId="0DD8E69E" w14:textId="77777777" w:rsidR="00703CC6" w:rsidRDefault="00703CC6" w:rsidP="00703CC6">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vAlign w:val="center"/>
            <w:hideMark/>
          </w:tcPr>
          <w:p w14:paraId="5513E44F" w14:textId="77777777" w:rsidR="00703CC6" w:rsidRDefault="00703CC6" w:rsidP="00703CC6">
            <w:pPr>
              <w:pStyle w:val="XYBody1"/>
              <w:ind w:left="37"/>
              <w:jc w:val="center"/>
              <w:rPr>
                <w:rFonts w:ascii="Segoe UI" w:hAnsi="Segoe UI" w:cs="Segoe UI"/>
                <w:sz w:val="21"/>
                <w:szCs w:val="21"/>
                <w:lang w:val="nl-BE"/>
              </w:rPr>
            </w:pPr>
            <w:r>
              <w:rPr>
                <w:rFonts w:ascii="Segoe UI" w:hAnsi="Segoe UI" w:cs="Segoe UI"/>
                <w:sz w:val="21"/>
                <w:szCs w:val="21"/>
                <w:lang w:val="nl-BE"/>
              </w:rPr>
              <w:t>OUI / NON</w:t>
            </w:r>
          </w:p>
        </w:tc>
      </w:tr>
      <w:tr w:rsidR="00703CC6" w14:paraId="2029C093" w14:textId="77777777" w:rsidTr="00703CC6">
        <w:trPr>
          <w:trHeight w:hRule="exact" w:val="454"/>
          <w:jc w:val="right"/>
        </w:trPr>
        <w:tc>
          <w:tcPr>
            <w:tcW w:w="2098" w:type="pct"/>
            <w:tcBorders>
              <w:top w:val="single" w:sz="4" w:space="0" w:color="auto"/>
              <w:left w:val="single" w:sz="4" w:space="0" w:color="auto"/>
              <w:bottom w:val="single" w:sz="4" w:space="0" w:color="auto"/>
              <w:right w:val="single" w:sz="4" w:space="0" w:color="auto"/>
            </w:tcBorders>
            <w:vAlign w:val="center"/>
          </w:tcPr>
          <w:p w14:paraId="362E282B" w14:textId="77777777" w:rsidR="00703CC6" w:rsidRDefault="00703CC6" w:rsidP="00703CC6">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vAlign w:val="center"/>
          </w:tcPr>
          <w:p w14:paraId="23C7B963" w14:textId="77777777" w:rsidR="00703CC6" w:rsidRDefault="00703CC6" w:rsidP="00703CC6">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vAlign w:val="center"/>
            <w:hideMark/>
          </w:tcPr>
          <w:p w14:paraId="401FD48B" w14:textId="77777777" w:rsidR="00703CC6" w:rsidRDefault="00703CC6" w:rsidP="00703CC6">
            <w:pPr>
              <w:pStyle w:val="XYBody1"/>
              <w:ind w:left="37"/>
              <w:jc w:val="center"/>
              <w:rPr>
                <w:rFonts w:ascii="Segoe UI" w:hAnsi="Segoe UI" w:cs="Segoe UI"/>
                <w:sz w:val="21"/>
                <w:szCs w:val="21"/>
                <w:lang w:val="nl-BE"/>
              </w:rPr>
            </w:pPr>
            <w:r>
              <w:rPr>
                <w:rFonts w:ascii="Segoe UI" w:hAnsi="Segoe UI" w:cs="Segoe UI"/>
                <w:sz w:val="21"/>
                <w:szCs w:val="21"/>
                <w:lang w:val="nl-BE"/>
              </w:rPr>
              <w:t>OUI / NON</w:t>
            </w:r>
          </w:p>
        </w:tc>
      </w:tr>
      <w:tr w:rsidR="00703CC6" w14:paraId="1A4238F7" w14:textId="77777777" w:rsidTr="00703CC6">
        <w:trPr>
          <w:trHeight w:val="1664"/>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CCD8657" w14:textId="77777777" w:rsidR="00703CC6" w:rsidRDefault="00703CC6" w:rsidP="00703CC6">
            <w:pPr>
              <w:tabs>
                <w:tab w:val="left" w:pos="2835"/>
                <w:tab w:val="right" w:leader="dot" w:pos="9072"/>
              </w:tabs>
              <w:spacing w:after="0"/>
              <w:rPr>
                <w:rFonts w:ascii="Segoe UI" w:hAnsi="Segoe UI" w:cs="Segoe UI"/>
                <w:sz w:val="18"/>
              </w:rPr>
            </w:pPr>
            <w:r>
              <w:rPr>
                <w:rFonts w:ascii="Segoe UI" w:hAnsi="Segoe UI" w:cs="Segoe UI"/>
                <w:sz w:val="18"/>
                <w:vertAlign w:val="superscript"/>
              </w:rPr>
              <w:t>(*)</w:t>
            </w:r>
            <w:r w:rsidRPr="00033D6E">
              <w:rPr>
                <w:rFonts w:ascii="Segoe UI" w:hAnsi="Segoe UI" w:cs="Segoe UI"/>
                <w:sz w:val="18"/>
              </w:rPr>
              <w:t>Les personnes physiques qui agissent au nom de la personne morale (= mandataire), doivent alors être identifiées séparément à l'aide du formulaire d'identification du mandataire</w:t>
            </w:r>
          </w:p>
          <w:p w14:paraId="73A7A79F" w14:textId="77777777" w:rsidR="00703CC6" w:rsidRDefault="00703CC6" w:rsidP="00703CC6">
            <w:pPr>
              <w:tabs>
                <w:tab w:val="left" w:pos="-142"/>
                <w:tab w:val="right" w:leader="dot" w:pos="9072"/>
              </w:tabs>
              <w:spacing w:after="0"/>
              <w:rPr>
                <w:rFonts w:ascii="Segoe UI" w:hAnsi="Segoe UI" w:cs="Segoe UI"/>
                <w:sz w:val="18"/>
              </w:rPr>
            </w:pPr>
            <w:r>
              <w:rPr>
                <w:rFonts w:ascii="Segoe UI" w:hAnsi="Segoe UI" w:cs="Segoe UI"/>
                <w:sz w:val="18"/>
                <w:vertAlign w:val="superscript"/>
              </w:rPr>
              <w:t>(**)</w:t>
            </w:r>
            <w:r w:rsidRPr="00033D6E">
              <w:rPr>
                <w:rFonts w:ascii="Segoe UI" w:hAnsi="Segoe UI" w:cs="Segoe UI"/>
                <w:sz w:val="18"/>
              </w:rPr>
              <w:t>directeur, membre du comité exécutif ou autre qualité de représentant permanent de "nom entité légale + numéro d'entreprise</w:t>
            </w:r>
            <w:r>
              <w:rPr>
                <w:rFonts w:ascii="Segoe UI" w:hAnsi="Segoe UI" w:cs="Segoe UI"/>
                <w:sz w:val="18"/>
              </w:rPr>
              <w:t xml:space="preserve">”. </w:t>
            </w:r>
          </w:p>
          <w:p w14:paraId="01D66DE2" w14:textId="77777777" w:rsidR="00703CC6" w:rsidRPr="00BD591A" w:rsidRDefault="00703CC6" w:rsidP="00703CC6">
            <w:pPr>
              <w:pStyle w:val="XYBody1"/>
              <w:rPr>
                <w:rFonts w:ascii="Segoe UI" w:hAnsi="Segoe UI" w:cs="Segoe UI"/>
                <w:sz w:val="22"/>
                <w:szCs w:val="22"/>
                <w:lang w:val="fr-BE"/>
              </w:rPr>
            </w:pPr>
            <w:r w:rsidRPr="00BD591A">
              <w:rPr>
                <w:rFonts w:ascii="Segoe UI" w:hAnsi="Segoe UI" w:cs="Segoe UI"/>
                <w:sz w:val="18"/>
                <w:szCs w:val="22"/>
                <w:vertAlign w:val="superscript"/>
                <w:lang w:val="fr-BE"/>
              </w:rPr>
              <w:t>(***)</w:t>
            </w:r>
            <w:r w:rsidRPr="00BD591A">
              <w:rPr>
                <w:rFonts w:ascii="Segoe UI" w:hAnsi="Segoe UI" w:cs="Segoe UI"/>
                <w:sz w:val="18"/>
                <w:szCs w:val="22"/>
                <w:lang w:val="fr-BE"/>
              </w:rPr>
              <w:t>Ajouter la source de publication de la nomination / des pouvoirs de représentation (papier ou électronique).</w:t>
            </w:r>
          </w:p>
        </w:tc>
      </w:tr>
    </w:tbl>
    <w:p w14:paraId="7990289B" w14:textId="77777777" w:rsidR="00703CC6" w:rsidRDefault="00703CC6" w:rsidP="00703CC6">
      <w:pPr>
        <w:tabs>
          <w:tab w:val="left" w:pos="-142"/>
          <w:tab w:val="right" w:leader="dot" w:pos="9072"/>
        </w:tabs>
        <w:spacing w:after="0"/>
        <w:rPr>
          <w:rFonts w:ascii="Segoe UI" w:hAnsi="Segoe UI" w:cs="Segoe UI"/>
          <w:highlight w:val="yellow"/>
        </w:rPr>
      </w:pPr>
    </w:p>
    <w:tbl>
      <w:tblPr>
        <w:tblW w:w="49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1550"/>
        <w:gridCol w:w="3356"/>
      </w:tblGrid>
      <w:tr w:rsidR="00703CC6" w14:paraId="0F664FB9" w14:textId="77777777" w:rsidTr="00703CC6">
        <w:trPr>
          <w:trHeight w:val="480"/>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A72C117" w14:textId="77777777" w:rsidR="00703CC6" w:rsidRPr="00BD591A" w:rsidRDefault="00703CC6" w:rsidP="00703CC6">
            <w:pPr>
              <w:pStyle w:val="XYBody1"/>
              <w:rPr>
                <w:rFonts w:ascii="Segoe UI" w:hAnsi="Segoe UI" w:cs="Segoe UI"/>
                <w:b/>
                <w:bCs/>
                <w:snapToGrid w:val="0"/>
                <w:sz w:val="21"/>
                <w:szCs w:val="21"/>
                <w:lang w:val="fr-BE"/>
              </w:rPr>
            </w:pPr>
            <w:r w:rsidRPr="00BD591A">
              <w:rPr>
                <w:rFonts w:ascii="Segoe UI" w:hAnsi="Segoe UI" w:cs="Segoe UI"/>
                <w:b/>
                <w:bCs/>
                <w:snapToGrid w:val="0"/>
                <w:sz w:val="21"/>
                <w:szCs w:val="21"/>
                <w:lang w:val="fr-BE"/>
              </w:rPr>
              <w:t>II.B.  POUVOIR D'ENGAGER LA PERSONNE MORALE</w:t>
            </w:r>
          </w:p>
        </w:tc>
      </w:tr>
      <w:tr w:rsidR="00703CC6" w14:paraId="09B06C4F" w14:textId="77777777" w:rsidTr="00703CC6">
        <w:trPr>
          <w:trHeight w:val="324"/>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0D20CE" w14:textId="77777777" w:rsidR="00703CC6" w:rsidRPr="00BD591A" w:rsidRDefault="00703CC6" w:rsidP="00703CC6">
            <w:pPr>
              <w:pStyle w:val="XYBody1"/>
              <w:rPr>
                <w:rFonts w:ascii="Segoe UI" w:hAnsi="Segoe UI" w:cs="Segoe UI"/>
                <w:snapToGrid w:val="0"/>
                <w:sz w:val="21"/>
                <w:szCs w:val="21"/>
                <w:lang w:val="fr-BE"/>
              </w:rPr>
            </w:pPr>
            <w:r w:rsidRPr="00BD591A">
              <w:rPr>
                <w:rFonts w:ascii="Segoe UI" w:hAnsi="Segoe UI" w:cs="Segoe UI"/>
                <w:b/>
                <w:snapToGrid w:val="0"/>
                <w:sz w:val="21"/>
                <w:szCs w:val="21"/>
                <w:lang w:val="fr-BE"/>
              </w:rPr>
              <w:t>1</w:t>
            </w:r>
            <w:r w:rsidRPr="00BD591A">
              <w:rPr>
                <w:rFonts w:ascii="Segoe UI" w:hAnsi="Segoe UI" w:cs="Segoe UI"/>
                <w:snapToGrid w:val="0"/>
                <w:sz w:val="21"/>
                <w:szCs w:val="21"/>
                <w:lang w:val="fr-BE"/>
              </w:rPr>
              <w:t>. Décrivez brièvement la nature de la compétence ici:</w:t>
            </w:r>
          </w:p>
        </w:tc>
      </w:tr>
      <w:tr w:rsidR="00703CC6" w14:paraId="08E54510" w14:textId="77777777" w:rsidTr="00703CC6">
        <w:trPr>
          <w:trHeight w:val="1177"/>
          <w:jc w:val="right"/>
        </w:trPr>
        <w:tc>
          <w:tcPr>
            <w:tcW w:w="5000" w:type="pct"/>
            <w:gridSpan w:val="3"/>
            <w:tcBorders>
              <w:top w:val="single" w:sz="4" w:space="0" w:color="auto"/>
              <w:left w:val="single" w:sz="4" w:space="0" w:color="auto"/>
              <w:bottom w:val="single" w:sz="4" w:space="0" w:color="auto"/>
              <w:right w:val="single" w:sz="4" w:space="0" w:color="auto"/>
            </w:tcBorders>
          </w:tcPr>
          <w:p w14:paraId="5037D4A3" w14:textId="77777777" w:rsidR="00703CC6" w:rsidRDefault="00703CC6" w:rsidP="00703CC6">
            <w:pPr>
              <w:pStyle w:val="XYBody1"/>
              <w:rPr>
                <w:rFonts w:ascii="Segoe UI" w:hAnsi="Segoe UI" w:cs="Segoe UI"/>
                <w:snapToGrid w:val="0"/>
                <w:sz w:val="21"/>
                <w:szCs w:val="21"/>
                <w:lang w:val="cs-CZ"/>
              </w:rPr>
            </w:pPr>
          </w:p>
        </w:tc>
      </w:tr>
      <w:tr w:rsidR="00703CC6" w14:paraId="69B6B99C" w14:textId="77777777" w:rsidTr="00703CC6">
        <w:trPr>
          <w:trHeight w:val="510"/>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E97341A" w14:textId="77777777" w:rsidR="00703CC6" w:rsidRDefault="00703CC6" w:rsidP="00703CC6">
            <w:pPr>
              <w:pStyle w:val="XYBody1"/>
              <w:rPr>
                <w:rFonts w:ascii="Segoe UI" w:hAnsi="Segoe UI" w:cs="Segoe UI"/>
                <w:b/>
                <w:snapToGrid w:val="0"/>
                <w:sz w:val="21"/>
                <w:szCs w:val="21"/>
                <w:lang w:val="nl-BE"/>
              </w:rPr>
            </w:pPr>
            <w:r>
              <w:rPr>
                <w:rFonts w:ascii="Segoe UI" w:hAnsi="Segoe UI" w:cs="Segoe UI"/>
                <w:b/>
                <w:snapToGrid w:val="0"/>
                <w:sz w:val="21"/>
                <w:szCs w:val="21"/>
                <w:lang w:val="nl-BE"/>
              </w:rPr>
              <w:t xml:space="preserve">2. </w:t>
            </w:r>
            <w:r>
              <w:rPr>
                <w:rFonts w:ascii="Segoe UI" w:hAnsi="Segoe UI" w:cs="Segoe UI"/>
                <w:snapToGrid w:val="0"/>
                <w:sz w:val="21"/>
                <w:szCs w:val="21"/>
                <w:lang w:val="nl-BE"/>
              </w:rPr>
              <w:t>Détails</w:t>
            </w:r>
          </w:p>
        </w:tc>
      </w:tr>
      <w:tr w:rsidR="00703CC6" w14:paraId="27029DC8" w14:textId="77777777" w:rsidTr="00703CC6">
        <w:trPr>
          <w:trHeight w:hRule="exact" w:val="1045"/>
          <w:jc w:val="right"/>
        </w:trPr>
        <w:tc>
          <w:tcPr>
            <w:tcW w:w="1983" w:type="pct"/>
            <w:tcBorders>
              <w:top w:val="single" w:sz="4" w:space="0" w:color="auto"/>
              <w:left w:val="single" w:sz="4" w:space="0" w:color="auto"/>
              <w:bottom w:val="single" w:sz="4" w:space="0" w:color="auto"/>
              <w:right w:val="single" w:sz="4" w:space="0" w:color="auto"/>
            </w:tcBorders>
            <w:vAlign w:val="center"/>
            <w:hideMark/>
          </w:tcPr>
          <w:p w14:paraId="21FB92A8" w14:textId="77777777" w:rsidR="00703CC6" w:rsidRPr="00BD591A" w:rsidRDefault="00703CC6" w:rsidP="00703CC6">
            <w:pPr>
              <w:pStyle w:val="XYBody1"/>
              <w:ind w:left="37"/>
              <w:jc w:val="center"/>
              <w:rPr>
                <w:rFonts w:ascii="Segoe UI" w:hAnsi="Segoe UI" w:cs="Segoe UI"/>
                <w:sz w:val="21"/>
                <w:szCs w:val="21"/>
                <w:lang w:val="fr-BE"/>
              </w:rPr>
            </w:pPr>
            <w:r w:rsidRPr="00BD591A">
              <w:rPr>
                <w:rFonts w:ascii="Segoe UI" w:hAnsi="Segoe UI" w:cs="Segoe UI"/>
                <w:sz w:val="21"/>
                <w:szCs w:val="21"/>
                <w:lang w:val="fr-BE"/>
              </w:rPr>
              <w:t>Prénom + Nom /</w:t>
            </w:r>
          </w:p>
          <w:p w14:paraId="4B35E99C" w14:textId="77777777" w:rsidR="00703CC6" w:rsidRPr="00BD591A" w:rsidRDefault="00703CC6" w:rsidP="00703CC6">
            <w:pPr>
              <w:pStyle w:val="XYBody1"/>
              <w:ind w:left="37"/>
              <w:jc w:val="center"/>
              <w:rPr>
                <w:rFonts w:ascii="Segoe UI" w:hAnsi="Segoe UI" w:cs="Segoe UI"/>
                <w:sz w:val="21"/>
                <w:szCs w:val="21"/>
                <w:lang w:val="fr-BE"/>
              </w:rPr>
            </w:pPr>
            <w:r w:rsidRPr="00BD591A">
              <w:rPr>
                <w:rFonts w:ascii="Segoe UI" w:hAnsi="Segoe UI" w:cs="Segoe UI"/>
                <w:sz w:val="21"/>
                <w:szCs w:val="21"/>
                <w:lang w:val="fr-BE"/>
              </w:rPr>
              <w:t>Forme juridique + Nom de la société</w:t>
            </w:r>
          </w:p>
        </w:tc>
        <w:tc>
          <w:tcPr>
            <w:tcW w:w="953" w:type="pct"/>
            <w:tcBorders>
              <w:top w:val="single" w:sz="4" w:space="0" w:color="auto"/>
              <w:left w:val="single" w:sz="4" w:space="0" w:color="auto"/>
              <w:bottom w:val="single" w:sz="4" w:space="0" w:color="auto"/>
              <w:right w:val="single" w:sz="4" w:space="0" w:color="auto"/>
            </w:tcBorders>
            <w:vAlign w:val="center"/>
            <w:hideMark/>
          </w:tcPr>
          <w:p w14:paraId="6E4FD073" w14:textId="77777777" w:rsidR="00703CC6" w:rsidRDefault="00703CC6" w:rsidP="00703CC6">
            <w:pPr>
              <w:pStyle w:val="XYBody1"/>
              <w:ind w:left="37"/>
              <w:jc w:val="center"/>
              <w:rPr>
                <w:rFonts w:ascii="Segoe UI" w:hAnsi="Segoe UI" w:cs="Segoe UI"/>
                <w:sz w:val="21"/>
                <w:szCs w:val="21"/>
                <w:lang w:val="nl-BE"/>
              </w:rPr>
            </w:pPr>
            <w:proofErr w:type="spellStart"/>
            <w:r>
              <w:rPr>
                <w:rFonts w:ascii="Segoe UI" w:hAnsi="Segoe UI" w:cs="Segoe UI"/>
                <w:sz w:val="21"/>
                <w:szCs w:val="21"/>
                <w:lang w:val="nl-BE"/>
              </w:rPr>
              <w:t>Fonction</w:t>
            </w:r>
            <w:proofErr w:type="spellEnd"/>
            <w:r>
              <w:rPr>
                <w:rFonts w:ascii="Segoe UI" w:hAnsi="Segoe UI" w:cs="Segoe UI"/>
                <w:sz w:val="21"/>
                <w:szCs w:val="21"/>
                <w:lang w:val="nl-BE"/>
              </w:rPr>
              <w:t xml:space="preserve"> </w:t>
            </w:r>
          </w:p>
        </w:tc>
        <w:tc>
          <w:tcPr>
            <w:tcW w:w="2064" w:type="pct"/>
            <w:tcBorders>
              <w:top w:val="single" w:sz="4" w:space="0" w:color="auto"/>
              <w:left w:val="single" w:sz="4" w:space="0" w:color="auto"/>
              <w:bottom w:val="single" w:sz="4" w:space="0" w:color="auto"/>
              <w:right w:val="single" w:sz="4" w:space="0" w:color="auto"/>
            </w:tcBorders>
            <w:vAlign w:val="center"/>
            <w:hideMark/>
          </w:tcPr>
          <w:p w14:paraId="06FCB043" w14:textId="77777777" w:rsidR="00703CC6" w:rsidRDefault="00703CC6" w:rsidP="00703CC6">
            <w:pPr>
              <w:pStyle w:val="XYBody1"/>
              <w:jc w:val="center"/>
              <w:rPr>
                <w:rFonts w:ascii="Segoe UI" w:hAnsi="Segoe UI" w:cs="Segoe UI"/>
                <w:sz w:val="21"/>
                <w:szCs w:val="21"/>
                <w:lang w:val="nl-BE"/>
              </w:rPr>
            </w:pPr>
            <w:proofErr w:type="spellStart"/>
            <w:r>
              <w:rPr>
                <w:rFonts w:ascii="Segoe UI" w:hAnsi="Segoe UI" w:cs="Segoe UI"/>
                <w:sz w:val="21"/>
                <w:szCs w:val="21"/>
                <w:lang w:val="nl-BE"/>
              </w:rPr>
              <w:t>Pouvoir</w:t>
            </w:r>
            <w:proofErr w:type="spellEnd"/>
            <w:r>
              <w:rPr>
                <w:rFonts w:ascii="Segoe UI" w:hAnsi="Segoe UI" w:cs="Segoe UI"/>
                <w:sz w:val="21"/>
                <w:szCs w:val="21"/>
                <w:lang w:val="nl-BE"/>
              </w:rPr>
              <w:t xml:space="preserve"> de </w:t>
            </w:r>
            <w:proofErr w:type="spellStart"/>
            <w:r>
              <w:rPr>
                <w:rFonts w:ascii="Segoe UI" w:hAnsi="Segoe UI" w:cs="Segoe UI"/>
                <w:sz w:val="21"/>
                <w:szCs w:val="21"/>
                <w:lang w:val="nl-BE"/>
              </w:rPr>
              <w:t>représentation</w:t>
            </w:r>
            <w:proofErr w:type="spellEnd"/>
          </w:p>
        </w:tc>
      </w:tr>
      <w:tr w:rsidR="00703CC6" w14:paraId="3D9F445D" w14:textId="77777777" w:rsidTr="00703CC6">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2A6BD846" w14:textId="77777777" w:rsidR="00703CC6" w:rsidRDefault="00703CC6" w:rsidP="00703CC6">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0654CE60" w14:textId="77777777" w:rsidR="00703CC6" w:rsidRDefault="00703CC6" w:rsidP="00703CC6">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7E7DDD49" w14:textId="77777777" w:rsidR="00703CC6" w:rsidRDefault="00703CC6" w:rsidP="00703CC6">
            <w:pPr>
              <w:pStyle w:val="XYBody1"/>
              <w:ind w:left="37"/>
              <w:jc w:val="center"/>
              <w:rPr>
                <w:rFonts w:ascii="Segoe UI" w:hAnsi="Segoe UI" w:cs="Segoe UI"/>
                <w:sz w:val="21"/>
                <w:szCs w:val="21"/>
                <w:lang w:val="nl-BE"/>
              </w:rPr>
            </w:pPr>
          </w:p>
        </w:tc>
      </w:tr>
      <w:tr w:rsidR="00703CC6" w14:paraId="1BAFA456" w14:textId="77777777" w:rsidTr="00703CC6">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220E6D97" w14:textId="77777777" w:rsidR="00703CC6" w:rsidRDefault="00703CC6" w:rsidP="00703CC6">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1E8F107A" w14:textId="77777777" w:rsidR="00703CC6" w:rsidRDefault="00703CC6" w:rsidP="00703CC6">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7177CAE5" w14:textId="77777777" w:rsidR="00703CC6" w:rsidRDefault="00703CC6" w:rsidP="00703CC6">
            <w:pPr>
              <w:pStyle w:val="XYBody1"/>
              <w:ind w:left="37"/>
              <w:jc w:val="center"/>
              <w:rPr>
                <w:rFonts w:ascii="Segoe UI" w:hAnsi="Segoe UI" w:cs="Segoe UI"/>
                <w:sz w:val="21"/>
                <w:szCs w:val="21"/>
                <w:lang w:val="nl-BE"/>
              </w:rPr>
            </w:pPr>
          </w:p>
        </w:tc>
      </w:tr>
      <w:tr w:rsidR="00703CC6" w14:paraId="5562EE64" w14:textId="77777777" w:rsidTr="00703CC6">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3C403582" w14:textId="77777777" w:rsidR="00703CC6" w:rsidRDefault="00703CC6" w:rsidP="00703CC6">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065193E6" w14:textId="77777777" w:rsidR="00703CC6" w:rsidRDefault="00703CC6" w:rsidP="00703CC6">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02A37F9A" w14:textId="77777777" w:rsidR="00703CC6" w:rsidRDefault="00703CC6" w:rsidP="00703CC6">
            <w:pPr>
              <w:pStyle w:val="XYBody1"/>
              <w:ind w:left="37"/>
              <w:jc w:val="center"/>
              <w:rPr>
                <w:rFonts w:ascii="Segoe UI" w:hAnsi="Segoe UI" w:cs="Segoe UI"/>
                <w:sz w:val="21"/>
                <w:szCs w:val="21"/>
                <w:lang w:val="nl-BE"/>
              </w:rPr>
            </w:pPr>
          </w:p>
        </w:tc>
      </w:tr>
      <w:tr w:rsidR="00703CC6" w14:paraId="63A4B7DC" w14:textId="77777777" w:rsidTr="00703CC6">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4F605C0E" w14:textId="77777777" w:rsidR="00703CC6" w:rsidRDefault="00703CC6" w:rsidP="00703CC6">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3EB85AE1" w14:textId="77777777" w:rsidR="00703CC6" w:rsidRDefault="00703CC6" w:rsidP="00703CC6">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418342C1" w14:textId="77777777" w:rsidR="00703CC6" w:rsidRDefault="00703CC6" w:rsidP="00703CC6">
            <w:pPr>
              <w:pStyle w:val="XYBody1"/>
              <w:ind w:left="37"/>
              <w:jc w:val="center"/>
              <w:rPr>
                <w:rFonts w:ascii="Segoe UI" w:hAnsi="Segoe UI" w:cs="Segoe UI"/>
                <w:sz w:val="21"/>
                <w:szCs w:val="21"/>
                <w:lang w:val="nl-BE"/>
              </w:rPr>
            </w:pPr>
          </w:p>
        </w:tc>
      </w:tr>
    </w:tbl>
    <w:p w14:paraId="412E5348" w14:textId="77777777" w:rsidR="00703CC6" w:rsidRDefault="00703CC6" w:rsidP="00703CC6">
      <w:pPr>
        <w:tabs>
          <w:tab w:val="left" w:pos="2835"/>
          <w:tab w:val="right" w:leader="dot" w:pos="9072"/>
        </w:tabs>
        <w:spacing w:after="0"/>
        <w:rPr>
          <w:rFonts w:ascii="Segoe UI" w:hAnsi="Segoe UI" w:cs="Segoe UI"/>
          <w:b/>
          <w:highlight w:val="yellow"/>
        </w:rPr>
      </w:pPr>
    </w:p>
    <w:p w14:paraId="293DBB43" w14:textId="77777777" w:rsidR="00703CC6" w:rsidRDefault="00703CC6" w:rsidP="00DE02DC">
      <w:pPr>
        <w:rPr>
          <w:highlight w:val="yellow"/>
        </w:rPr>
      </w:pPr>
      <w:r>
        <w:rPr>
          <w:highlight w:val="yellow"/>
        </w:rPr>
        <w:br w:type="page"/>
      </w:r>
    </w:p>
    <w:tbl>
      <w:tblPr>
        <w:tblW w:w="493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2"/>
      </w:tblGrid>
      <w:tr w:rsidR="005D6E6C" w:rsidRPr="007E4B18" w14:paraId="4FB5550C" w14:textId="77777777" w:rsidTr="00DE02DC">
        <w:trPr>
          <w:trHeight w:val="480"/>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045C578" w14:textId="77777777" w:rsidR="005D6E6C" w:rsidRPr="0068374A" w:rsidRDefault="005D6E6C" w:rsidP="00703CC6">
            <w:pPr>
              <w:pStyle w:val="XYBody1"/>
              <w:rPr>
                <w:rFonts w:ascii="Calibri" w:hAnsi="Calibri" w:cs="Calibri"/>
                <w:b/>
                <w:bCs/>
                <w:snapToGrid w:val="0"/>
                <w:sz w:val="22"/>
                <w:szCs w:val="22"/>
                <w:lang w:val="fr-BE"/>
              </w:rPr>
            </w:pPr>
            <w:r w:rsidRPr="0068374A">
              <w:rPr>
                <w:rFonts w:ascii="Calibri" w:hAnsi="Calibri" w:cs="Calibri"/>
                <w:b/>
                <w:bCs/>
                <w:snapToGrid w:val="0"/>
                <w:sz w:val="22"/>
                <w:szCs w:val="22"/>
                <w:lang w:val="fr-BE"/>
              </w:rPr>
              <w:lastRenderedPageBreak/>
              <w:t>II</w:t>
            </w:r>
            <w:r w:rsidR="00703CC6">
              <w:rPr>
                <w:rFonts w:ascii="Calibri" w:hAnsi="Calibri" w:cs="Calibri"/>
                <w:b/>
                <w:bCs/>
                <w:snapToGrid w:val="0"/>
                <w:sz w:val="22"/>
                <w:szCs w:val="22"/>
                <w:lang w:val="fr-BE"/>
              </w:rPr>
              <w:t>I</w:t>
            </w:r>
            <w:r w:rsidRPr="0068374A">
              <w:rPr>
                <w:rFonts w:ascii="Calibri" w:hAnsi="Calibri" w:cs="Calibri"/>
                <w:b/>
                <w:bCs/>
                <w:snapToGrid w:val="0"/>
                <w:sz w:val="22"/>
                <w:szCs w:val="22"/>
                <w:lang w:val="fr-BE"/>
              </w:rPr>
              <w:t>. POUVOIRS DE REPRESENTATION</w:t>
            </w:r>
          </w:p>
        </w:tc>
      </w:tr>
      <w:tr w:rsidR="005D6E6C" w:rsidRPr="007E4B18" w14:paraId="7FE2F664" w14:textId="77777777" w:rsidTr="00DE02DC">
        <w:trPr>
          <w:trHeight w:hRule="exact" w:val="659"/>
          <w:jc w:val="right"/>
        </w:trPr>
        <w:tc>
          <w:tcPr>
            <w:tcW w:w="5000" w:type="pct"/>
            <w:tcBorders>
              <w:top w:val="single" w:sz="4" w:space="0" w:color="auto"/>
              <w:left w:val="single" w:sz="4" w:space="0" w:color="auto"/>
              <w:bottom w:val="single" w:sz="4" w:space="0" w:color="auto"/>
              <w:right w:val="single" w:sz="4" w:space="0" w:color="auto"/>
            </w:tcBorders>
          </w:tcPr>
          <w:p w14:paraId="7A8C9FFF" w14:textId="77777777" w:rsidR="005D6E6C" w:rsidRPr="0068374A" w:rsidRDefault="005D6E6C" w:rsidP="00703CC6">
            <w:pPr>
              <w:pStyle w:val="XYBody1"/>
              <w:rPr>
                <w:rFonts w:ascii="Calibri" w:hAnsi="Calibri" w:cs="Calibri"/>
                <w:snapToGrid w:val="0"/>
                <w:sz w:val="22"/>
                <w:szCs w:val="22"/>
                <w:lang w:val="fr-FR"/>
              </w:rPr>
            </w:pPr>
            <w:r w:rsidRPr="0068374A">
              <w:rPr>
                <w:rFonts w:ascii="Calibri" w:hAnsi="Calibri" w:cs="Calibri"/>
                <w:snapToGrid w:val="0"/>
                <w:sz w:val="22"/>
                <w:szCs w:val="22"/>
                <w:lang w:val="fr-FR"/>
              </w:rPr>
              <w:t>Décrire / documenter (p.ex. prendre copie des statuts / dernier bilan BNB) le pouvoir de représentation:</w:t>
            </w:r>
          </w:p>
        </w:tc>
      </w:tr>
      <w:tr w:rsidR="005D6E6C" w:rsidRPr="007E4B18" w14:paraId="65FE9148" w14:textId="77777777" w:rsidTr="00DE02DC">
        <w:trPr>
          <w:trHeight w:val="1428"/>
          <w:jc w:val="right"/>
        </w:trPr>
        <w:tc>
          <w:tcPr>
            <w:tcW w:w="5000" w:type="pct"/>
            <w:tcBorders>
              <w:top w:val="single" w:sz="4" w:space="0" w:color="auto"/>
              <w:left w:val="single" w:sz="4" w:space="0" w:color="auto"/>
              <w:bottom w:val="single" w:sz="4" w:space="0" w:color="auto"/>
              <w:right w:val="single" w:sz="4" w:space="0" w:color="auto"/>
            </w:tcBorders>
          </w:tcPr>
          <w:p w14:paraId="411344CD" w14:textId="77777777" w:rsidR="005D6E6C" w:rsidRPr="0068374A" w:rsidRDefault="005D6E6C" w:rsidP="00703CC6">
            <w:pPr>
              <w:pStyle w:val="XYBody1"/>
              <w:rPr>
                <w:rFonts w:ascii="Calibri" w:hAnsi="Calibri" w:cs="Calibri"/>
                <w:snapToGrid w:val="0"/>
                <w:sz w:val="22"/>
                <w:szCs w:val="22"/>
                <w:lang w:val="fr-FR"/>
              </w:rPr>
            </w:pPr>
          </w:p>
          <w:p w14:paraId="1B434AA9" w14:textId="77777777" w:rsidR="005D6E6C" w:rsidRPr="0068374A" w:rsidRDefault="005D6E6C" w:rsidP="00703CC6">
            <w:pPr>
              <w:pStyle w:val="XYBody1"/>
              <w:rPr>
                <w:rFonts w:ascii="Calibri" w:hAnsi="Calibri" w:cs="Calibri"/>
                <w:snapToGrid w:val="0"/>
                <w:sz w:val="22"/>
                <w:szCs w:val="22"/>
                <w:lang w:val="fr-FR"/>
              </w:rPr>
            </w:pPr>
          </w:p>
          <w:p w14:paraId="7F93F53B" w14:textId="77777777" w:rsidR="005D6E6C" w:rsidRPr="0068374A" w:rsidRDefault="005D6E6C" w:rsidP="00703CC6">
            <w:pPr>
              <w:pStyle w:val="XYBody1"/>
              <w:rPr>
                <w:rFonts w:ascii="Calibri" w:hAnsi="Calibri" w:cs="Calibri"/>
                <w:snapToGrid w:val="0"/>
                <w:sz w:val="22"/>
                <w:szCs w:val="22"/>
                <w:lang w:val="fr-FR"/>
              </w:rPr>
            </w:pPr>
          </w:p>
          <w:p w14:paraId="6A33CF58" w14:textId="77777777" w:rsidR="005D6E6C" w:rsidRPr="0068374A" w:rsidRDefault="005D6E6C" w:rsidP="00703CC6">
            <w:pPr>
              <w:pStyle w:val="XYBody1"/>
              <w:rPr>
                <w:rFonts w:ascii="Calibri" w:hAnsi="Calibri" w:cs="Calibri"/>
                <w:snapToGrid w:val="0"/>
                <w:sz w:val="22"/>
                <w:szCs w:val="22"/>
                <w:lang w:val="fr-FR"/>
              </w:rPr>
            </w:pPr>
          </w:p>
          <w:p w14:paraId="60A646FF" w14:textId="77777777" w:rsidR="005D6E6C" w:rsidRPr="0068374A" w:rsidRDefault="005D6E6C" w:rsidP="00703CC6">
            <w:pPr>
              <w:pStyle w:val="XYBody1"/>
              <w:rPr>
                <w:rFonts w:ascii="Calibri" w:hAnsi="Calibri" w:cs="Calibri"/>
                <w:snapToGrid w:val="0"/>
                <w:sz w:val="22"/>
                <w:szCs w:val="22"/>
                <w:lang w:val="fr-FR"/>
              </w:rPr>
            </w:pPr>
          </w:p>
        </w:tc>
      </w:tr>
    </w:tbl>
    <w:p w14:paraId="72185F87" w14:textId="77777777" w:rsidR="00703CC6" w:rsidRDefault="00703CC6" w:rsidP="00703CC6">
      <w:pPr>
        <w:tabs>
          <w:tab w:val="left" w:pos="2835"/>
          <w:tab w:val="right" w:leader="dot" w:pos="9072"/>
        </w:tabs>
        <w:spacing w:after="0"/>
        <w:rPr>
          <w:rFonts w:ascii="Segoe UI" w:hAnsi="Segoe UI" w:cs="Segoe UI"/>
          <w:b/>
          <w:highlight w:val="yellow"/>
        </w:rPr>
      </w:pPr>
    </w:p>
    <w:tbl>
      <w:tblPr>
        <w:tblW w:w="82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5"/>
        <w:gridCol w:w="544"/>
        <w:gridCol w:w="658"/>
      </w:tblGrid>
      <w:tr w:rsidR="00703CC6" w14:paraId="1C083D78" w14:textId="77777777" w:rsidTr="00703CC6">
        <w:trPr>
          <w:trHeight w:hRule="exact" w:val="404"/>
        </w:trPr>
        <w:tc>
          <w:tcPr>
            <w:tcW w:w="7513" w:type="dxa"/>
            <w:tcBorders>
              <w:top w:val="single" w:sz="4" w:space="0" w:color="auto"/>
              <w:left w:val="single" w:sz="4" w:space="0" w:color="auto"/>
              <w:bottom w:val="single" w:sz="4" w:space="0" w:color="auto"/>
              <w:right w:val="single" w:sz="4" w:space="0" w:color="auto"/>
            </w:tcBorders>
            <w:vAlign w:val="center"/>
            <w:hideMark/>
          </w:tcPr>
          <w:p w14:paraId="2C15BF39" w14:textId="77777777" w:rsidR="00703CC6" w:rsidRDefault="00703CC6" w:rsidP="00703CC6">
            <w:pPr>
              <w:tabs>
                <w:tab w:val="left" w:pos="2835"/>
                <w:tab w:val="right" w:leader="dot" w:pos="9072"/>
              </w:tabs>
              <w:spacing w:after="0"/>
              <w:ind w:left="45"/>
              <w:rPr>
                <w:rFonts w:ascii="Segoe UI" w:hAnsi="Segoe UI" w:cs="Segoe UI"/>
                <w:sz w:val="21"/>
                <w:szCs w:val="21"/>
                <w:lang w:val="nl-NL"/>
              </w:rPr>
            </w:pPr>
            <w:r>
              <w:rPr>
                <w:rFonts w:ascii="Segoe UI" w:hAnsi="Segoe UI" w:cs="Segoe UI"/>
                <w:b/>
                <w:sz w:val="21"/>
                <w:szCs w:val="21"/>
                <w:lang w:val="nl-NL"/>
              </w:rPr>
              <w:t xml:space="preserve">IV. Le client </w:t>
            </w:r>
            <w:proofErr w:type="spellStart"/>
            <w:r>
              <w:rPr>
                <w:rFonts w:ascii="Segoe UI" w:hAnsi="Segoe UI" w:cs="Segoe UI"/>
                <w:b/>
                <w:sz w:val="21"/>
                <w:szCs w:val="21"/>
                <w:lang w:val="nl-NL"/>
              </w:rPr>
              <w:t>est</w:t>
            </w:r>
            <w:proofErr w:type="spellEnd"/>
            <w:r>
              <w:rPr>
                <w:rFonts w:ascii="Segoe UI" w:hAnsi="Segoe UI" w:cs="Segoe UI"/>
                <w:b/>
                <w:sz w:val="21"/>
                <w:szCs w:val="21"/>
                <w:lang w:val="nl-NL"/>
              </w:rPr>
              <w:t xml:space="preserve">  :</w:t>
            </w:r>
          </w:p>
        </w:tc>
        <w:tc>
          <w:tcPr>
            <w:tcW w:w="537" w:type="dxa"/>
            <w:tcBorders>
              <w:top w:val="single" w:sz="4" w:space="0" w:color="auto"/>
              <w:left w:val="single" w:sz="4" w:space="0" w:color="auto"/>
              <w:bottom w:val="single" w:sz="4" w:space="0" w:color="auto"/>
              <w:right w:val="single" w:sz="4" w:space="0" w:color="auto"/>
            </w:tcBorders>
            <w:vAlign w:val="center"/>
          </w:tcPr>
          <w:p w14:paraId="5955A6E0" w14:textId="77777777" w:rsidR="00703CC6" w:rsidRDefault="00703CC6" w:rsidP="00703CC6">
            <w:pPr>
              <w:tabs>
                <w:tab w:val="left" w:pos="2835"/>
                <w:tab w:val="right" w:leader="dot" w:pos="9072"/>
              </w:tabs>
              <w:spacing w:after="0"/>
              <w:ind w:left="45"/>
              <w:jc w:val="center"/>
              <w:rPr>
                <w:rFonts w:ascii="Segoe UI" w:hAnsi="Segoe UI" w:cs="Segoe UI"/>
                <w:sz w:val="21"/>
                <w:szCs w:val="21"/>
                <w:lang w:val="nl-NL"/>
              </w:rPr>
            </w:pPr>
          </w:p>
        </w:tc>
        <w:tc>
          <w:tcPr>
            <w:tcW w:w="247" w:type="dxa"/>
            <w:tcBorders>
              <w:top w:val="single" w:sz="4" w:space="0" w:color="auto"/>
              <w:left w:val="single" w:sz="4" w:space="0" w:color="auto"/>
              <w:bottom w:val="single" w:sz="4" w:space="0" w:color="auto"/>
              <w:right w:val="single" w:sz="4" w:space="0" w:color="auto"/>
            </w:tcBorders>
            <w:vAlign w:val="center"/>
          </w:tcPr>
          <w:p w14:paraId="45EFCFEB" w14:textId="77777777" w:rsidR="00703CC6" w:rsidRDefault="00703CC6" w:rsidP="00703CC6">
            <w:pPr>
              <w:tabs>
                <w:tab w:val="left" w:pos="2835"/>
                <w:tab w:val="right" w:leader="dot" w:pos="9072"/>
              </w:tabs>
              <w:spacing w:after="0"/>
              <w:ind w:left="45"/>
              <w:jc w:val="center"/>
              <w:rPr>
                <w:rFonts w:ascii="Segoe UI" w:hAnsi="Segoe UI" w:cs="Segoe UI"/>
                <w:sz w:val="21"/>
                <w:szCs w:val="21"/>
                <w:lang w:val="nl-NL"/>
              </w:rPr>
            </w:pPr>
          </w:p>
        </w:tc>
      </w:tr>
      <w:tr w:rsidR="00703CC6" w14:paraId="33BA1894" w14:textId="77777777" w:rsidTr="00703CC6">
        <w:trPr>
          <w:trHeight w:hRule="exact" w:val="1386"/>
        </w:trPr>
        <w:tc>
          <w:tcPr>
            <w:tcW w:w="7513" w:type="dxa"/>
            <w:tcBorders>
              <w:top w:val="single" w:sz="4" w:space="0" w:color="auto"/>
              <w:left w:val="single" w:sz="4" w:space="0" w:color="auto"/>
              <w:bottom w:val="single" w:sz="4" w:space="0" w:color="auto"/>
              <w:right w:val="single" w:sz="4" w:space="0" w:color="auto"/>
            </w:tcBorders>
            <w:vAlign w:val="center"/>
            <w:hideMark/>
          </w:tcPr>
          <w:p w14:paraId="032AE8EF" w14:textId="77777777" w:rsidR="00703CC6" w:rsidRPr="00BD591A" w:rsidRDefault="00703CC6" w:rsidP="00703CC6">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une société cotée sur un marché réglementé dans un Etat membre, ou sur un marché réglementé dans un pays tiers où la société cotée est soumise à des dispositions légales qui sont équivalentes à celles énoncées par ladite directive et qui imposent notamment des obligations de publicité des participations dans la société concernée équivalentes à celles prévues par le droit de l'Union européenne</w:t>
            </w:r>
          </w:p>
        </w:tc>
        <w:tc>
          <w:tcPr>
            <w:tcW w:w="537" w:type="dxa"/>
            <w:tcBorders>
              <w:top w:val="single" w:sz="4" w:space="0" w:color="auto"/>
              <w:left w:val="single" w:sz="4" w:space="0" w:color="auto"/>
              <w:bottom w:val="single" w:sz="4" w:space="0" w:color="auto"/>
              <w:right w:val="single" w:sz="4" w:space="0" w:color="auto"/>
            </w:tcBorders>
            <w:vAlign w:val="center"/>
            <w:hideMark/>
          </w:tcPr>
          <w:p w14:paraId="2036BF1D" w14:textId="77777777" w:rsidR="00703CC6" w:rsidRDefault="00703CC6"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247" w:type="dxa"/>
            <w:tcBorders>
              <w:top w:val="single" w:sz="4" w:space="0" w:color="auto"/>
              <w:left w:val="single" w:sz="4" w:space="0" w:color="auto"/>
              <w:bottom w:val="single" w:sz="4" w:space="0" w:color="auto"/>
              <w:right w:val="single" w:sz="4" w:space="0" w:color="auto"/>
            </w:tcBorders>
            <w:vAlign w:val="center"/>
            <w:hideMark/>
          </w:tcPr>
          <w:p w14:paraId="6F4E8E68" w14:textId="77777777" w:rsidR="00703CC6" w:rsidRDefault="00703CC6"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703CC6" w14:paraId="1141000E" w14:textId="77777777" w:rsidTr="00703CC6">
        <w:trPr>
          <w:trHeight w:val="716"/>
        </w:trPr>
        <w:tc>
          <w:tcPr>
            <w:tcW w:w="8297" w:type="dxa"/>
            <w:gridSpan w:val="3"/>
            <w:tcBorders>
              <w:top w:val="single" w:sz="4" w:space="0" w:color="auto"/>
              <w:left w:val="single" w:sz="4" w:space="0" w:color="auto"/>
              <w:bottom w:val="single" w:sz="4" w:space="0" w:color="auto"/>
              <w:right w:val="single" w:sz="4" w:space="0" w:color="auto"/>
            </w:tcBorders>
            <w:vAlign w:val="center"/>
            <w:hideMark/>
          </w:tcPr>
          <w:p w14:paraId="054DB5B8" w14:textId="77777777" w:rsidR="00703CC6" w:rsidRPr="00BD591A" w:rsidRDefault="00703CC6" w:rsidP="00703CC6">
            <w:pPr>
              <w:tabs>
                <w:tab w:val="left" w:pos="2835"/>
                <w:tab w:val="right" w:leader="dot" w:pos="9072"/>
              </w:tabs>
              <w:spacing w:after="0"/>
              <w:rPr>
                <w:rFonts w:ascii="Segoe UI" w:hAnsi="Segoe UI" w:cs="Segoe UI"/>
                <w:lang w:val="fr-BE"/>
              </w:rPr>
            </w:pPr>
            <w:r w:rsidRPr="00BD591A">
              <w:rPr>
                <w:rFonts w:ascii="Segoe UI" w:hAnsi="Segoe UI" w:cs="Segoe UI"/>
                <w:sz w:val="18"/>
                <w:vertAlign w:val="superscript"/>
                <w:lang w:val="fr-BE"/>
              </w:rPr>
              <w:t>(*)</w:t>
            </w:r>
            <w:r w:rsidRPr="00BD591A">
              <w:rPr>
                <w:rFonts w:ascii="Segoe UI" w:hAnsi="Segoe UI" w:cs="Segoe UI"/>
                <w:sz w:val="18"/>
                <w:lang w:val="fr-BE"/>
              </w:rPr>
              <w:t xml:space="preserve">Si NON, passez à V. </w:t>
            </w:r>
            <w:r w:rsidRPr="00703CC6">
              <w:rPr>
                <w:rFonts w:ascii="Segoe UI" w:hAnsi="Segoe UI" w:cs="Segoe UI"/>
                <w:sz w:val="18"/>
                <w:shd w:val="clear" w:color="auto" w:fill="BFBFBF"/>
                <w:lang w:val="fr-BE"/>
              </w:rPr>
              <w:t>Si OUI, les éléments suivants sont facultatifs et les obligations simplifiées de vigilance à l'égard de la clientèle s'appliquent, sauf indication contraire</w:t>
            </w:r>
            <w:r w:rsidRPr="00BD591A">
              <w:rPr>
                <w:rFonts w:ascii="Segoe UI" w:hAnsi="Segoe UI" w:cs="Segoe UI"/>
                <w:sz w:val="18"/>
                <w:lang w:val="fr-BE"/>
              </w:rPr>
              <w:t>.</w:t>
            </w:r>
          </w:p>
        </w:tc>
      </w:tr>
    </w:tbl>
    <w:p w14:paraId="05ABD302" w14:textId="77777777" w:rsidR="00703CC6" w:rsidRPr="00DE02DC" w:rsidRDefault="00703CC6" w:rsidP="005D6E6C">
      <w:pPr>
        <w:tabs>
          <w:tab w:val="left" w:pos="2835"/>
          <w:tab w:val="right" w:leader="dot" w:pos="9072"/>
        </w:tabs>
        <w:spacing w:after="0"/>
        <w:rPr>
          <w:rFonts w:cs="Calibri"/>
          <w:b/>
        </w:rPr>
      </w:pPr>
    </w:p>
    <w:p w14:paraId="2BCAB6DD" w14:textId="77777777" w:rsidR="00703CC6" w:rsidRPr="00BD591A" w:rsidRDefault="00703CC6" w:rsidP="00703CC6">
      <w:pPr>
        <w:spacing w:after="0" w:line="240" w:lineRule="auto"/>
        <w:rPr>
          <w:rFonts w:ascii="Segoe UI" w:hAnsi="Segoe UI" w:cs="Segoe UI"/>
          <w:b/>
          <w:sz w:val="21"/>
          <w:szCs w:val="21"/>
          <w:lang w:val="fr-FR"/>
        </w:rPr>
      </w:pPr>
    </w:p>
    <w:tbl>
      <w:tblPr>
        <w:tblW w:w="495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1094"/>
        <w:gridCol w:w="1791"/>
        <w:gridCol w:w="3578"/>
      </w:tblGrid>
      <w:tr w:rsidR="00703CC6" w:rsidRPr="00BD591A" w14:paraId="20ABABDA" w14:textId="77777777" w:rsidTr="00703CC6">
        <w:trPr>
          <w:trHeight w:hRule="exact" w:val="397"/>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D60C89" w14:textId="77777777" w:rsidR="00703CC6" w:rsidRPr="00BD591A" w:rsidRDefault="00703CC6" w:rsidP="00703CC6">
            <w:pPr>
              <w:spacing w:after="0"/>
              <w:rPr>
                <w:rFonts w:ascii="Segoe UI" w:hAnsi="Segoe UI" w:cs="Segoe UI"/>
                <w:sz w:val="21"/>
                <w:szCs w:val="21"/>
                <w:lang w:val="fr-BE"/>
              </w:rPr>
            </w:pPr>
            <w:r w:rsidRPr="00BD591A">
              <w:rPr>
                <w:rFonts w:ascii="Segoe UI" w:hAnsi="Segoe UI" w:cs="Segoe UI"/>
                <w:b/>
                <w:bCs/>
                <w:sz w:val="21"/>
                <w:szCs w:val="21"/>
                <w:lang w:val="fr-BE"/>
              </w:rPr>
              <w:t xml:space="preserve">V. VÉRIFICATION DES DONNÉES PERSONNELLES </w:t>
            </w:r>
            <w:r w:rsidRPr="00BD591A">
              <w:rPr>
                <w:rFonts w:ascii="Segoe UI" w:hAnsi="Segoe UI" w:cs="Segoe UI"/>
                <w:b/>
                <w:bCs/>
                <w:sz w:val="21"/>
                <w:szCs w:val="21"/>
                <w:vertAlign w:val="superscript"/>
                <w:lang w:val="fr-BE"/>
              </w:rPr>
              <w:t>(*)</w:t>
            </w:r>
          </w:p>
        </w:tc>
      </w:tr>
      <w:tr w:rsidR="00703CC6" w:rsidRPr="00BD591A" w14:paraId="33DC9046" w14:textId="77777777" w:rsidTr="00703CC6">
        <w:trPr>
          <w:trHeight w:hRule="exac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4EC99FE" w14:textId="77777777" w:rsidR="00703CC6" w:rsidRPr="00BD591A" w:rsidRDefault="00703CC6" w:rsidP="00703CC6">
            <w:pPr>
              <w:spacing w:after="0"/>
              <w:rPr>
                <w:rFonts w:ascii="Segoe UI" w:hAnsi="Segoe UI" w:cs="Segoe UI"/>
                <w:b/>
                <w:bCs/>
                <w:sz w:val="21"/>
                <w:szCs w:val="21"/>
                <w:lang w:val="fr-BE"/>
              </w:rPr>
            </w:pPr>
            <w:r w:rsidRPr="00BD591A">
              <w:rPr>
                <w:rFonts w:ascii="Segoe UI" w:hAnsi="Segoe UI" w:cs="Segoe UI"/>
                <w:b/>
                <w:bCs/>
                <w:sz w:val="21"/>
                <w:szCs w:val="21"/>
                <w:lang w:val="fr-BE"/>
              </w:rPr>
              <w:t xml:space="preserve">V.1 </w:t>
            </w:r>
            <w:r>
              <w:rPr>
                <w:rFonts w:ascii="Segoe UI" w:hAnsi="Segoe UI" w:cs="Segoe UI"/>
                <w:b/>
                <w:bCs/>
                <w:sz w:val="21"/>
                <w:szCs w:val="21"/>
                <w:lang w:val="fr-BE"/>
              </w:rPr>
              <w:t>Etabli</w:t>
            </w:r>
            <w:r w:rsidRPr="00737A4F">
              <w:rPr>
                <w:rFonts w:ascii="Segoe UI" w:hAnsi="Segoe UI" w:cs="Segoe UI"/>
                <w:b/>
                <w:bCs/>
                <w:sz w:val="21"/>
                <w:szCs w:val="21"/>
                <w:lang w:val="fr-BE"/>
              </w:rPr>
              <w:t xml:space="preserve"> en Belgique</w:t>
            </w:r>
          </w:p>
        </w:tc>
      </w:tr>
      <w:tr w:rsidR="00703CC6" w:rsidRPr="00BD591A" w14:paraId="5406C86D" w14:textId="77777777" w:rsidTr="00703CC6">
        <w:trPr>
          <w:trHeight w:hRule="exact" w:val="465"/>
          <w:jc w:val="right"/>
        </w:trPr>
        <w:tc>
          <w:tcPr>
            <w:tcW w:w="1073" w:type="pct"/>
            <w:tcBorders>
              <w:top w:val="single" w:sz="4" w:space="0" w:color="auto"/>
              <w:left w:val="single" w:sz="4" w:space="0" w:color="auto"/>
              <w:bottom w:val="single" w:sz="4" w:space="0" w:color="auto"/>
              <w:right w:val="single" w:sz="4" w:space="0" w:color="auto"/>
            </w:tcBorders>
            <w:vAlign w:val="center"/>
          </w:tcPr>
          <w:p w14:paraId="2F978F98" w14:textId="77777777" w:rsidR="00703CC6" w:rsidRPr="00BD591A" w:rsidRDefault="00703CC6" w:rsidP="00703CC6">
            <w:pPr>
              <w:spacing w:after="0"/>
              <w:rPr>
                <w:rFonts w:ascii="Segoe UI" w:hAnsi="Segoe UI" w:cs="Segoe UI"/>
                <w:sz w:val="21"/>
                <w:szCs w:val="21"/>
                <w:lang w:val="fr-BE"/>
              </w:rPr>
            </w:pPr>
            <w:r>
              <w:rPr>
                <w:rFonts w:ascii="Segoe UI" w:hAnsi="Segoe UI" w:cs="Segoe UI"/>
                <w:sz w:val="21"/>
                <w:szCs w:val="21"/>
                <w:lang w:val="fr-BE"/>
              </w:rPr>
              <w:t>Statuts</w:t>
            </w:r>
          </w:p>
        </w:tc>
        <w:tc>
          <w:tcPr>
            <w:tcW w:w="1753" w:type="pct"/>
            <w:gridSpan w:val="2"/>
            <w:tcBorders>
              <w:top w:val="single" w:sz="4" w:space="0" w:color="auto"/>
              <w:left w:val="single" w:sz="4" w:space="0" w:color="auto"/>
              <w:bottom w:val="single" w:sz="4" w:space="0" w:color="auto"/>
              <w:right w:val="single" w:sz="4" w:space="0" w:color="auto"/>
            </w:tcBorders>
            <w:vAlign w:val="center"/>
          </w:tcPr>
          <w:p w14:paraId="646C7C9A" w14:textId="77777777" w:rsidR="00703CC6" w:rsidRPr="00BD591A" w:rsidRDefault="00703CC6" w:rsidP="00703CC6">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30F51D9A" w14:textId="77777777" w:rsidR="00703CC6" w:rsidRPr="00BD591A" w:rsidRDefault="00703CC6" w:rsidP="00703CC6">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467D67E0" w14:textId="77777777" w:rsidR="00703CC6" w:rsidRPr="00BD591A" w:rsidRDefault="00703CC6" w:rsidP="00703CC6">
            <w:pPr>
              <w:spacing w:after="0"/>
              <w:rPr>
                <w:rFonts w:ascii="Segoe UI" w:hAnsi="Segoe UI" w:cs="Segoe UI"/>
                <w:sz w:val="21"/>
                <w:szCs w:val="21"/>
                <w:lang w:val="fr-BE"/>
              </w:rPr>
            </w:pPr>
          </w:p>
        </w:tc>
      </w:tr>
      <w:tr w:rsidR="00703CC6" w:rsidRPr="00BD591A" w14:paraId="33E29323" w14:textId="77777777" w:rsidTr="00703CC6">
        <w:trPr>
          <w:trHeight w:hRule="exact" w:val="340"/>
          <w:jc w:val="right"/>
        </w:trPr>
        <w:tc>
          <w:tcPr>
            <w:tcW w:w="1073" w:type="pct"/>
            <w:tcBorders>
              <w:top w:val="single" w:sz="4" w:space="0" w:color="auto"/>
              <w:left w:val="single" w:sz="4" w:space="0" w:color="auto"/>
              <w:bottom w:val="single" w:sz="4" w:space="0" w:color="auto"/>
              <w:right w:val="single" w:sz="4" w:space="0" w:color="auto"/>
            </w:tcBorders>
            <w:vAlign w:val="center"/>
          </w:tcPr>
          <w:p w14:paraId="2343E573" w14:textId="77777777" w:rsidR="00703CC6" w:rsidRPr="00BD591A" w:rsidRDefault="00703CC6" w:rsidP="00703CC6">
            <w:pPr>
              <w:spacing w:after="0"/>
              <w:rPr>
                <w:rFonts w:ascii="Segoe UI" w:hAnsi="Segoe UI" w:cs="Segoe UI"/>
                <w:sz w:val="21"/>
                <w:szCs w:val="21"/>
                <w:lang w:val="fr-BE"/>
              </w:rPr>
            </w:pPr>
            <w:r>
              <w:rPr>
                <w:rFonts w:ascii="Segoe UI" w:hAnsi="Segoe UI" w:cs="Segoe UI"/>
                <w:sz w:val="21"/>
                <w:szCs w:val="21"/>
                <w:lang w:val="fr-BE"/>
              </w:rPr>
              <w:t>Extrait BCE</w:t>
            </w:r>
          </w:p>
        </w:tc>
        <w:tc>
          <w:tcPr>
            <w:tcW w:w="1753" w:type="pct"/>
            <w:gridSpan w:val="2"/>
            <w:tcBorders>
              <w:top w:val="single" w:sz="4" w:space="0" w:color="auto"/>
              <w:left w:val="single" w:sz="4" w:space="0" w:color="auto"/>
              <w:bottom w:val="single" w:sz="4" w:space="0" w:color="auto"/>
              <w:right w:val="single" w:sz="4" w:space="0" w:color="auto"/>
            </w:tcBorders>
            <w:vAlign w:val="center"/>
          </w:tcPr>
          <w:p w14:paraId="7EC63D2C" w14:textId="77777777" w:rsidR="00703CC6" w:rsidRPr="00BD591A" w:rsidRDefault="00703CC6" w:rsidP="00703CC6">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1625BD5E" w14:textId="77777777" w:rsidR="00703CC6" w:rsidRPr="00BD591A" w:rsidRDefault="00703CC6" w:rsidP="00703CC6">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40DE86B5" w14:textId="77777777" w:rsidR="00703CC6" w:rsidRPr="00BD591A" w:rsidRDefault="00703CC6" w:rsidP="00703CC6">
            <w:pPr>
              <w:spacing w:after="0"/>
              <w:rPr>
                <w:rFonts w:ascii="Segoe UI" w:hAnsi="Segoe UI" w:cs="Segoe UI"/>
                <w:sz w:val="21"/>
                <w:szCs w:val="21"/>
                <w:lang w:val="fr-BE"/>
              </w:rPr>
            </w:pPr>
          </w:p>
        </w:tc>
      </w:tr>
      <w:tr w:rsidR="00703CC6" w:rsidRPr="00BD591A" w14:paraId="51D66F11" w14:textId="77777777" w:rsidTr="00703CC6">
        <w:trPr>
          <w:trHeight w:hRule="exact" w:val="348"/>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6338733" w14:textId="77777777" w:rsidR="00703CC6" w:rsidRPr="00BD591A" w:rsidRDefault="00703CC6" w:rsidP="00703CC6">
            <w:pPr>
              <w:spacing w:after="0"/>
              <w:rPr>
                <w:rFonts w:ascii="Segoe UI" w:hAnsi="Segoe UI" w:cs="Segoe UI"/>
                <w:sz w:val="21"/>
                <w:szCs w:val="21"/>
                <w:lang w:val="fr-FR"/>
              </w:rPr>
            </w:pPr>
            <w:r w:rsidRPr="00BD591A">
              <w:rPr>
                <w:rFonts w:ascii="Segoe UI" w:hAnsi="Segoe UI" w:cs="Segoe UI"/>
                <w:b/>
                <w:bCs/>
                <w:sz w:val="21"/>
                <w:szCs w:val="21"/>
                <w:lang w:val="fr-FR"/>
              </w:rPr>
              <w:t xml:space="preserve">V.2 </w:t>
            </w:r>
            <w:r>
              <w:rPr>
                <w:rFonts w:ascii="Segoe UI" w:hAnsi="Segoe UI" w:cs="Segoe UI"/>
                <w:b/>
                <w:bCs/>
                <w:sz w:val="21"/>
                <w:szCs w:val="21"/>
                <w:lang w:val="fr-FR"/>
              </w:rPr>
              <w:t>Pas établie en Belgique</w:t>
            </w:r>
          </w:p>
        </w:tc>
      </w:tr>
      <w:tr w:rsidR="00703CC6" w:rsidRPr="00BD591A" w14:paraId="25886CDF" w14:textId="77777777" w:rsidTr="00703CC6">
        <w:trPr>
          <w:trHeight w:hRule="exact" w:val="447"/>
          <w:jc w:val="right"/>
        </w:trPr>
        <w:tc>
          <w:tcPr>
            <w:tcW w:w="1073" w:type="pct"/>
            <w:tcBorders>
              <w:top w:val="single" w:sz="4" w:space="0" w:color="auto"/>
              <w:left w:val="single" w:sz="4" w:space="0" w:color="auto"/>
              <w:bottom w:val="single" w:sz="4" w:space="0" w:color="auto"/>
              <w:right w:val="single" w:sz="4" w:space="0" w:color="auto"/>
            </w:tcBorders>
            <w:vAlign w:val="center"/>
          </w:tcPr>
          <w:p w14:paraId="2A6FBA37" w14:textId="77777777" w:rsidR="00703CC6" w:rsidRPr="00BD591A" w:rsidRDefault="00703CC6" w:rsidP="00703CC6">
            <w:pPr>
              <w:spacing w:after="0"/>
              <w:rPr>
                <w:rFonts w:ascii="Segoe UI" w:hAnsi="Segoe UI" w:cs="Segoe UI"/>
                <w:bCs/>
                <w:sz w:val="21"/>
                <w:szCs w:val="21"/>
                <w:lang w:val="fr-BE"/>
              </w:rPr>
            </w:pPr>
            <w:r>
              <w:rPr>
                <w:rFonts w:ascii="Segoe UI" w:hAnsi="Segoe UI" w:cs="Segoe UI"/>
                <w:bCs/>
                <w:sz w:val="21"/>
                <w:szCs w:val="21"/>
                <w:lang w:val="fr-BE"/>
              </w:rPr>
              <w:t>Statuts</w:t>
            </w:r>
          </w:p>
        </w:tc>
        <w:tc>
          <w:tcPr>
            <w:tcW w:w="1753" w:type="pct"/>
            <w:gridSpan w:val="2"/>
            <w:tcBorders>
              <w:top w:val="single" w:sz="4" w:space="0" w:color="auto"/>
              <w:left w:val="single" w:sz="4" w:space="0" w:color="auto"/>
              <w:bottom w:val="single" w:sz="4" w:space="0" w:color="auto"/>
              <w:right w:val="single" w:sz="4" w:space="0" w:color="auto"/>
            </w:tcBorders>
            <w:vAlign w:val="center"/>
          </w:tcPr>
          <w:p w14:paraId="1B479E0F" w14:textId="77777777" w:rsidR="00703CC6" w:rsidRPr="00BD591A" w:rsidRDefault="00703CC6" w:rsidP="00703CC6">
            <w:pPr>
              <w:spacing w:after="0"/>
              <w:jc w:val="center"/>
              <w:rPr>
                <w:rFonts w:ascii="Segoe UI" w:hAnsi="Segoe UI" w:cs="Segoe UI"/>
                <w:bCs/>
                <w:sz w:val="21"/>
                <w:szCs w:val="21"/>
                <w:lang w:val="fr-BE"/>
              </w:rPr>
            </w:pPr>
            <w:r w:rsidRPr="00BD591A">
              <w:rPr>
                <w:rFonts w:ascii="Segoe UI" w:hAnsi="Segoe UI" w:cs="Segoe UI"/>
                <w:sz w:val="21"/>
                <w:szCs w:val="21"/>
                <w:lang w:val="fr-BE"/>
              </w:rPr>
              <w:t>OUI / NON</w:t>
            </w:r>
          </w:p>
          <w:p w14:paraId="25876344" w14:textId="77777777" w:rsidR="00703CC6" w:rsidRPr="00BD591A" w:rsidRDefault="00703CC6" w:rsidP="00703CC6">
            <w:pPr>
              <w:spacing w:after="0"/>
              <w:jc w:val="center"/>
              <w:rPr>
                <w:rFonts w:ascii="Segoe UI" w:hAnsi="Segoe UI" w:cs="Segoe UI"/>
                <w:bCs/>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55F7FBEC" w14:textId="77777777" w:rsidR="00703CC6" w:rsidRPr="00BD591A" w:rsidRDefault="00703CC6" w:rsidP="00703CC6">
            <w:pPr>
              <w:spacing w:after="0"/>
              <w:rPr>
                <w:rFonts w:ascii="Segoe UI" w:hAnsi="Segoe UI" w:cs="Segoe UI"/>
                <w:bCs/>
                <w:sz w:val="21"/>
                <w:szCs w:val="21"/>
                <w:lang w:val="fr-BE"/>
              </w:rPr>
            </w:pPr>
          </w:p>
        </w:tc>
      </w:tr>
      <w:tr w:rsidR="00703CC6" w:rsidRPr="00BD591A" w14:paraId="02B53D21" w14:textId="77777777" w:rsidTr="00703CC6">
        <w:trPr>
          <w:trHeight w:hRule="exact" w:val="692"/>
          <w:jc w:val="right"/>
        </w:trPr>
        <w:tc>
          <w:tcPr>
            <w:tcW w:w="1073" w:type="pct"/>
            <w:tcBorders>
              <w:top w:val="single" w:sz="4" w:space="0" w:color="auto"/>
              <w:left w:val="single" w:sz="4" w:space="0" w:color="auto"/>
              <w:bottom w:val="single" w:sz="4" w:space="0" w:color="auto"/>
              <w:right w:val="single" w:sz="4" w:space="0" w:color="auto"/>
            </w:tcBorders>
            <w:vAlign w:val="center"/>
          </w:tcPr>
          <w:p w14:paraId="7DC55C35" w14:textId="77777777" w:rsidR="00703CC6" w:rsidRPr="00BD591A" w:rsidRDefault="00703CC6" w:rsidP="00703CC6">
            <w:pPr>
              <w:spacing w:after="0"/>
              <w:rPr>
                <w:rFonts w:ascii="Segoe UI" w:hAnsi="Segoe UI" w:cs="Segoe UI"/>
                <w:bCs/>
                <w:sz w:val="21"/>
                <w:szCs w:val="21"/>
                <w:lang w:val="fr-BE"/>
              </w:rPr>
            </w:pPr>
            <w:r>
              <w:rPr>
                <w:rFonts w:ascii="Segoe UI" w:hAnsi="Segoe UI" w:cs="Segoe UI"/>
                <w:bCs/>
                <w:sz w:val="21"/>
                <w:szCs w:val="21"/>
                <w:lang w:val="fr-BE"/>
              </w:rPr>
              <w:t>Extrait registre d’entreprises</w:t>
            </w:r>
          </w:p>
        </w:tc>
        <w:tc>
          <w:tcPr>
            <w:tcW w:w="1753" w:type="pct"/>
            <w:gridSpan w:val="2"/>
            <w:tcBorders>
              <w:top w:val="single" w:sz="4" w:space="0" w:color="auto"/>
              <w:left w:val="single" w:sz="4" w:space="0" w:color="auto"/>
              <w:bottom w:val="single" w:sz="4" w:space="0" w:color="auto"/>
              <w:right w:val="single" w:sz="4" w:space="0" w:color="auto"/>
            </w:tcBorders>
            <w:vAlign w:val="center"/>
          </w:tcPr>
          <w:p w14:paraId="176F5C1C" w14:textId="77777777" w:rsidR="00703CC6" w:rsidRPr="00BD591A" w:rsidRDefault="00703CC6" w:rsidP="00703CC6">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262D6595" w14:textId="77777777" w:rsidR="00703CC6" w:rsidRPr="00BD591A" w:rsidRDefault="00703CC6" w:rsidP="00703CC6">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369EBC94" w14:textId="77777777" w:rsidR="00703CC6" w:rsidRPr="00BD591A" w:rsidRDefault="00703CC6" w:rsidP="00703CC6">
            <w:pPr>
              <w:spacing w:after="0"/>
              <w:rPr>
                <w:rFonts w:ascii="Segoe UI" w:hAnsi="Segoe UI" w:cs="Segoe UI"/>
                <w:bCs/>
                <w:sz w:val="21"/>
                <w:szCs w:val="21"/>
                <w:lang w:val="fr-BE"/>
              </w:rPr>
            </w:pPr>
          </w:p>
        </w:tc>
      </w:tr>
      <w:tr w:rsidR="00703CC6" w:rsidRPr="00BD591A" w14:paraId="020D8961" w14:textId="77777777" w:rsidTr="00703CC6">
        <w:trPr>
          <w:trHeight w:val="529"/>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DF6D9C6" w14:textId="77777777" w:rsidR="00703CC6" w:rsidRPr="00BD591A" w:rsidRDefault="00703CC6" w:rsidP="00703CC6">
            <w:pPr>
              <w:spacing w:after="0"/>
              <w:rPr>
                <w:rFonts w:ascii="Segoe UI" w:hAnsi="Segoe UI" w:cs="Segoe UI"/>
                <w:bCs/>
                <w:sz w:val="21"/>
                <w:szCs w:val="21"/>
                <w:lang w:val="fr-FR"/>
              </w:rPr>
            </w:pPr>
            <w:r w:rsidRPr="00BD591A">
              <w:rPr>
                <w:rFonts w:ascii="Segoe UI" w:hAnsi="Segoe UI" w:cs="Segoe UI"/>
                <w:b/>
                <w:bCs/>
                <w:sz w:val="21"/>
                <w:szCs w:val="21"/>
                <w:lang w:val="fr-FR"/>
              </w:rPr>
              <w:t>V.3 Documents probants pertinents et vraisemblables autres que ceux mentionnés sous V</w:t>
            </w:r>
            <w:r>
              <w:rPr>
                <w:rFonts w:ascii="Segoe UI" w:hAnsi="Segoe UI" w:cs="Segoe UI"/>
                <w:b/>
                <w:bCs/>
                <w:sz w:val="21"/>
                <w:szCs w:val="21"/>
                <w:lang w:val="fr-FR"/>
              </w:rPr>
              <w:t>II</w:t>
            </w:r>
            <w:r w:rsidRPr="00BD591A">
              <w:rPr>
                <w:rFonts w:ascii="Segoe UI" w:hAnsi="Segoe UI" w:cs="Segoe UI"/>
                <w:b/>
                <w:bCs/>
                <w:sz w:val="21"/>
                <w:szCs w:val="21"/>
                <w:lang w:val="fr-FR"/>
              </w:rPr>
              <w:t>.1. ou V</w:t>
            </w:r>
            <w:r>
              <w:rPr>
                <w:rFonts w:ascii="Segoe UI" w:hAnsi="Segoe UI" w:cs="Segoe UI"/>
                <w:b/>
                <w:bCs/>
                <w:sz w:val="21"/>
                <w:szCs w:val="21"/>
                <w:lang w:val="fr-FR"/>
              </w:rPr>
              <w:t>II</w:t>
            </w:r>
            <w:r w:rsidRPr="00BD591A">
              <w:rPr>
                <w:rFonts w:ascii="Segoe UI" w:hAnsi="Segoe UI" w:cs="Segoe UI"/>
                <w:b/>
                <w:bCs/>
                <w:sz w:val="21"/>
                <w:szCs w:val="21"/>
                <w:lang w:val="fr-FR"/>
              </w:rPr>
              <w:t>.2. et absence de risque spécifique de blanchiment</w:t>
            </w:r>
          </w:p>
        </w:tc>
      </w:tr>
      <w:tr w:rsidR="00703CC6" w:rsidRPr="00BD591A" w14:paraId="1D94DB02" w14:textId="77777777" w:rsidTr="00703CC6">
        <w:trPr>
          <w:trHeight w:hRule="exact" w:val="585"/>
          <w:jc w:val="right"/>
        </w:trPr>
        <w:tc>
          <w:tcPr>
            <w:tcW w:w="1738" w:type="pct"/>
            <w:gridSpan w:val="2"/>
            <w:tcBorders>
              <w:top w:val="single" w:sz="4" w:space="0" w:color="auto"/>
              <w:left w:val="single" w:sz="4" w:space="0" w:color="auto"/>
              <w:bottom w:val="single" w:sz="4" w:space="0" w:color="auto"/>
              <w:right w:val="single" w:sz="4" w:space="0" w:color="auto"/>
            </w:tcBorders>
            <w:vAlign w:val="center"/>
          </w:tcPr>
          <w:p w14:paraId="5C5C0FCD" w14:textId="77777777" w:rsidR="00703CC6" w:rsidRPr="00BD591A" w:rsidRDefault="00703CC6" w:rsidP="00703CC6">
            <w:pPr>
              <w:spacing w:after="0"/>
              <w:jc w:val="center"/>
              <w:rPr>
                <w:rFonts w:ascii="Segoe UI" w:hAnsi="Segoe UI" w:cs="Segoe UI"/>
                <w:b/>
                <w:bCs/>
                <w:sz w:val="21"/>
                <w:szCs w:val="21"/>
                <w:lang w:val="fr-BE"/>
              </w:rPr>
            </w:pPr>
            <w:r w:rsidRPr="00BD591A">
              <w:rPr>
                <w:rFonts w:ascii="Segoe UI" w:hAnsi="Segoe UI" w:cs="Segoe UI"/>
                <w:bCs/>
                <w:sz w:val="21"/>
                <w:szCs w:val="21"/>
                <w:lang w:val="fr-BE"/>
              </w:rPr>
              <w:t>Décrivez et documenter (*)</w:t>
            </w:r>
          </w:p>
        </w:tc>
        <w:tc>
          <w:tcPr>
            <w:tcW w:w="3262" w:type="pct"/>
            <w:gridSpan w:val="2"/>
            <w:tcBorders>
              <w:top w:val="single" w:sz="4" w:space="0" w:color="auto"/>
              <w:left w:val="single" w:sz="4" w:space="0" w:color="auto"/>
              <w:bottom w:val="single" w:sz="4" w:space="0" w:color="auto"/>
              <w:right w:val="single" w:sz="4" w:space="0" w:color="auto"/>
            </w:tcBorders>
            <w:vAlign w:val="center"/>
          </w:tcPr>
          <w:p w14:paraId="52D702D7" w14:textId="77777777" w:rsidR="00703CC6" w:rsidRPr="00BD591A" w:rsidRDefault="00703CC6" w:rsidP="00703CC6">
            <w:pPr>
              <w:spacing w:after="0"/>
              <w:jc w:val="center"/>
              <w:rPr>
                <w:rFonts w:ascii="Segoe UI" w:hAnsi="Segoe UI" w:cs="Segoe UI"/>
                <w:b/>
                <w:bCs/>
                <w:sz w:val="21"/>
                <w:szCs w:val="21"/>
                <w:lang w:val="fr-BE"/>
              </w:rPr>
            </w:pPr>
          </w:p>
        </w:tc>
      </w:tr>
      <w:tr w:rsidR="00703CC6" w:rsidRPr="00BD591A" w14:paraId="30CB403C" w14:textId="77777777" w:rsidTr="00703CC6">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2A29A97" w14:textId="77777777" w:rsidR="00703CC6" w:rsidRPr="00737A4F" w:rsidRDefault="00703CC6" w:rsidP="00703CC6">
            <w:pPr>
              <w:tabs>
                <w:tab w:val="left" w:pos="2835"/>
                <w:tab w:val="right" w:leader="dot" w:pos="9072"/>
              </w:tabs>
              <w:spacing w:after="0"/>
              <w:rPr>
                <w:rFonts w:ascii="Segoe UI" w:hAnsi="Segoe UI" w:cs="Segoe UI"/>
                <w:sz w:val="18"/>
                <w:szCs w:val="18"/>
                <w:lang w:val="fr-FR"/>
              </w:rPr>
            </w:pPr>
            <w:r w:rsidRPr="00BD591A">
              <w:rPr>
                <w:rFonts w:ascii="Segoe UI" w:hAnsi="Segoe UI" w:cs="Segoe UI"/>
                <w:sz w:val="18"/>
                <w:szCs w:val="18"/>
                <w:lang w:val="fr-FR"/>
              </w:rPr>
              <w:t>(*)</w:t>
            </w:r>
            <w:r w:rsidRPr="00737A4F">
              <w:rPr>
                <w:rFonts w:ascii="Segoe UI" w:hAnsi="Segoe UI" w:cs="Segoe UI"/>
                <w:sz w:val="18"/>
                <w:szCs w:val="18"/>
                <w:lang w:val="fr-FR"/>
              </w:rPr>
              <w:t>prendre une copie (papier-électronique) du document sur la base duquel l'identité est vérifiée.</w:t>
            </w:r>
          </w:p>
          <w:p w14:paraId="63117BE7" w14:textId="77777777" w:rsidR="00703CC6" w:rsidRPr="00BD591A" w:rsidRDefault="00703CC6" w:rsidP="00703CC6">
            <w:pPr>
              <w:spacing w:after="0"/>
              <w:rPr>
                <w:rFonts w:ascii="Segoe UI" w:hAnsi="Segoe UI" w:cs="Segoe UI"/>
                <w:b/>
                <w:bCs/>
                <w:sz w:val="21"/>
                <w:szCs w:val="21"/>
                <w:lang w:val="fr-FR"/>
              </w:rPr>
            </w:pPr>
            <w:r w:rsidRPr="00737A4F">
              <w:rPr>
                <w:rFonts w:ascii="Segoe UI" w:hAnsi="Segoe UI" w:cs="Segoe UI"/>
                <w:sz w:val="18"/>
                <w:szCs w:val="18"/>
                <w:lang w:val="fr-FR"/>
              </w:rPr>
              <w:t>Dans une langue officielle belge ou en anglais</w:t>
            </w:r>
          </w:p>
        </w:tc>
      </w:tr>
    </w:tbl>
    <w:p w14:paraId="006C062F" w14:textId="77777777" w:rsidR="00703CC6" w:rsidRDefault="00703CC6" w:rsidP="00703CC6">
      <w:pPr>
        <w:tabs>
          <w:tab w:val="left" w:pos="2835"/>
          <w:tab w:val="right" w:leader="dot" w:pos="9072"/>
        </w:tabs>
        <w:spacing w:after="0"/>
        <w:rPr>
          <w:rFonts w:ascii="Segoe UI" w:hAnsi="Segoe UI" w:cs="Segoe UI"/>
          <w:b/>
          <w:sz w:val="21"/>
          <w:szCs w:val="21"/>
          <w:lang w:val="fr-FR"/>
        </w:rPr>
      </w:pPr>
    </w:p>
    <w:p w14:paraId="4B35D805" w14:textId="77777777" w:rsidR="00703CC6" w:rsidRPr="00BD591A" w:rsidRDefault="00703CC6" w:rsidP="00DE02DC">
      <w:pPr>
        <w:rPr>
          <w:lang w:val="fr-FR"/>
        </w:rPr>
      </w:pPr>
      <w:r>
        <w:rPr>
          <w:lang w:val="fr-FR"/>
        </w:rPr>
        <w:br w:type="page"/>
      </w:r>
    </w:p>
    <w:tbl>
      <w:tblPr>
        <w:tblW w:w="493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
        <w:gridCol w:w="6830"/>
        <w:gridCol w:w="544"/>
        <w:gridCol w:w="785"/>
      </w:tblGrid>
      <w:tr w:rsidR="005D6E6C" w14:paraId="69A51600" w14:textId="77777777" w:rsidTr="00DE02DC">
        <w:trPr>
          <w:trHeight w:val="453"/>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BAD1254" w14:textId="77777777" w:rsidR="005D6E6C" w:rsidRPr="00BD591A" w:rsidRDefault="005D6E6C" w:rsidP="00703CC6">
            <w:pPr>
              <w:pStyle w:val="XYBody1"/>
              <w:rPr>
                <w:rFonts w:ascii="Segoe UI" w:hAnsi="Segoe UI" w:cs="Segoe UI"/>
                <w:b/>
                <w:bCs/>
                <w:snapToGrid w:val="0"/>
                <w:sz w:val="21"/>
                <w:szCs w:val="21"/>
                <w:lang w:val="fr-BE"/>
              </w:rPr>
            </w:pPr>
            <w:r>
              <w:rPr>
                <w:rFonts w:ascii="Segoe UI" w:hAnsi="Segoe UI" w:cs="Segoe UI"/>
                <w:b/>
                <w:bCs/>
                <w:snapToGrid w:val="0"/>
                <w:sz w:val="21"/>
                <w:szCs w:val="21"/>
                <w:lang w:val="fr-BE"/>
              </w:rPr>
              <w:lastRenderedPageBreak/>
              <w:t>V</w:t>
            </w:r>
            <w:r w:rsidR="008748CC">
              <w:rPr>
                <w:rFonts w:ascii="Segoe UI" w:hAnsi="Segoe UI" w:cs="Segoe UI"/>
                <w:b/>
                <w:bCs/>
                <w:snapToGrid w:val="0"/>
                <w:sz w:val="21"/>
                <w:szCs w:val="21"/>
                <w:lang w:val="fr-BE"/>
              </w:rPr>
              <w:t>I</w:t>
            </w:r>
            <w:r w:rsidRPr="00BD591A">
              <w:rPr>
                <w:rFonts w:ascii="Segoe UI" w:hAnsi="Segoe UI" w:cs="Segoe UI"/>
                <w:b/>
                <w:bCs/>
                <w:snapToGrid w:val="0"/>
                <w:sz w:val="21"/>
                <w:szCs w:val="21"/>
                <w:lang w:val="fr-BE"/>
              </w:rPr>
              <w:t>. IDENTIFICATION DES BÉNÉFICIAIRES EFFECTIFS</w:t>
            </w:r>
          </w:p>
        </w:tc>
      </w:tr>
      <w:tr w:rsidR="005D6E6C" w14:paraId="4FBFD382" w14:textId="77777777" w:rsidTr="00DE02DC">
        <w:trPr>
          <w:gridBefore w:val="1"/>
          <w:wBefore w:w="23" w:type="pct"/>
          <w:trHeight w:hRule="exact" w:val="895"/>
          <w:jc w:val="right"/>
        </w:trPr>
        <w:tc>
          <w:tcPr>
            <w:tcW w:w="417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49F701" w14:textId="77777777" w:rsidR="005D6E6C" w:rsidRPr="00BD591A" w:rsidRDefault="005D6E6C" w:rsidP="00703CC6">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UBO vérifié dans le registre UBO</w:t>
            </w:r>
          </w:p>
          <w:p w14:paraId="1995EEFB" w14:textId="77777777" w:rsidR="005D6E6C" w:rsidRPr="00BD591A" w:rsidRDefault="005D6E6C" w:rsidP="00703CC6">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Si OUI, joindre l'extrait du registre UBO au formulaire</w:t>
            </w:r>
          </w:p>
        </w:tc>
        <w:tc>
          <w:tcPr>
            <w:tcW w:w="32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7FDD25A" w14:textId="77777777" w:rsidR="005D6E6C" w:rsidRDefault="005D6E6C"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F7B7EE4" w14:textId="77777777" w:rsidR="005D6E6C" w:rsidRDefault="005D6E6C"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5D6E6C" w14:paraId="2776D6FF" w14:textId="77777777" w:rsidTr="00DE02DC">
        <w:trPr>
          <w:gridBefore w:val="1"/>
          <w:wBefore w:w="23" w:type="pct"/>
          <w:trHeight w:hRule="exact" w:val="429"/>
          <w:jc w:val="right"/>
        </w:trPr>
        <w:tc>
          <w:tcPr>
            <w:tcW w:w="417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220489" w14:textId="77777777" w:rsidR="005D6E6C" w:rsidRPr="00BD591A" w:rsidRDefault="005D6E6C" w:rsidP="00703CC6">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L'exactitude du registre UBO est-elle confirmée par le client ?</w:t>
            </w:r>
          </w:p>
        </w:tc>
        <w:tc>
          <w:tcPr>
            <w:tcW w:w="32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D14BB3B" w14:textId="77777777" w:rsidR="005D6E6C" w:rsidRDefault="005D6E6C"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F5FC0DE" w14:textId="77777777" w:rsidR="005D6E6C" w:rsidRDefault="005D6E6C" w:rsidP="00703CC6">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5D6E6C" w14:paraId="712D28F3" w14:textId="77777777" w:rsidTr="00DE02DC">
        <w:trPr>
          <w:trHeight w:val="421"/>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522C004" w14:textId="77777777" w:rsidR="005D6E6C" w:rsidRPr="00BD591A" w:rsidRDefault="005D6E6C" w:rsidP="00703CC6">
            <w:pPr>
              <w:pStyle w:val="XYBody1"/>
              <w:rPr>
                <w:rFonts w:ascii="Segoe UI" w:hAnsi="Segoe UI" w:cs="Segoe UI"/>
                <w:caps/>
                <w:snapToGrid w:val="0"/>
                <w:sz w:val="21"/>
                <w:szCs w:val="21"/>
                <w:lang w:val="fr-BE"/>
              </w:rPr>
            </w:pPr>
            <w:r>
              <w:rPr>
                <w:rFonts w:ascii="Segoe UI" w:hAnsi="Segoe UI" w:cs="Segoe UI"/>
                <w:caps/>
                <w:snapToGrid w:val="0"/>
                <w:sz w:val="21"/>
                <w:szCs w:val="21"/>
                <w:lang w:val="fr-BE"/>
              </w:rPr>
              <w:t>SI NON</w:t>
            </w:r>
            <w:r w:rsidRPr="00BD591A">
              <w:rPr>
                <w:rFonts w:ascii="Segoe UI" w:hAnsi="Segoe UI" w:cs="Segoe UI"/>
                <w:caps/>
                <w:snapToGrid w:val="0"/>
                <w:sz w:val="21"/>
                <w:szCs w:val="21"/>
                <w:lang w:val="fr-BE"/>
              </w:rPr>
              <w:t xml:space="preserve"> : </w:t>
            </w:r>
            <w:r w:rsidRPr="00BD591A">
              <w:rPr>
                <w:rFonts w:ascii="Segoe UI" w:hAnsi="Segoe UI" w:cs="Segoe UI"/>
                <w:snapToGrid w:val="0"/>
                <w:sz w:val="21"/>
                <w:szCs w:val="21"/>
                <w:lang w:val="fr-BE"/>
              </w:rPr>
              <w:t xml:space="preserve">aller au </w:t>
            </w:r>
            <w:r w:rsidRPr="00BD591A">
              <w:rPr>
                <w:rFonts w:ascii="Segoe UI" w:hAnsi="Segoe UI" w:cs="Segoe UI"/>
                <w:b/>
                <w:bCs/>
                <w:snapToGrid w:val="0"/>
                <w:sz w:val="21"/>
                <w:szCs w:val="21"/>
                <w:lang w:val="fr-BE"/>
              </w:rPr>
              <w:t>formulaire de déclaration du bénéficiaire effectif</w:t>
            </w:r>
          </w:p>
        </w:tc>
      </w:tr>
    </w:tbl>
    <w:p w14:paraId="6C88E7C3" w14:textId="77777777" w:rsidR="005D6E6C" w:rsidRPr="00BD591A" w:rsidRDefault="005D6E6C" w:rsidP="005D6E6C">
      <w:pPr>
        <w:tabs>
          <w:tab w:val="left" w:pos="-142"/>
          <w:tab w:val="right" w:leader="dot" w:pos="9072"/>
        </w:tabs>
        <w:spacing w:after="0"/>
        <w:rPr>
          <w:rFonts w:ascii="Segoe UI" w:hAnsi="Segoe UI" w:cs="Segoe UI"/>
          <w:sz w:val="21"/>
          <w:szCs w:val="21"/>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6"/>
        <w:gridCol w:w="4206"/>
        <w:gridCol w:w="2455"/>
      </w:tblGrid>
      <w:tr w:rsidR="005D6E6C" w:rsidRPr="00BD591A" w14:paraId="29BAF050" w14:textId="77777777" w:rsidTr="00DE02DC">
        <w:trPr>
          <w:trHeight w:hRule="exact" w:val="397"/>
        </w:trPr>
        <w:tc>
          <w:tcPr>
            <w:tcW w:w="1585" w:type="dxa"/>
            <w:vAlign w:val="center"/>
          </w:tcPr>
          <w:p w14:paraId="5B301CD9" w14:textId="77777777" w:rsidR="005D6E6C" w:rsidRPr="00BD591A" w:rsidRDefault="005D6E6C" w:rsidP="00703CC6">
            <w:pPr>
              <w:tabs>
                <w:tab w:val="left" w:pos="-142"/>
                <w:tab w:val="right" w:leader="dot" w:pos="9072"/>
              </w:tabs>
              <w:spacing w:after="0"/>
              <w:ind w:left="33"/>
              <w:rPr>
                <w:rFonts w:ascii="Segoe UI" w:hAnsi="Segoe UI" w:cs="Segoe UI"/>
                <w:b/>
                <w:sz w:val="21"/>
                <w:szCs w:val="21"/>
                <w:lang w:val="fr-BE"/>
              </w:rPr>
            </w:pPr>
            <w:r w:rsidRPr="00BD591A">
              <w:rPr>
                <w:rFonts w:ascii="Segoe UI" w:hAnsi="Segoe UI" w:cs="Segoe UI"/>
                <w:b/>
                <w:sz w:val="21"/>
                <w:szCs w:val="21"/>
                <w:lang w:val="fr-BE"/>
              </w:rPr>
              <w:t>Etabli le</w:t>
            </w:r>
          </w:p>
          <w:p w14:paraId="5FCF9828" w14:textId="77777777" w:rsidR="005D6E6C" w:rsidRPr="00BD591A" w:rsidRDefault="005D6E6C" w:rsidP="00703CC6">
            <w:pPr>
              <w:tabs>
                <w:tab w:val="left" w:pos="-142"/>
                <w:tab w:val="right" w:leader="dot" w:pos="9072"/>
              </w:tabs>
              <w:spacing w:after="0"/>
              <w:ind w:left="33"/>
              <w:rPr>
                <w:rFonts w:ascii="Segoe UI" w:hAnsi="Segoe UI" w:cs="Segoe UI"/>
                <w:b/>
                <w:sz w:val="21"/>
                <w:szCs w:val="21"/>
                <w:lang w:val="fr-BE"/>
              </w:rPr>
            </w:pPr>
          </w:p>
        </w:tc>
        <w:tc>
          <w:tcPr>
            <w:tcW w:w="4304" w:type="dxa"/>
            <w:tcBorders>
              <w:bottom w:val="single" w:sz="4" w:space="0" w:color="auto"/>
            </w:tcBorders>
          </w:tcPr>
          <w:p w14:paraId="3A0D22E1" w14:textId="77777777" w:rsidR="005D6E6C" w:rsidRPr="00BD591A" w:rsidRDefault="005D6E6C" w:rsidP="00703CC6">
            <w:pPr>
              <w:spacing w:after="0"/>
              <w:rPr>
                <w:rFonts w:ascii="Segoe UI" w:hAnsi="Segoe UI" w:cs="Segoe UI"/>
                <w:b/>
                <w:sz w:val="21"/>
                <w:szCs w:val="21"/>
                <w:lang w:val="fr-BE"/>
              </w:rPr>
            </w:pPr>
          </w:p>
          <w:p w14:paraId="24FFDE3E" w14:textId="77777777" w:rsidR="005D6E6C" w:rsidRPr="00BD591A" w:rsidRDefault="005D6E6C" w:rsidP="00703CC6">
            <w:pPr>
              <w:spacing w:after="0"/>
              <w:rPr>
                <w:rFonts w:ascii="Segoe UI" w:hAnsi="Segoe UI" w:cs="Segoe UI"/>
                <w:b/>
                <w:sz w:val="21"/>
                <w:szCs w:val="21"/>
                <w:lang w:val="fr-BE"/>
              </w:rPr>
            </w:pPr>
          </w:p>
          <w:p w14:paraId="06FDB576" w14:textId="77777777" w:rsidR="005D6E6C" w:rsidRPr="00BD591A" w:rsidRDefault="005D6E6C" w:rsidP="00703CC6">
            <w:pPr>
              <w:spacing w:after="0"/>
              <w:rPr>
                <w:rFonts w:ascii="Segoe UI" w:hAnsi="Segoe UI" w:cs="Segoe UI"/>
                <w:b/>
                <w:sz w:val="21"/>
                <w:szCs w:val="21"/>
                <w:lang w:val="fr-BE"/>
              </w:rPr>
            </w:pPr>
          </w:p>
          <w:p w14:paraId="4E27278A" w14:textId="77777777" w:rsidR="005D6E6C" w:rsidRPr="00BD591A" w:rsidRDefault="005D6E6C" w:rsidP="00703CC6">
            <w:pPr>
              <w:tabs>
                <w:tab w:val="left" w:pos="-142"/>
                <w:tab w:val="right" w:leader="dot" w:pos="9072"/>
              </w:tabs>
              <w:spacing w:after="0"/>
              <w:rPr>
                <w:rFonts w:ascii="Segoe UI" w:hAnsi="Segoe UI" w:cs="Segoe UI"/>
                <w:b/>
                <w:sz w:val="21"/>
                <w:szCs w:val="21"/>
                <w:lang w:val="fr-BE"/>
              </w:rPr>
            </w:pPr>
          </w:p>
        </w:tc>
        <w:tc>
          <w:tcPr>
            <w:tcW w:w="2488" w:type="dxa"/>
            <w:vMerge w:val="restart"/>
            <w:tcBorders>
              <w:bottom w:val="nil"/>
            </w:tcBorders>
          </w:tcPr>
          <w:p w14:paraId="4F24B166" w14:textId="77777777" w:rsidR="005D6E6C" w:rsidRPr="00BD591A" w:rsidRDefault="005D6E6C" w:rsidP="00703CC6">
            <w:pPr>
              <w:spacing w:after="0"/>
              <w:rPr>
                <w:rFonts w:ascii="Segoe UI" w:hAnsi="Segoe UI" w:cs="Segoe UI"/>
                <w:b/>
                <w:sz w:val="21"/>
                <w:szCs w:val="21"/>
                <w:lang w:val="fr-BE"/>
              </w:rPr>
            </w:pPr>
          </w:p>
          <w:p w14:paraId="4DB66ED8" w14:textId="77777777" w:rsidR="005D6E6C" w:rsidRPr="00BD591A" w:rsidRDefault="005D6E6C" w:rsidP="00703CC6">
            <w:pPr>
              <w:spacing w:after="0"/>
              <w:rPr>
                <w:rFonts w:ascii="Segoe UI" w:hAnsi="Segoe UI" w:cs="Segoe UI"/>
                <w:b/>
                <w:sz w:val="21"/>
                <w:szCs w:val="21"/>
                <w:lang w:val="fr-BE"/>
              </w:rPr>
            </w:pPr>
          </w:p>
          <w:p w14:paraId="6AC737AC" w14:textId="77777777" w:rsidR="005D6E6C" w:rsidRPr="00BD591A" w:rsidRDefault="005D6E6C" w:rsidP="00703CC6">
            <w:pPr>
              <w:spacing w:after="0"/>
              <w:rPr>
                <w:rFonts w:ascii="Segoe UI" w:hAnsi="Segoe UI" w:cs="Segoe UI"/>
                <w:b/>
                <w:sz w:val="21"/>
                <w:szCs w:val="21"/>
                <w:lang w:val="fr-BE"/>
              </w:rPr>
            </w:pPr>
          </w:p>
          <w:p w14:paraId="77AFAE34" w14:textId="77777777" w:rsidR="005D6E6C" w:rsidRPr="00BD591A" w:rsidRDefault="005D6E6C" w:rsidP="00703CC6">
            <w:pPr>
              <w:tabs>
                <w:tab w:val="left" w:pos="-142"/>
                <w:tab w:val="right" w:leader="dot" w:pos="9072"/>
              </w:tabs>
              <w:spacing w:after="0"/>
              <w:rPr>
                <w:rFonts w:ascii="Segoe UI" w:hAnsi="Segoe UI" w:cs="Segoe UI"/>
                <w:b/>
                <w:sz w:val="21"/>
                <w:szCs w:val="21"/>
                <w:lang w:val="fr-BE"/>
              </w:rPr>
            </w:pPr>
          </w:p>
        </w:tc>
      </w:tr>
      <w:tr w:rsidR="005D6E6C" w:rsidRPr="00BD591A" w14:paraId="1500B8EB" w14:textId="77777777" w:rsidTr="00DE02DC">
        <w:trPr>
          <w:trHeight w:val="1311"/>
        </w:trPr>
        <w:tc>
          <w:tcPr>
            <w:tcW w:w="5889" w:type="dxa"/>
            <w:gridSpan w:val="2"/>
            <w:vMerge w:val="restart"/>
          </w:tcPr>
          <w:p w14:paraId="03A1E470" w14:textId="77777777" w:rsidR="005D6E6C" w:rsidRPr="00BD591A" w:rsidRDefault="005D6E6C" w:rsidP="00703CC6">
            <w:pPr>
              <w:tabs>
                <w:tab w:val="left" w:pos="-142"/>
                <w:tab w:val="right" w:leader="dot" w:pos="9072"/>
              </w:tabs>
              <w:spacing w:after="0"/>
              <w:ind w:left="33"/>
              <w:rPr>
                <w:rFonts w:ascii="Segoe UI" w:hAnsi="Segoe UI" w:cs="Segoe UI"/>
                <w:b/>
                <w:sz w:val="21"/>
                <w:szCs w:val="21"/>
                <w:lang w:val="fr-FR"/>
              </w:rPr>
            </w:pPr>
            <w:r w:rsidRPr="00BD591A">
              <w:rPr>
                <w:rFonts w:ascii="Segoe UI" w:hAnsi="Segoe UI" w:cs="Segoe UI"/>
                <w:b/>
                <w:sz w:val="21"/>
                <w:szCs w:val="21"/>
                <w:lang w:val="fr-FR"/>
              </w:rPr>
              <w:t>Nom + prénom:</w:t>
            </w:r>
          </w:p>
          <w:p w14:paraId="74C55914" w14:textId="77777777" w:rsidR="005D6E6C" w:rsidRPr="00BD591A" w:rsidRDefault="005D6E6C" w:rsidP="00703CC6">
            <w:pPr>
              <w:tabs>
                <w:tab w:val="left" w:pos="-142"/>
                <w:tab w:val="right" w:leader="dot" w:pos="9072"/>
              </w:tabs>
              <w:spacing w:after="0"/>
              <w:rPr>
                <w:rFonts w:ascii="Segoe UI" w:hAnsi="Segoe UI" w:cs="Segoe UI"/>
                <w:b/>
                <w:sz w:val="21"/>
                <w:szCs w:val="21"/>
                <w:lang w:val="fr-FR"/>
              </w:rPr>
            </w:pPr>
          </w:p>
        </w:tc>
        <w:tc>
          <w:tcPr>
            <w:tcW w:w="2488" w:type="dxa"/>
            <w:vMerge/>
            <w:tcBorders>
              <w:top w:val="nil"/>
              <w:bottom w:val="nil"/>
            </w:tcBorders>
          </w:tcPr>
          <w:p w14:paraId="51F73D8A" w14:textId="77777777" w:rsidR="005D6E6C" w:rsidRPr="00BD591A" w:rsidRDefault="005D6E6C" w:rsidP="00703CC6">
            <w:pPr>
              <w:tabs>
                <w:tab w:val="left" w:pos="-142"/>
                <w:tab w:val="right" w:leader="dot" w:pos="9072"/>
              </w:tabs>
              <w:spacing w:after="0"/>
              <w:rPr>
                <w:rFonts w:ascii="Segoe UI" w:hAnsi="Segoe UI" w:cs="Segoe UI"/>
                <w:b/>
                <w:sz w:val="21"/>
                <w:szCs w:val="21"/>
                <w:lang w:val="fr-FR"/>
              </w:rPr>
            </w:pPr>
          </w:p>
        </w:tc>
      </w:tr>
      <w:tr w:rsidR="005D6E6C" w:rsidRPr="00BD591A" w14:paraId="30476DF5" w14:textId="77777777" w:rsidTr="00DE02DC">
        <w:trPr>
          <w:trHeight w:val="559"/>
        </w:trPr>
        <w:tc>
          <w:tcPr>
            <w:tcW w:w="5889" w:type="dxa"/>
            <w:gridSpan w:val="2"/>
            <w:vMerge/>
            <w:tcBorders>
              <w:bottom w:val="nil"/>
            </w:tcBorders>
            <w:vAlign w:val="center"/>
          </w:tcPr>
          <w:p w14:paraId="57C2C46B" w14:textId="77777777" w:rsidR="005D6E6C" w:rsidRPr="00BD591A" w:rsidRDefault="005D6E6C" w:rsidP="00703CC6">
            <w:pPr>
              <w:tabs>
                <w:tab w:val="left" w:pos="-142"/>
                <w:tab w:val="right" w:leader="dot" w:pos="9072"/>
              </w:tabs>
              <w:spacing w:after="0"/>
              <w:rPr>
                <w:rFonts w:ascii="Segoe UI" w:hAnsi="Segoe UI" w:cs="Segoe UI"/>
                <w:b/>
                <w:sz w:val="21"/>
                <w:szCs w:val="21"/>
                <w:lang w:val="fr-FR"/>
              </w:rPr>
            </w:pPr>
          </w:p>
        </w:tc>
        <w:tc>
          <w:tcPr>
            <w:tcW w:w="2488" w:type="dxa"/>
            <w:vMerge w:val="restart"/>
            <w:tcBorders>
              <w:top w:val="nil"/>
              <w:right w:val="single" w:sz="4" w:space="0" w:color="auto"/>
            </w:tcBorders>
            <w:vAlign w:val="bottom"/>
          </w:tcPr>
          <w:p w14:paraId="65F62DC9" w14:textId="77777777" w:rsidR="005D6E6C" w:rsidRPr="00BD591A" w:rsidRDefault="005D6E6C" w:rsidP="00703CC6">
            <w:pPr>
              <w:tabs>
                <w:tab w:val="left" w:pos="-142"/>
                <w:tab w:val="right" w:leader="dot" w:pos="9072"/>
              </w:tabs>
              <w:spacing w:after="0"/>
              <w:jc w:val="center"/>
              <w:rPr>
                <w:rFonts w:ascii="Segoe UI" w:hAnsi="Segoe UI" w:cs="Segoe UI"/>
                <w:b/>
                <w:sz w:val="21"/>
                <w:szCs w:val="21"/>
                <w:lang w:val="fr-BE"/>
              </w:rPr>
            </w:pPr>
            <w:r w:rsidRPr="00BD591A">
              <w:rPr>
                <w:rFonts w:ascii="Segoe UI" w:hAnsi="Segoe UI" w:cs="Segoe UI"/>
                <w:b/>
                <w:sz w:val="21"/>
                <w:szCs w:val="21"/>
                <w:lang w:val="fr-BE"/>
              </w:rPr>
              <w:t>Signature</w:t>
            </w:r>
          </w:p>
        </w:tc>
      </w:tr>
      <w:tr w:rsidR="005D6E6C" w:rsidRPr="00BD591A" w14:paraId="77FE40A6" w14:textId="77777777" w:rsidTr="00DE02DC">
        <w:trPr>
          <w:trHeight w:hRule="exact" w:val="78"/>
        </w:trPr>
        <w:tc>
          <w:tcPr>
            <w:tcW w:w="5889" w:type="dxa"/>
            <w:gridSpan w:val="2"/>
            <w:tcBorders>
              <w:top w:val="nil"/>
              <w:bottom w:val="single" w:sz="4" w:space="0" w:color="auto"/>
            </w:tcBorders>
            <w:vAlign w:val="center"/>
          </w:tcPr>
          <w:p w14:paraId="3F522619" w14:textId="77777777" w:rsidR="005D6E6C" w:rsidRPr="00BD591A" w:rsidRDefault="005D6E6C" w:rsidP="00703CC6">
            <w:pPr>
              <w:tabs>
                <w:tab w:val="left" w:pos="-142"/>
                <w:tab w:val="right" w:leader="dot" w:pos="9072"/>
              </w:tabs>
              <w:spacing w:after="0"/>
              <w:rPr>
                <w:rFonts w:ascii="Segoe UI" w:hAnsi="Segoe UI" w:cs="Segoe UI"/>
                <w:b/>
                <w:sz w:val="21"/>
                <w:szCs w:val="21"/>
                <w:lang w:val="fr-BE"/>
              </w:rPr>
            </w:pPr>
          </w:p>
          <w:p w14:paraId="4D8C5B9B" w14:textId="77777777" w:rsidR="005D6E6C" w:rsidRPr="00BD591A" w:rsidRDefault="005D6E6C" w:rsidP="00703CC6">
            <w:pPr>
              <w:tabs>
                <w:tab w:val="left" w:pos="-142"/>
                <w:tab w:val="right" w:leader="dot" w:pos="9072"/>
              </w:tabs>
              <w:spacing w:after="0"/>
              <w:rPr>
                <w:rFonts w:ascii="Segoe UI" w:hAnsi="Segoe UI" w:cs="Segoe UI"/>
                <w:b/>
                <w:sz w:val="21"/>
                <w:szCs w:val="21"/>
                <w:lang w:val="fr-BE"/>
              </w:rPr>
            </w:pPr>
          </w:p>
          <w:p w14:paraId="1CA330F0" w14:textId="77777777" w:rsidR="005D6E6C" w:rsidRPr="00BD591A" w:rsidRDefault="005D6E6C" w:rsidP="00703CC6">
            <w:pPr>
              <w:tabs>
                <w:tab w:val="left" w:pos="-142"/>
                <w:tab w:val="right" w:leader="dot" w:pos="9072"/>
              </w:tabs>
              <w:spacing w:after="0"/>
              <w:rPr>
                <w:rFonts w:ascii="Segoe UI" w:hAnsi="Segoe UI" w:cs="Segoe UI"/>
                <w:b/>
                <w:sz w:val="21"/>
                <w:szCs w:val="21"/>
                <w:lang w:val="fr-BE"/>
              </w:rPr>
            </w:pPr>
          </w:p>
          <w:p w14:paraId="3B9922AE" w14:textId="77777777" w:rsidR="005D6E6C" w:rsidRPr="00BD591A" w:rsidRDefault="005D6E6C" w:rsidP="00703CC6">
            <w:pPr>
              <w:tabs>
                <w:tab w:val="left" w:pos="-142"/>
                <w:tab w:val="right" w:leader="dot" w:pos="9072"/>
              </w:tabs>
              <w:spacing w:after="0"/>
              <w:rPr>
                <w:rFonts w:ascii="Segoe UI" w:hAnsi="Segoe UI" w:cs="Segoe UI"/>
                <w:b/>
                <w:sz w:val="21"/>
                <w:szCs w:val="21"/>
                <w:lang w:val="fr-BE"/>
              </w:rPr>
            </w:pPr>
          </w:p>
        </w:tc>
        <w:tc>
          <w:tcPr>
            <w:tcW w:w="2488" w:type="dxa"/>
            <w:vMerge/>
            <w:tcBorders>
              <w:bottom w:val="single" w:sz="4" w:space="0" w:color="auto"/>
              <w:right w:val="single" w:sz="4" w:space="0" w:color="auto"/>
            </w:tcBorders>
            <w:vAlign w:val="bottom"/>
          </w:tcPr>
          <w:p w14:paraId="7CD44F97" w14:textId="77777777" w:rsidR="005D6E6C" w:rsidRPr="00BD591A" w:rsidRDefault="005D6E6C" w:rsidP="00703CC6">
            <w:pPr>
              <w:tabs>
                <w:tab w:val="left" w:pos="-142"/>
                <w:tab w:val="right" w:leader="dot" w:pos="9072"/>
              </w:tabs>
              <w:spacing w:after="0"/>
              <w:jc w:val="center"/>
              <w:rPr>
                <w:rFonts w:ascii="Segoe UI" w:hAnsi="Segoe UI" w:cs="Segoe UI"/>
                <w:b/>
                <w:sz w:val="21"/>
                <w:szCs w:val="21"/>
                <w:lang w:val="fr-BE"/>
              </w:rPr>
            </w:pPr>
          </w:p>
        </w:tc>
      </w:tr>
    </w:tbl>
    <w:p w14:paraId="7003169D" w14:textId="23591651" w:rsidR="008748CC" w:rsidRPr="0029129D" w:rsidRDefault="005D6E6C" w:rsidP="0029129D">
      <w:pPr>
        <w:pStyle w:val="KopIPI3"/>
        <w:jc w:val="both"/>
        <w:rPr>
          <w:lang w:val="fr-BE"/>
        </w:rPr>
      </w:pPr>
      <w:r w:rsidRPr="0029129D">
        <w:rPr>
          <w:lang w:val="fr-BE"/>
        </w:rPr>
        <w:br w:type="page"/>
      </w:r>
      <w:bookmarkStart w:id="742" w:name="_Toc65049311"/>
      <w:bookmarkStart w:id="743" w:name="_Toc65049435"/>
      <w:bookmarkStart w:id="744" w:name="_Toc65063840"/>
      <w:r w:rsidR="0029129D">
        <w:rPr>
          <w:lang w:val="fr-BE"/>
        </w:rPr>
        <w:lastRenderedPageBreak/>
        <w:t>5)</w:t>
      </w:r>
      <w:r w:rsidR="0029129D">
        <w:rPr>
          <w:lang w:val="fr-BE"/>
        </w:rPr>
        <w:tab/>
      </w:r>
      <w:r w:rsidR="008748CC" w:rsidRPr="0029129D">
        <w:rPr>
          <w:lang w:val="fr-BE"/>
        </w:rPr>
        <w:t xml:space="preserve">Formulaire d’identification de </w:t>
      </w:r>
      <w:r w:rsidR="008E17DB" w:rsidRPr="0029129D">
        <w:rPr>
          <w:lang w:val="fr-BE"/>
        </w:rPr>
        <w:t>fiducie, trust ou construction juridique</w:t>
      </w:r>
      <w:r w:rsidR="008748CC" w:rsidRPr="0029129D">
        <w:rPr>
          <w:lang w:val="fr-BE"/>
        </w:rPr>
        <w:t xml:space="preserve"> – client</w:t>
      </w:r>
      <w:bookmarkEnd w:id="742"/>
      <w:bookmarkEnd w:id="743"/>
      <w:bookmarkEnd w:id="744"/>
      <w:r w:rsidR="008748CC" w:rsidRPr="0029129D" w:rsidDel="00A42A68">
        <w:rPr>
          <w:lang w:val="fr-BE"/>
        </w:rPr>
        <w:t xml:space="preserve"> </w:t>
      </w:r>
    </w:p>
    <w:p w14:paraId="41877E0B" w14:textId="77777777" w:rsidR="008748CC" w:rsidRPr="00BD591A" w:rsidRDefault="008748CC" w:rsidP="008748CC">
      <w:pPr>
        <w:spacing w:after="0"/>
        <w:rPr>
          <w:rFonts w:cs="Calibri"/>
          <w:sz w:val="18"/>
          <w:szCs w:val="18"/>
          <w:lang w:val="fr-B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9"/>
      </w:tblGrid>
      <w:tr w:rsidR="008748CC" w:rsidRPr="007E4B18" w14:paraId="15B85D23" w14:textId="77777777" w:rsidTr="00FF3F1E">
        <w:trPr>
          <w:trHeight w:val="444"/>
        </w:trPr>
        <w:tc>
          <w:tcPr>
            <w:tcW w:w="8519" w:type="dxa"/>
            <w:shd w:val="clear" w:color="auto" w:fill="FFFFCC"/>
            <w:vAlign w:val="center"/>
          </w:tcPr>
          <w:p w14:paraId="05FB5353" w14:textId="77777777" w:rsidR="008748CC" w:rsidRPr="0068374A" w:rsidRDefault="008748CC" w:rsidP="00FF3F1E">
            <w:pPr>
              <w:spacing w:after="0"/>
              <w:jc w:val="center"/>
              <w:rPr>
                <w:rFonts w:cs="Calibri"/>
                <w:bCs/>
                <w:color w:val="000000"/>
                <w:lang w:val="fr-FR" w:eastAsia="en-US"/>
              </w:rPr>
            </w:pPr>
            <w:r w:rsidRPr="0068374A">
              <w:rPr>
                <w:rFonts w:cs="Calibri"/>
                <w:bCs/>
                <w:color w:val="000000"/>
                <w:lang w:val="fr-FR" w:eastAsia="en-US"/>
              </w:rPr>
              <w:t xml:space="preserve">IDENTIFICATION </w:t>
            </w:r>
            <w:r w:rsidR="00F11326">
              <w:rPr>
                <w:rFonts w:cs="Calibri"/>
                <w:bCs/>
                <w:color w:val="000000"/>
                <w:lang w:val="fr-FR" w:eastAsia="en-US"/>
              </w:rPr>
              <w:t xml:space="preserve">DE </w:t>
            </w:r>
            <w:r w:rsidR="00F11326" w:rsidRPr="00F11326">
              <w:rPr>
                <w:rFonts w:cs="Calibri"/>
                <w:bCs/>
                <w:color w:val="000000"/>
                <w:lang w:val="fr-FR" w:eastAsia="en-US"/>
              </w:rPr>
              <w:t>FIDUCIE</w:t>
            </w:r>
            <w:r w:rsidR="00F11326">
              <w:rPr>
                <w:rFonts w:cs="Calibri"/>
                <w:bCs/>
                <w:color w:val="000000"/>
                <w:lang w:val="fr-FR" w:eastAsia="en-US"/>
              </w:rPr>
              <w:t xml:space="preserve">, </w:t>
            </w:r>
            <w:r w:rsidR="00F11326" w:rsidRPr="00F11326">
              <w:rPr>
                <w:rFonts w:cs="Calibri"/>
                <w:bCs/>
                <w:color w:val="000000"/>
                <w:lang w:val="fr-FR" w:eastAsia="en-US"/>
              </w:rPr>
              <w:t>TRUST</w:t>
            </w:r>
            <w:r w:rsidR="00F11326">
              <w:rPr>
                <w:rFonts w:cs="Calibri"/>
                <w:bCs/>
                <w:color w:val="000000"/>
                <w:lang w:val="fr-FR" w:eastAsia="en-US"/>
              </w:rPr>
              <w:t xml:space="preserve"> OU CONSTRUCTION JURIDIQUE SIMILAIRE </w:t>
            </w:r>
            <w:r w:rsidRPr="0068374A">
              <w:rPr>
                <w:rFonts w:cs="Calibri"/>
                <w:bCs/>
                <w:color w:val="000000"/>
                <w:lang w:val="fr-FR" w:eastAsia="en-US"/>
              </w:rPr>
              <w:t>- CLIENT</w:t>
            </w:r>
          </w:p>
        </w:tc>
      </w:tr>
    </w:tbl>
    <w:p w14:paraId="5CD9D437" w14:textId="77777777" w:rsidR="008748CC" w:rsidRPr="0068374A" w:rsidRDefault="008748CC" w:rsidP="008748CC">
      <w:pPr>
        <w:tabs>
          <w:tab w:val="left" w:pos="2835"/>
          <w:tab w:val="right" w:leader="dot" w:pos="9072"/>
        </w:tabs>
        <w:spacing w:after="0"/>
        <w:rPr>
          <w:rFonts w:cs="Calibri"/>
          <w:b/>
          <w:lang w:val="fr-BE"/>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119"/>
      </w:tblGrid>
      <w:tr w:rsidR="008748CC" w:rsidRPr="007E4B18" w14:paraId="44DFD619" w14:textId="77777777" w:rsidTr="00FF3F1E">
        <w:trPr>
          <w:trHeight w:hRule="exact" w:val="559"/>
        </w:trPr>
        <w:tc>
          <w:tcPr>
            <w:tcW w:w="5387" w:type="dxa"/>
            <w:vAlign w:val="center"/>
          </w:tcPr>
          <w:p w14:paraId="2BAF2D48" w14:textId="77777777" w:rsidR="008748CC" w:rsidRPr="0068374A" w:rsidRDefault="008748CC" w:rsidP="00FF3F1E">
            <w:pPr>
              <w:tabs>
                <w:tab w:val="left" w:pos="2835"/>
                <w:tab w:val="right" w:leader="dot" w:pos="9072"/>
              </w:tabs>
              <w:spacing w:after="0"/>
              <w:ind w:left="-6"/>
              <w:rPr>
                <w:rFonts w:cs="Calibri"/>
                <w:b/>
                <w:lang w:val="fr-FR"/>
              </w:rPr>
            </w:pPr>
            <w:r w:rsidRPr="0068374A">
              <w:rPr>
                <w:rFonts w:cs="Calibri"/>
                <w:b/>
                <w:lang w:val="fr-FR"/>
              </w:rPr>
              <w:t>Référence/n° du dossier/Nom du client</w:t>
            </w:r>
          </w:p>
        </w:tc>
        <w:tc>
          <w:tcPr>
            <w:tcW w:w="3119" w:type="dxa"/>
          </w:tcPr>
          <w:p w14:paraId="7A68DAD3" w14:textId="77777777" w:rsidR="008748CC" w:rsidRPr="0068374A" w:rsidRDefault="008748CC" w:rsidP="00FF3F1E">
            <w:pPr>
              <w:spacing w:after="0"/>
              <w:rPr>
                <w:rFonts w:cs="Calibri"/>
                <w:b/>
                <w:lang w:val="fr-FR"/>
              </w:rPr>
            </w:pPr>
          </w:p>
          <w:p w14:paraId="239FCF49" w14:textId="77777777" w:rsidR="008748CC" w:rsidRPr="0068374A" w:rsidRDefault="008748CC" w:rsidP="00FF3F1E">
            <w:pPr>
              <w:tabs>
                <w:tab w:val="left" w:pos="2835"/>
                <w:tab w:val="right" w:leader="dot" w:pos="9072"/>
              </w:tabs>
              <w:spacing w:after="0"/>
              <w:rPr>
                <w:rFonts w:cs="Calibri"/>
                <w:b/>
                <w:lang w:val="fr-FR"/>
              </w:rPr>
            </w:pPr>
          </w:p>
        </w:tc>
      </w:tr>
    </w:tbl>
    <w:p w14:paraId="5A2547DC" w14:textId="77777777" w:rsidR="008748CC" w:rsidRDefault="008748CC" w:rsidP="008748CC">
      <w:pPr>
        <w:tabs>
          <w:tab w:val="left" w:pos="2835"/>
          <w:tab w:val="right" w:leader="dot" w:pos="9072"/>
        </w:tabs>
        <w:spacing w:after="0"/>
        <w:rPr>
          <w:rFonts w:cs="Calibri"/>
          <w:b/>
          <w:lang w:val="fr-FR"/>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6"/>
        <w:gridCol w:w="4661"/>
      </w:tblGrid>
      <w:tr w:rsidR="008748CC" w:rsidRPr="00BD591A" w14:paraId="62695574" w14:textId="77777777" w:rsidTr="00FF3F1E">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6342A766" w14:textId="77777777" w:rsidR="008748CC" w:rsidRPr="009F3306" w:rsidRDefault="008748CC" w:rsidP="00FF3F1E">
            <w:pPr>
              <w:spacing w:after="0"/>
              <w:rPr>
                <w:rFonts w:ascii="Segoe UI" w:hAnsi="Segoe UI" w:cs="Segoe UI"/>
                <w:sz w:val="21"/>
                <w:szCs w:val="21"/>
              </w:rPr>
            </w:pPr>
            <w:r w:rsidRPr="00A5531A">
              <w:rPr>
                <w:rFonts w:ascii="Segoe UI" w:hAnsi="Segoe UI" w:cs="Segoe UI"/>
                <w:sz w:val="21"/>
                <w:szCs w:val="21"/>
              </w:rPr>
              <w:t>Date du premier contact</w:t>
            </w:r>
          </w:p>
        </w:tc>
        <w:tc>
          <w:tcPr>
            <w:tcW w:w="2809" w:type="pct"/>
            <w:tcBorders>
              <w:top w:val="single" w:sz="4" w:space="0" w:color="auto"/>
              <w:left w:val="single" w:sz="4" w:space="0" w:color="auto"/>
              <w:bottom w:val="single" w:sz="4" w:space="0" w:color="auto"/>
              <w:right w:val="single" w:sz="4" w:space="0" w:color="auto"/>
            </w:tcBorders>
            <w:vAlign w:val="center"/>
          </w:tcPr>
          <w:p w14:paraId="0F1CE427" w14:textId="77777777" w:rsidR="008748CC" w:rsidRPr="00BD591A" w:rsidRDefault="008748CC" w:rsidP="00FF3F1E">
            <w:pPr>
              <w:spacing w:after="0"/>
              <w:rPr>
                <w:rFonts w:ascii="Segoe UI" w:hAnsi="Segoe UI" w:cs="Segoe UI"/>
                <w:i/>
                <w:sz w:val="21"/>
                <w:szCs w:val="21"/>
              </w:rPr>
            </w:pPr>
          </w:p>
        </w:tc>
      </w:tr>
      <w:tr w:rsidR="008748CC" w:rsidRPr="00BD591A" w14:paraId="65696652" w14:textId="77777777" w:rsidTr="00FF3F1E">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hideMark/>
          </w:tcPr>
          <w:p w14:paraId="7E002033" w14:textId="77777777" w:rsidR="008748CC" w:rsidRPr="009F3306" w:rsidRDefault="008748CC" w:rsidP="00FF3F1E">
            <w:pPr>
              <w:spacing w:after="0"/>
              <w:rPr>
                <w:rFonts w:ascii="Segoe UI" w:hAnsi="Segoe UI" w:cs="Segoe UI"/>
                <w:sz w:val="21"/>
                <w:szCs w:val="21"/>
              </w:rPr>
            </w:pPr>
            <w:r w:rsidRPr="00A5531A">
              <w:rPr>
                <w:rFonts w:ascii="Segoe UI" w:hAnsi="Segoe UI" w:cs="Segoe UI"/>
                <w:sz w:val="21"/>
                <w:szCs w:val="21"/>
              </w:rPr>
              <w:t>Date de la nouvelle identification de contrôle</w:t>
            </w:r>
          </w:p>
        </w:tc>
        <w:tc>
          <w:tcPr>
            <w:tcW w:w="2809" w:type="pct"/>
            <w:tcBorders>
              <w:top w:val="single" w:sz="4" w:space="0" w:color="auto"/>
              <w:left w:val="single" w:sz="4" w:space="0" w:color="auto"/>
              <w:bottom w:val="single" w:sz="4" w:space="0" w:color="auto"/>
              <w:right w:val="single" w:sz="4" w:space="0" w:color="auto"/>
            </w:tcBorders>
            <w:vAlign w:val="center"/>
          </w:tcPr>
          <w:p w14:paraId="65E0354B" w14:textId="77777777" w:rsidR="008748CC" w:rsidRPr="00BD591A" w:rsidRDefault="008748CC" w:rsidP="00FF3F1E">
            <w:pPr>
              <w:spacing w:after="0"/>
              <w:rPr>
                <w:rFonts w:ascii="Segoe UI" w:hAnsi="Segoe UI" w:cs="Segoe UI"/>
                <w:i/>
                <w:sz w:val="21"/>
                <w:szCs w:val="21"/>
              </w:rPr>
            </w:pPr>
          </w:p>
        </w:tc>
      </w:tr>
    </w:tbl>
    <w:p w14:paraId="17873D18" w14:textId="77777777" w:rsidR="008748CC" w:rsidRPr="00DE02DC" w:rsidRDefault="008748CC" w:rsidP="008748CC">
      <w:pPr>
        <w:tabs>
          <w:tab w:val="left" w:pos="2835"/>
          <w:tab w:val="right" w:leader="dot" w:pos="9072"/>
        </w:tabs>
        <w:spacing w:after="0"/>
        <w:rPr>
          <w:rFonts w:ascii="Segoe UI" w:hAnsi="Segoe UI" w:cs="Segoe UI"/>
          <w:b/>
          <w:sz w:val="21"/>
          <w:szCs w:val="21"/>
          <w:highlight w:val="yellow"/>
          <w:lang w:val="fr-BE"/>
        </w:rPr>
      </w:pPr>
    </w:p>
    <w:tbl>
      <w:tblPr>
        <w:tblW w:w="493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
        <w:gridCol w:w="507"/>
        <w:gridCol w:w="923"/>
        <w:gridCol w:w="514"/>
        <w:gridCol w:w="769"/>
        <w:gridCol w:w="519"/>
        <w:gridCol w:w="638"/>
        <w:gridCol w:w="118"/>
        <w:gridCol w:w="1136"/>
        <w:gridCol w:w="52"/>
        <w:gridCol w:w="519"/>
        <w:gridCol w:w="16"/>
        <w:gridCol w:w="622"/>
        <w:gridCol w:w="26"/>
        <w:gridCol w:w="476"/>
        <w:gridCol w:w="605"/>
        <w:gridCol w:w="666"/>
        <w:gridCol w:w="38"/>
      </w:tblGrid>
      <w:tr w:rsidR="008748CC" w14:paraId="32D2AA8E" w14:textId="77777777" w:rsidTr="00FF3F1E">
        <w:trPr>
          <w:gridAfter w:val="1"/>
          <w:wAfter w:w="23" w:type="pct"/>
          <w:trHeight w:val="304"/>
          <w:jc w:val="right"/>
        </w:trPr>
        <w:tc>
          <w:tcPr>
            <w:tcW w:w="4977" w:type="pct"/>
            <w:gridSpan w:val="17"/>
            <w:tcBorders>
              <w:top w:val="single" w:sz="4" w:space="0" w:color="auto"/>
              <w:left w:val="single" w:sz="4" w:space="0" w:color="auto"/>
              <w:bottom w:val="nil"/>
              <w:right w:val="single" w:sz="4" w:space="0" w:color="auto"/>
            </w:tcBorders>
            <w:hideMark/>
          </w:tcPr>
          <w:p w14:paraId="3A3F8B60" w14:textId="77777777" w:rsidR="008748CC" w:rsidRDefault="008748CC" w:rsidP="00FF3F1E">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 xml:space="preserve">I. </w:t>
            </w:r>
            <w:r w:rsidRPr="00A42A68">
              <w:rPr>
                <w:rFonts w:ascii="Segoe UI" w:hAnsi="Segoe UI" w:cs="Segoe UI"/>
                <w:b/>
                <w:bCs/>
                <w:snapToGrid w:val="0"/>
                <w:sz w:val="21"/>
                <w:szCs w:val="21"/>
                <w:lang w:val="nl-BE"/>
              </w:rPr>
              <w:t>DÉTAILS D'IDENTIFICATION</w:t>
            </w:r>
          </w:p>
        </w:tc>
      </w:tr>
      <w:tr w:rsidR="008748CC" w14:paraId="4F831FBD"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56E5EAC4" w14:textId="77777777" w:rsidR="008748CC" w:rsidRDefault="008748CC" w:rsidP="00FF3F1E">
            <w:pPr>
              <w:spacing w:after="0"/>
              <w:rPr>
                <w:rFonts w:ascii="Segoe UI" w:hAnsi="Segoe UI" w:cs="Segoe UI"/>
                <w:b/>
                <w:sz w:val="21"/>
                <w:szCs w:val="21"/>
              </w:rPr>
            </w:pPr>
            <w:r>
              <w:rPr>
                <w:rFonts w:ascii="Segoe UI" w:hAnsi="Segoe UI" w:cs="Segoe UI"/>
                <w:b/>
                <w:sz w:val="21"/>
                <w:szCs w:val="21"/>
              </w:rPr>
              <w:t>Nom</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6C5198" w14:textId="77777777" w:rsidR="008748CC" w:rsidRDefault="008748CC" w:rsidP="00FF3F1E">
            <w:pPr>
              <w:spacing w:after="0"/>
              <w:rPr>
                <w:rFonts w:ascii="Segoe UI" w:hAnsi="Segoe UI" w:cs="Segoe UI"/>
                <w:sz w:val="21"/>
                <w:szCs w:val="21"/>
              </w:rPr>
            </w:pPr>
          </w:p>
        </w:tc>
      </w:tr>
      <w:tr w:rsidR="008748CC" w14:paraId="41C3F493" w14:textId="77777777" w:rsidTr="00FF3F1E">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74658899" w14:textId="77777777" w:rsidR="008748CC" w:rsidRDefault="008748CC" w:rsidP="00FF3F1E">
            <w:pPr>
              <w:spacing w:after="0"/>
              <w:rPr>
                <w:rFonts w:ascii="Segoe UI" w:hAnsi="Segoe UI" w:cs="Segoe UI"/>
                <w:b/>
                <w:sz w:val="21"/>
                <w:szCs w:val="21"/>
              </w:rPr>
            </w:pPr>
            <w:r>
              <w:rPr>
                <w:rFonts w:ascii="Segoe UI" w:hAnsi="Segoe UI" w:cs="Segoe UI"/>
                <w:b/>
                <w:sz w:val="21"/>
                <w:szCs w:val="21"/>
              </w:rPr>
              <w:t>Forme juridique</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3647D8" w14:textId="77777777" w:rsidR="008748CC" w:rsidRDefault="008748CC" w:rsidP="00FF3F1E">
            <w:pPr>
              <w:spacing w:after="0"/>
              <w:jc w:val="center"/>
              <w:rPr>
                <w:rFonts w:ascii="Segoe UI" w:hAnsi="Segoe UI" w:cs="Segoe UI"/>
                <w:sz w:val="21"/>
                <w:szCs w:val="21"/>
              </w:rPr>
            </w:pPr>
          </w:p>
        </w:tc>
        <w:tc>
          <w:tcPr>
            <w:tcW w:w="1449" w:type="pct"/>
            <w:gridSpan w:val="6"/>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1B6F29D3" w14:textId="77777777" w:rsidR="008748CC" w:rsidRDefault="008748CC" w:rsidP="00FF3F1E">
            <w:pPr>
              <w:spacing w:after="0"/>
              <w:rPr>
                <w:rFonts w:ascii="Segoe UI" w:hAnsi="Segoe UI" w:cs="Segoe UI"/>
                <w:b/>
                <w:sz w:val="21"/>
                <w:szCs w:val="21"/>
              </w:rPr>
            </w:pPr>
            <w:r w:rsidRPr="00033D6E">
              <w:rPr>
                <w:rFonts w:ascii="Segoe UI" w:hAnsi="Segoe UI" w:cs="Segoe UI"/>
                <w:b/>
                <w:sz w:val="21"/>
                <w:szCs w:val="21"/>
              </w:rPr>
              <w:t>Numéro d'entreprise</w:t>
            </w:r>
          </w:p>
        </w:tc>
        <w:tc>
          <w:tcPr>
            <w:tcW w:w="109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2A43CFA" w14:textId="77777777" w:rsidR="008748CC" w:rsidRDefault="008748CC" w:rsidP="00FF3F1E">
            <w:pPr>
              <w:spacing w:after="0"/>
              <w:jc w:val="center"/>
              <w:rPr>
                <w:rFonts w:ascii="Segoe UI" w:hAnsi="Segoe UI" w:cs="Segoe UI"/>
                <w:sz w:val="21"/>
                <w:szCs w:val="21"/>
              </w:rPr>
            </w:pPr>
          </w:p>
        </w:tc>
      </w:tr>
      <w:tr w:rsidR="008748CC" w14:paraId="7C35366B" w14:textId="77777777" w:rsidTr="00FF3F1E">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158A7642" w14:textId="77777777" w:rsidR="008748CC" w:rsidRDefault="008748CC" w:rsidP="00FF3F1E">
            <w:pPr>
              <w:spacing w:after="0"/>
              <w:rPr>
                <w:rFonts w:ascii="Segoe UI" w:hAnsi="Segoe UI" w:cs="Segoe UI"/>
                <w:b/>
                <w:sz w:val="21"/>
                <w:szCs w:val="21"/>
              </w:rPr>
            </w:pPr>
            <w:r w:rsidRPr="00033D6E">
              <w:rPr>
                <w:rFonts w:ascii="Segoe UI" w:hAnsi="Segoe UI" w:cs="Segoe UI"/>
                <w:b/>
                <w:sz w:val="21"/>
                <w:szCs w:val="21"/>
              </w:rPr>
              <w:t>Date de création</w:t>
            </w:r>
          </w:p>
        </w:tc>
        <w:tc>
          <w:tcPr>
            <w:tcW w:w="3789" w:type="pct"/>
            <w:gridSpan w:val="1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E7870F" w14:textId="77777777" w:rsidR="008748CC" w:rsidRDefault="008748CC" w:rsidP="00FF3F1E">
            <w:pPr>
              <w:spacing w:after="0"/>
              <w:jc w:val="center"/>
              <w:rPr>
                <w:rFonts w:ascii="Segoe UI" w:hAnsi="Segoe UI" w:cs="Segoe UI"/>
                <w:sz w:val="21"/>
                <w:szCs w:val="21"/>
              </w:rPr>
            </w:pPr>
          </w:p>
        </w:tc>
      </w:tr>
      <w:tr w:rsidR="008748CC" w14:paraId="5B21A676" w14:textId="77777777" w:rsidTr="00FF3F1E">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0759D56" w14:textId="77777777" w:rsidR="008748CC" w:rsidRDefault="008748CC" w:rsidP="00FF3F1E">
            <w:pPr>
              <w:pStyle w:val="XYBody1"/>
              <w:jc w:val="center"/>
              <w:rPr>
                <w:rFonts w:ascii="Segoe UI" w:hAnsi="Segoe UI" w:cs="Segoe UI"/>
                <w:b/>
                <w:snapToGrid w:val="0"/>
                <w:sz w:val="21"/>
                <w:szCs w:val="21"/>
                <w:lang w:val="nl-BE"/>
              </w:rPr>
            </w:pPr>
            <w:proofErr w:type="spellStart"/>
            <w:r w:rsidRPr="00033D6E">
              <w:rPr>
                <w:rFonts w:ascii="Segoe UI" w:hAnsi="Segoe UI" w:cs="Segoe UI"/>
                <w:b/>
                <w:snapToGrid w:val="0"/>
                <w:sz w:val="21"/>
                <w:szCs w:val="21"/>
                <w:lang w:val="nl-BE"/>
              </w:rPr>
              <w:t>Siège</w:t>
            </w:r>
            <w:proofErr w:type="spellEnd"/>
            <w:r w:rsidRPr="00033D6E">
              <w:rPr>
                <w:rFonts w:ascii="Segoe UI" w:hAnsi="Segoe UI" w:cs="Segoe UI"/>
                <w:b/>
                <w:snapToGrid w:val="0"/>
                <w:sz w:val="21"/>
                <w:szCs w:val="21"/>
                <w:lang w:val="nl-BE"/>
              </w:rPr>
              <w:t xml:space="preserve"> </w:t>
            </w:r>
            <w:proofErr w:type="spellStart"/>
            <w:r w:rsidRPr="00033D6E">
              <w:rPr>
                <w:rFonts w:ascii="Segoe UI" w:hAnsi="Segoe UI" w:cs="Segoe UI"/>
                <w:b/>
                <w:snapToGrid w:val="0"/>
                <w:sz w:val="21"/>
                <w:szCs w:val="21"/>
                <w:lang w:val="nl-BE"/>
              </w:rPr>
              <w:t>social</w:t>
            </w:r>
            <w:proofErr w:type="spellEnd"/>
          </w:p>
        </w:tc>
      </w:tr>
      <w:tr w:rsidR="008748CC" w14:paraId="6B7EDA94"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4FBDBE1" w14:textId="77777777" w:rsidR="008748CC" w:rsidRDefault="008748CC"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2F0681" w14:textId="77777777" w:rsidR="008748CC" w:rsidRDefault="008748CC" w:rsidP="00FF3F1E">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0194C71" w14:textId="77777777" w:rsidR="008748CC" w:rsidRDefault="008748CC"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967320" w14:textId="77777777" w:rsidR="008748CC" w:rsidRDefault="008748CC" w:rsidP="00FF3F1E">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7CB77EE" w14:textId="77777777" w:rsidR="008748CC" w:rsidRDefault="008748CC"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boîte</w:t>
            </w:r>
            <w:proofErr w:type="spellEnd"/>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C4AF1E" w14:textId="77777777" w:rsidR="008748CC" w:rsidRDefault="008748CC" w:rsidP="00FF3F1E">
            <w:pPr>
              <w:pStyle w:val="XYBody1"/>
              <w:jc w:val="both"/>
              <w:rPr>
                <w:rFonts w:ascii="Segoe UI" w:hAnsi="Segoe UI" w:cs="Segoe UI"/>
                <w:i/>
                <w:snapToGrid w:val="0"/>
                <w:sz w:val="21"/>
                <w:szCs w:val="21"/>
                <w:lang w:val="nl-BE"/>
              </w:rPr>
            </w:pPr>
          </w:p>
        </w:tc>
      </w:tr>
      <w:tr w:rsidR="008748CC" w14:paraId="239A58E0"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C9440F2" w14:textId="77777777" w:rsidR="008748CC" w:rsidRDefault="008748CC" w:rsidP="00FF3F1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8C7461" w14:textId="77777777" w:rsidR="008748CC" w:rsidRDefault="008748CC" w:rsidP="00FF3F1E">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D599FCE" w14:textId="77777777" w:rsidR="008748CC" w:rsidRDefault="008748CC" w:rsidP="00FF3F1E">
            <w:pPr>
              <w:spacing w:after="0"/>
              <w:rPr>
                <w:rFonts w:ascii="Segoe UI" w:hAnsi="Segoe UI" w:cs="Segoe UI"/>
                <w:i/>
                <w:sz w:val="21"/>
                <w:szCs w:val="21"/>
              </w:rPr>
            </w:pPr>
            <w:r>
              <w:rPr>
                <w:rFonts w:ascii="Segoe UI" w:hAnsi="Segoe UI" w:cs="Segoe UI"/>
                <w:i/>
                <w:sz w:val="21"/>
                <w:szCs w:val="21"/>
              </w:rPr>
              <w:t xml:space="preserve">Localité </w:t>
            </w:r>
          </w:p>
        </w:tc>
        <w:tc>
          <w:tcPr>
            <w:tcW w:w="1124"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547144" w14:textId="77777777" w:rsidR="008748CC" w:rsidRDefault="008748CC" w:rsidP="00FF3F1E">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C89DF7E" w14:textId="77777777" w:rsidR="008748CC" w:rsidRDefault="008748CC" w:rsidP="00FF3F1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4FE1E8" w14:textId="77777777" w:rsidR="008748CC" w:rsidRDefault="008748CC" w:rsidP="00FF3F1E">
            <w:pPr>
              <w:spacing w:after="0"/>
              <w:rPr>
                <w:rFonts w:ascii="Segoe UI" w:hAnsi="Segoe UI" w:cs="Segoe UI"/>
                <w:i/>
                <w:sz w:val="21"/>
                <w:szCs w:val="21"/>
              </w:rPr>
            </w:pPr>
          </w:p>
        </w:tc>
      </w:tr>
      <w:tr w:rsidR="008748CC" w14:paraId="2902CBA0" w14:textId="77777777" w:rsidTr="00FF3F1E">
        <w:trPr>
          <w:gridBefore w:val="1"/>
          <w:wBefore w:w="23" w:type="pct"/>
          <w:trHeight w:hRule="exact" w:val="340"/>
          <w:jc w:val="right"/>
        </w:trPr>
        <w:tc>
          <w:tcPr>
            <w:tcW w:w="31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35049CF" w14:textId="77777777" w:rsidR="008748CC" w:rsidRDefault="008748CC" w:rsidP="00FF3F1E">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2C927E" w14:textId="77777777" w:rsidR="008748CC" w:rsidRDefault="008748CC" w:rsidP="00FF3F1E">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FCD532" w14:textId="77777777" w:rsidR="008748CC" w:rsidRDefault="008748CC" w:rsidP="00FF3F1E">
            <w:pPr>
              <w:spacing w:after="0"/>
              <w:rPr>
                <w:rFonts w:ascii="Segoe UI" w:hAnsi="Segoe UI" w:cs="Segoe UI"/>
                <w:i/>
                <w:sz w:val="21"/>
                <w:szCs w:val="21"/>
              </w:rPr>
            </w:pPr>
            <w:r>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8BCECE" w14:textId="77777777" w:rsidR="008748CC" w:rsidRDefault="008748CC" w:rsidP="00FF3F1E">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E89A766" w14:textId="77777777" w:rsidR="008748CC" w:rsidRDefault="008748CC" w:rsidP="00FF3F1E">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E7E9D8" w14:textId="77777777" w:rsidR="008748CC" w:rsidRDefault="008748CC" w:rsidP="00FF3F1E">
            <w:pPr>
              <w:spacing w:after="0"/>
              <w:rPr>
                <w:rFonts w:ascii="Segoe UI" w:hAnsi="Segoe UI" w:cs="Segoe UI"/>
                <w:i/>
                <w:sz w:val="21"/>
                <w:szCs w:val="21"/>
              </w:rPr>
            </w:pPr>
          </w:p>
        </w:tc>
      </w:tr>
      <w:tr w:rsidR="008748CC" w14:paraId="1A3B971D"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B4A8FE4" w14:textId="77777777" w:rsidR="008748CC" w:rsidRDefault="008748CC" w:rsidP="00FF3F1E">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7F04B5" w14:textId="77777777" w:rsidR="008748CC" w:rsidRDefault="008748CC" w:rsidP="00FF3F1E">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1E4565D" w14:textId="77777777" w:rsidR="008748CC" w:rsidRDefault="008748CC" w:rsidP="00FF3F1E">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FD219FB" w14:textId="77777777" w:rsidR="008748CC" w:rsidRDefault="008748CC" w:rsidP="00FF3F1E">
            <w:pPr>
              <w:spacing w:after="0"/>
              <w:rPr>
                <w:rFonts w:ascii="Segoe UI" w:hAnsi="Segoe UI" w:cs="Segoe UI"/>
                <w:sz w:val="21"/>
                <w:szCs w:val="21"/>
              </w:rPr>
            </w:pPr>
            <w:r>
              <w:rPr>
                <w:rFonts w:ascii="Segoe UI" w:hAnsi="Segoe UI" w:cs="Segoe UI"/>
                <w:sz w:val="21"/>
                <w:szCs w:val="21"/>
              </w:rPr>
              <w:t>http//:</w:t>
            </w:r>
          </w:p>
        </w:tc>
      </w:tr>
      <w:tr w:rsidR="008748CC" w14:paraId="77CC05CC"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B2100B5" w14:textId="77777777" w:rsidR="008748CC" w:rsidRDefault="008748CC" w:rsidP="00FF3F1E">
            <w:pPr>
              <w:spacing w:after="0"/>
              <w:rPr>
                <w:rFonts w:ascii="Segoe UI" w:hAnsi="Segoe UI" w:cs="Segoe UI"/>
                <w:i/>
                <w:sz w:val="21"/>
                <w:szCs w:val="21"/>
              </w:rPr>
            </w:pPr>
            <w:r>
              <w:rPr>
                <w:rFonts w:ascii="Segoe UI" w:hAnsi="Segoe UI" w:cs="Segoe UI"/>
                <w:i/>
                <w:sz w:val="21"/>
                <w:szCs w:val="21"/>
              </w:rPr>
              <w:t>Nationalité</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252367" w14:textId="77777777" w:rsidR="008748CC" w:rsidRDefault="008748CC" w:rsidP="00FF3F1E">
            <w:pPr>
              <w:spacing w:after="0"/>
              <w:rPr>
                <w:rFonts w:ascii="Segoe UI" w:hAnsi="Segoe UI" w:cs="Segoe UI"/>
                <w:sz w:val="21"/>
                <w:szCs w:val="21"/>
              </w:rPr>
            </w:pPr>
          </w:p>
        </w:tc>
      </w:tr>
      <w:tr w:rsidR="008748CC" w14:paraId="4FD1FBE5"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9076C13" w14:textId="77777777" w:rsidR="008748CC" w:rsidRDefault="008748CC" w:rsidP="00FF3F1E">
            <w:pPr>
              <w:spacing w:after="0"/>
              <w:rPr>
                <w:rFonts w:ascii="Segoe UI" w:hAnsi="Segoe UI" w:cs="Segoe UI"/>
                <w:i/>
                <w:sz w:val="21"/>
                <w:szCs w:val="21"/>
              </w:rPr>
            </w:pPr>
            <w:r>
              <w:rPr>
                <w:rFonts w:ascii="Segoe UI" w:hAnsi="Segoe UI" w:cs="Segoe UI"/>
                <w:i/>
                <w:sz w:val="21"/>
                <w:szCs w:val="21"/>
              </w:rPr>
              <w:t>Activité</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CA169A" w14:textId="77777777" w:rsidR="008748CC" w:rsidRDefault="008748CC" w:rsidP="00FF3F1E">
            <w:pPr>
              <w:spacing w:after="0"/>
              <w:rPr>
                <w:rFonts w:ascii="Segoe UI" w:hAnsi="Segoe UI" w:cs="Segoe UI"/>
                <w:sz w:val="21"/>
                <w:szCs w:val="21"/>
              </w:rPr>
            </w:pPr>
          </w:p>
        </w:tc>
      </w:tr>
      <w:tr w:rsidR="008748CC" w14:paraId="6D3E3A1E"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5B953E3" w14:textId="77777777" w:rsidR="008748CC" w:rsidRDefault="008748CC" w:rsidP="00FF3F1E">
            <w:pPr>
              <w:spacing w:after="0"/>
              <w:rPr>
                <w:rFonts w:ascii="Segoe UI" w:hAnsi="Segoe UI" w:cs="Segoe UI"/>
                <w:i/>
                <w:sz w:val="21"/>
                <w:szCs w:val="21"/>
              </w:rPr>
            </w:pPr>
            <w:r>
              <w:rPr>
                <w:rFonts w:ascii="Segoe UI" w:hAnsi="Segoe UI" w:cs="Segoe UI"/>
                <w:i/>
                <w:sz w:val="21"/>
                <w:szCs w:val="21"/>
              </w:rPr>
              <w:t>N° TVA</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D4012E" w14:textId="77777777" w:rsidR="008748CC" w:rsidRDefault="008748CC" w:rsidP="00FF3F1E">
            <w:pPr>
              <w:spacing w:after="0"/>
              <w:rPr>
                <w:rFonts w:ascii="Segoe UI" w:hAnsi="Segoe UI" w:cs="Segoe UI"/>
                <w:sz w:val="21"/>
                <w:szCs w:val="21"/>
              </w:rPr>
            </w:pPr>
          </w:p>
        </w:tc>
      </w:tr>
      <w:tr w:rsidR="008748CC" w14:paraId="055DEAEC" w14:textId="77777777" w:rsidTr="00FF3F1E">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488D35" w14:textId="77777777" w:rsidR="008748CC" w:rsidRDefault="008748CC" w:rsidP="00FF3F1E">
            <w:pPr>
              <w:pStyle w:val="XYBody1"/>
              <w:jc w:val="center"/>
              <w:rPr>
                <w:rFonts w:ascii="Segoe UI" w:hAnsi="Segoe UI" w:cs="Segoe UI"/>
                <w:b/>
                <w:snapToGrid w:val="0"/>
                <w:sz w:val="21"/>
                <w:szCs w:val="21"/>
                <w:lang w:val="nl-BE"/>
              </w:rPr>
            </w:pPr>
            <w:proofErr w:type="spellStart"/>
            <w:r w:rsidRPr="00033D6E">
              <w:rPr>
                <w:rFonts w:ascii="Segoe UI" w:hAnsi="Segoe UI" w:cs="Segoe UI"/>
                <w:b/>
                <w:snapToGrid w:val="0"/>
                <w:sz w:val="21"/>
                <w:szCs w:val="21"/>
                <w:lang w:val="nl-BE"/>
              </w:rPr>
              <w:t>Siège</w:t>
            </w:r>
            <w:proofErr w:type="spellEnd"/>
            <w:r w:rsidRPr="00033D6E">
              <w:rPr>
                <w:rFonts w:ascii="Segoe UI" w:hAnsi="Segoe UI" w:cs="Segoe UI"/>
                <w:b/>
                <w:snapToGrid w:val="0"/>
                <w:sz w:val="21"/>
                <w:szCs w:val="21"/>
                <w:lang w:val="nl-BE"/>
              </w:rPr>
              <w:t xml:space="preserve"> </w:t>
            </w:r>
            <w:proofErr w:type="spellStart"/>
            <w:r w:rsidRPr="00033D6E">
              <w:rPr>
                <w:rFonts w:ascii="Segoe UI" w:hAnsi="Segoe UI" w:cs="Segoe UI"/>
                <w:b/>
                <w:snapToGrid w:val="0"/>
                <w:sz w:val="21"/>
                <w:szCs w:val="21"/>
                <w:lang w:val="nl-BE"/>
              </w:rPr>
              <w:t>d'exploitation</w:t>
            </w:r>
            <w:proofErr w:type="spellEnd"/>
            <w:r w:rsidRPr="00033D6E">
              <w:rPr>
                <w:rFonts w:ascii="Segoe UI" w:hAnsi="Segoe UI" w:cs="Segoe UI"/>
                <w:b/>
                <w:snapToGrid w:val="0"/>
                <w:sz w:val="21"/>
                <w:szCs w:val="21"/>
                <w:lang w:val="nl-BE"/>
              </w:rPr>
              <w:t xml:space="preserve"> </w:t>
            </w:r>
            <w:r w:rsidRPr="00BD591A">
              <w:rPr>
                <w:rFonts w:ascii="Segoe UI" w:hAnsi="Segoe UI" w:cs="Segoe UI"/>
                <w:bCs/>
                <w:snapToGrid w:val="0"/>
                <w:sz w:val="21"/>
                <w:szCs w:val="21"/>
                <w:lang w:val="nl-BE"/>
              </w:rPr>
              <w:t>(si différent)</w:t>
            </w:r>
          </w:p>
        </w:tc>
      </w:tr>
      <w:tr w:rsidR="008748CC" w14:paraId="33FAAC74"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F0A09D7" w14:textId="77777777" w:rsidR="008748CC" w:rsidRDefault="008748CC"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288075" w14:textId="77777777" w:rsidR="008748CC" w:rsidRDefault="008748CC" w:rsidP="00FF3F1E">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FD4CC04" w14:textId="77777777" w:rsidR="008748CC" w:rsidRDefault="008748CC"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A3822D" w14:textId="77777777" w:rsidR="008748CC" w:rsidRDefault="008748CC" w:rsidP="00FF3F1E">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8C5F88D" w14:textId="77777777" w:rsidR="008748CC" w:rsidRDefault="008748CC"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boîte</w:t>
            </w:r>
            <w:proofErr w:type="spellEnd"/>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DD0AF8" w14:textId="77777777" w:rsidR="008748CC" w:rsidRDefault="008748CC" w:rsidP="00FF3F1E">
            <w:pPr>
              <w:pStyle w:val="XYBody1"/>
              <w:jc w:val="both"/>
              <w:rPr>
                <w:rFonts w:ascii="Segoe UI" w:hAnsi="Segoe UI" w:cs="Segoe UI"/>
                <w:i/>
                <w:snapToGrid w:val="0"/>
                <w:sz w:val="21"/>
                <w:szCs w:val="21"/>
                <w:lang w:val="nl-BE"/>
              </w:rPr>
            </w:pPr>
          </w:p>
        </w:tc>
      </w:tr>
      <w:tr w:rsidR="008748CC" w14:paraId="37884F52"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B6A83F" w14:textId="77777777" w:rsidR="008748CC" w:rsidRDefault="008748CC" w:rsidP="00FF3F1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614504" w14:textId="77777777" w:rsidR="008748CC" w:rsidRDefault="008748CC" w:rsidP="00FF3F1E">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2A172E9" w14:textId="77777777" w:rsidR="008748CC" w:rsidRDefault="008748CC" w:rsidP="00FF3F1E">
            <w:pPr>
              <w:spacing w:after="0"/>
              <w:rPr>
                <w:rFonts w:ascii="Segoe UI" w:hAnsi="Segoe UI" w:cs="Segoe UI"/>
                <w:i/>
                <w:sz w:val="21"/>
                <w:szCs w:val="21"/>
              </w:rPr>
            </w:pPr>
            <w:r>
              <w:rPr>
                <w:rFonts w:ascii="Segoe UI" w:hAnsi="Segoe UI" w:cs="Segoe UI"/>
                <w:i/>
                <w:sz w:val="21"/>
                <w:szCs w:val="21"/>
              </w:rPr>
              <w:t xml:space="preserve">Localité </w:t>
            </w:r>
          </w:p>
        </w:tc>
        <w:tc>
          <w:tcPr>
            <w:tcW w:w="1124"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C220EC" w14:textId="77777777" w:rsidR="008748CC" w:rsidRDefault="008748CC" w:rsidP="00FF3F1E">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075D421" w14:textId="77777777" w:rsidR="008748CC" w:rsidRDefault="008748CC" w:rsidP="00FF3F1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57BA05" w14:textId="77777777" w:rsidR="008748CC" w:rsidRDefault="008748CC" w:rsidP="00FF3F1E">
            <w:pPr>
              <w:spacing w:after="0"/>
              <w:rPr>
                <w:rFonts w:ascii="Segoe UI" w:hAnsi="Segoe UI" w:cs="Segoe UI"/>
                <w:i/>
                <w:sz w:val="21"/>
                <w:szCs w:val="21"/>
              </w:rPr>
            </w:pPr>
          </w:p>
        </w:tc>
      </w:tr>
      <w:tr w:rsidR="008748CC" w14:paraId="3ABA2196" w14:textId="77777777" w:rsidTr="00FF3F1E">
        <w:trPr>
          <w:gridBefore w:val="1"/>
          <w:wBefore w:w="23" w:type="pct"/>
          <w:trHeight w:hRule="exact" w:val="340"/>
          <w:jc w:val="right"/>
        </w:trPr>
        <w:tc>
          <w:tcPr>
            <w:tcW w:w="31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357E026" w14:textId="77777777" w:rsidR="008748CC" w:rsidRDefault="008748CC" w:rsidP="00FF3F1E">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3EBFBC" w14:textId="77777777" w:rsidR="008748CC" w:rsidRDefault="008748CC" w:rsidP="00FF3F1E">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4E7666" w14:textId="77777777" w:rsidR="008748CC" w:rsidRDefault="008748CC" w:rsidP="00FF3F1E">
            <w:pPr>
              <w:spacing w:after="0"/>
              <w:rPr>
                <w:rFonts w:ascii="Segoe UI" w:hAnsi="Segoe UI" w:cs="Segoe UI"/>
                <w:i/>
                <w:sz w:val="21"/>
                <w:szCs w:val="21"/>
              </w:rPr>
            </w:pPr>
            <w:r>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20FE80" w14:textId="77777777" w:rsidR="008748CC" w:rsidRDefault="008748CC" w:rsidP="00FF3F1E">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8D02701" w14:textId="77777777" w:rsidR="008748CC" w:rsidRDefault="008748CC" w:rsidP="00FF3F1E">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75152D" w14:textId="77777777" w:rsidR="008748CC" w:rsidRDefault="008748CC" w:rsidP="00FF3F1E">
            <w:pPr>
              <w:spacing w:after="0"/>
              <w:rPr>
                <w:rFonts w:ascii="Segoe UI" w:hAnsi="Segoe UI" w:cs="Segoe UI"/>
                <w:i/>
                <w:sz w:val="21"/>
                <w:szCs w:val="21"/>
              </w:rPr>
            </w:pPr>
          </w:p>
        </w:tc>
      </w:tr>
      <w:tr w:rsidR="008748CC" w14:paraId="768DD2E9"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1A740DA" w14:textId="77777777" w:rsidR="008748CC" w:rsidRDefault="008748CC" w:rsidP="00FF3F1E">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6F9800" w14:textId="77777777" w:rsidR="008748CC" w:rsidRDefault="008748CC" w:rsidP="00FF3F1E">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C2729AA" w14:textId="77777777" w:rsidR="008748CC" w:rsidRDefault="008748CC" w:rsidP="00FF3F1E">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5764DA8" w14:textId="77777777" w:rsidR="008748CC" w:rsidRDefault="008748CC" w:rsidP="00FF3F1E">
            <w:pPr>
              <w:spacing w:after="0"/>
              <w:rPr>
                <w:rFonts w:ascii="Segoe UI" w:hAnsi="Segoe UI" w:cs="Segoe UI"/>
                <w:sz w:val="21"/>
                <w:szCs w:val="21"/>
              </w:rPr>
            </w:pPr>
            <w:r>
              <w:rPr>
                <w:rFonts w:ascii="Segoe UI" w:hAnsi="Segoe UI" w:cs="Segoe UI"/>
                <w:sz w:val="21"/>
                <w:szCs w:val="21"/>
              </w:rPr>
              <w:t>http//:</w:t>
            </w:r>
          </w:p>
        </w:tc>
      </w:tr>
      <w:tr w:rsidR="008748CC" w14:paraId="34D0390A"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9E12D48" w14:textId="77777777" w:rsidR="008748CC" w:rsidRDefault="008748CC" w:rsidP="00FF3F1E">
            <w:pPr>
              <w:spacing w:after="0"/>
              <w:rPr>
                <w:rFonts w:ascii="Segoe UI" w:hAnsi="Segoe UI" w:cs="Segoe UI"/>
                <w:i/>
                <w:sz w:val="21"/>
                <w:szCs w:val="21"/>
              </w:rPr>
            </w:pPr>
            <w:r>
              <w:rPr>
                <w:rFonts w:ascii="Segoe UI" w:hAnsi="Segoe UI" w:cs="Segoe UI"/>
                <w:i/>
                <w:sz w:val="21"/>
                <w:szCs w:val="21"/>
              </w:rPr>
              <w:t>Nationalité</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92E7B8" w14:textId="77777777" w:rsidR="008748CC" w:rsidRDefault="008748CC" w:rsidP="00FF3F1E">
            <w:pPr>
              <w:spacing w:after="0"/>
              <w:rPr>
                <w:rFonts w:ascii="Segoe UI" w:hAnsi="Segoe UI" w:cs="Segoe UI"/>
                <w:sz w:val="21"/>
                <w:szCs w:val="21"/>
              </w:rPr>
            </w:pPr>
          </w:p>
        </w:tc>
      </w:tr>
      <w:tr w:rsidR="008748CC" w14:paraId="57108716"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28FB24" w14:textId="77777777" w:rsidR="008748CC" w:rsidRDefault="008748CC" w:rsidP="00FF3F1E">
            <w:pPr>
              <w:spacing w:after="0"/>
              <w:rPr>
                <w:rFonts w:ascii="Segoe UI" w:hAnsi="Segoe UI" w:cs="Segoe UI"/>
                <w:i/>
                <w:sz w:val="21"/>
                <w:szCs w:val="21"/>
              </w:rPr>
            </w:pPr>
            <w:r>
              <w:rPr>
                <w:rFonts w:ascii="Segoe UI" w:hAnsi="Segoe UI" w:cs="Segoe UI"/>
                <w:i/>
                <w:sz w:val="21"/>
                <w:szCs w:val="21"/>
              </w:rPr>
              <w:t>Activité</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376AFF" w14:textId="77777777" w:rsidR="008748CC" w:rsidRDefault="008748CC" w:rsidP="00FF3F1E">
            <w:pPr>
              <w:spacing w:after="0"/>
              <w:rPr>
                <w:rFonts w:ascii="Segoe UI" w:hAnsi="Segoe UI" w:cs="Segoe UI"/>
                <w:sz w:val="21"/>
                <w:szCs w:val="21"/>
              </w:rPr>
            </w:pPr>
          </w:p>
        </w:tc>
      </w:tr>
      <w:tr w:rsidR="008748CC" w14:paraId="792DC929" w14:textId="77777777" w:rsidTr="00FF3F1E">
        <w:trPr>
          <w:gridBefore w:val="1"/>
          <w:wBefore w:w="23" w:type="pct"/>
          <w:trHeight w:hRule="exact" w:val="340"/>
          <w:jc w:val="right"/>
        </w:trPr>
        <w:tc>
          <w:tcPr>
            <w:tcW w:w="87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1B37A7" w14:textId="77777777" w:rsidR="008748CC" w:rsidRDefault="008748CC" w:rsidP="00FF3F1E">
            <w:pPr>
              <w:spacing w:after="0"/>
              <w:rPr>
                <w:rFonts w:ascii="Segoe UI" w:hAnsi="Segoe UI" w:cs="Segoe UI"/>
                <w:i/>
                <w:sz w:val="21"/>
                <w:szCs w:val="21"/>
              </w:rPr>
            </w:pPr>
            <w:r>
              <w:rPr>
                <w:rFonts w:ascii="Segoe UI" w:hAnsi="Segoe UI" w:cs="Segoe UI"/>
                <w:i/>
                <w:sz w:val="21"/>
                <w:szCs w:val="21"/>
              </w:rPr>
              <w:t>N° TVA</w:t>
            </w:r>
          </w:p>
        </w:tc>
        <w:tc>
          <w:tcPr>
            <w:tcW w:w="4103"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32C149" w14:textId="77777777" w:rsidR="008748CC" w:rsidRDefault="008748CC" w:rsidP="00FF3F1E">
            <w:pPr>
              <w:spacing w:after="0"/>
              <w:rPr>
                <w:rFonts w:ascii="Segoe UI" w:hAnsi="Segoe UI" w:cs="Segoe UI"/>
                <w:sz w:val="21"/>
                <w:szCs w:val="21"/>
              </w:rPr>
            </w:pPr>
          </w:p>
        </w:tc>
      </w:tr>
      <w:tr w:rsidR="008748CC" w14:paraId="2F796E3F" w14:textId="77777777" w:rsidTr="00FF3F1E">
        <w:trPr>
          <w:gridAfter w:val="1"/>
          <w:wAfter w:w="23" w:type="pct"/>
          <w:trHeight w:val="324"/>
          <w:jc w:val="right"/>
        </w:trPr>
        <w:tc>
          <w:tcPr>
            <w:tcW w:w="4977" w:type="pct"/>
            <w:gridSpan w:val="17"/>
            <w:tcBorders>
              <w:top w:val="single" w:sz="4" w:space="0" w:color="auto"/>
              <w:left w:val="single" w:sz="4" w:space="0" w:color="auto"/>
              <w:bottom w:val="single" w:sz="4" w:space="0" w:color="auto"/>
              <w:right w:val="single" w:sz="4" w:space="0" w:color="auto"/>
            </w:tcBorders>
            <w:hideMark/>
          </w:tcPr>
          <w:p w14:paraId="6C8B1A36" w14:textId="77777777" w:rsidR="008748CC" w:rsidRPr="00BD591A" w:rsidRDefault="008748CC" w:rsidP="00FF3F1E">
            <w:pPr>
              <w:pStyle w:val="XYBody1"/>
              <w:rPr>
                <w:rFonts w:ascii="Segoe UI" w:hAnsi="Segoe UI" w:cs="Segoe UI"/>
                <w:bCs/>
                <w:snapToGrid w:val="0"/>
                <w:sz w:val="22"/>
                <w:szCs w:val="22"/>
                <w:lang w:val="fr-BE"/>
              </w:rPr>
            </w:pPr>
            <w:r w:rsidRPr="00BD591A">
              <w:rPr>
                <w:rFonts w:ascii="Segoe UI" w:hAnsi="Segoe UI" w:cs="Segoe UI"/>
                <w:bCs/>
                <w:snapToGrid w:val="0"/>
                <w:sz w:val="20"/>
                <w:szCs w:val="20"/>
                <w:lang w:val="fr-BE"/>
              </w:rPr>
              <w:t xml:space="preserve">Si le client n'est pas la personne de contact, remplissez toujours le formulaire </w:t>
            </w:r>
            <w:r w:rsidRPr="00BD591A">
              <w:rPr>
                <w:rFonts w:ascii="Segoe UI" w:hAnsi="Segoe UI" w:cs="Segoe UI"/>
                <w:b/>
                <w:snapToGrid w:val="0"/>
                <w:sz w:val="20"/>
                <w:szCs w:val="20"/>
                <w:lang w:val="fr-BE"/>
              </w:rPr>
              <w:t>MANDATAIRE</w:t>
            </w:r>
            <w:r w:rsidRPr="00BD591A">
              <w:rPr>
                <w:rFonts w:ascii="Segoe UI" w:hAnsi="Segoe UI" w:cs="Segoe UI"/>
                <w:bCs/>
                <w:snapToGrid w:val="0"/>
                <w:sz w:val="20"/>
                <w:szCs w:val="20"/>
                <w:lang w:val="fr-BE"/>
              </w:rPr>
              <w:t xml:space="preserve"> également.</w:t>
            </w:r>
          </w:p>
        </w:tc>
      </w:tr>
    </w:tbl>
    <w:p w14:paraId="60873EA0" w14:textId="77777777" w:rsidR="008748CC" w:rsidRDefault="008748CC" w:rsidP="008748CC">
      <w:pPr>
        <w:tabs>
          <w:tab w:val="left" w:pos="2835"/>
          <w:tab w:val="right" w:leader="dot" w:pos="9072"/>
        </w:tabs>
        <w:spacing w:after="0"/>
        <w:rPr>
          <w:rFonts w:ascii="Segoe UI" w:hAnsi="Segoe UI" w:cs="Segoe UI"/>
          <w:b/>
          <w:highlight w:val="yellow"/>
          <w:lang w:val="fr-BE"/>
        </w:rPr>
      </w:pPr>
    </w:p>
    <w:p w14:paraId="3F7A74DD" w14:textId="77777777" w:rsidR="00F11326" w:rsidRDefault="00F11326">
      <w: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F11326" w:rsidRPr="00BD591A" w14:paraId="1858098F" w14:textId="77777777" w:rsidTr="00DE02DC">
        <w:trPr>
          <w:trHeight w:val="304"/>
          <w:jc w:val="right"/>
        </w:trPr>
        <w:tc>
          <w:tcPr>
            <w:tcW w:w="5000" w:type="pct"/>
            <w:tcBorders>
              <w:top w:val="single" w:sz="4" w:space="0" w:color="auto"/>
              <w:left w:val="single" w:sz="4" w:space="0" w:color="auto"/>
              <w:bottom w:val="single" w:sz="4" w:space="0" w:color="auto"/>
              <w:right w:val="single" w:sz="4" w:space="0" w:color="auto"/>
            </w:tcBorders>
            <w:hideMark/>
          </w:tcPr>
          <w:p w14:paraId="57E21BF9" w14:textId="77777777" w:rsidR="00F11326" w:rsidRPr="009F3306" w:rsidRDefault="00F11326" w:rsidP="00FF3F1E">
            <w:pPr>
              <w:pStyle w:val="XYBody1"/>
              <w:rPr>
                <w:rFonts w:ascii="Segoe UI" w:hAnsi="Segoe UI" w:cs="Segoe UI"/>
                <w:b/>
                <w:bCs/>
                <w:snapToGrid w:val="0"/>
                <w:sz w:val="21"/>
                <w:szCs w:val="21"/>
                <w:lang w:val="nl-BE"/>
              </w:rPr>
            </w:pPr>
            <w:r w:rsidRPr="00BD591A">
              <w:rPr>
                <w:rFonts w:ascii="Segoe UI" w:hAnsi="Segoe UI" w:cs="Segoe UI"/>
                <w:b/>
                <w:bCs/>
                <w:snapToGrid w:val="0"/>
                <w:sz w:val="21"/>
                <w:szCs w:val="21"/>
                <w:lang w:val="nl-BE"/>
              </w:rPr>
              <w:lastRenderedPageBreak/>
              <w:t>I</w:t>
            </w:r>
            <w:r>
              <w:rPr>
                <w:rFonts w:ascii="Segoe UI" w:hAnsi="Segoe UI" w:cs="Segoe UI"/>
                <w:b/>
                <w:bCs/>
                <w:snapToGrid w:val="0"/>
                <w:sz w:val="21"/>
                <w:szCs w:val="21"/>
                <w:lang w:val="nl-BE"/>
              </w:rPr>
              <w:t>I</w:t>
            </w:r>
            <w:r w:rsidRPr="00BD591A">
              <w:rPr>
                <w:rFonts w:ascii="Segoe UI" w:hAnsi="Segoe UI" w:cs="Segoe UI"/>
                <w:b/>
                <w:bCs/>
                <w:snapToGrid w:val="0"/>
                <w:sz w:val="21"/>
                <w:szCs w:val="21"/>
                <w:lang w:val="nl-BE"/>
              </w:rPr>
              <w:t xml:space="preserve">. </w:t>
            </w:r>
            <w:r>
              <w:rPr>
                <w:rFonts w:ascii="Segoe UI" w:hAnsi="Segoe UI" w:cs="Segoe UI"/>
                <w:b/>
                <w:bCs/>
                <w:snapToGrid w:val="0"/>
                <w:sz w:val="21"/>
                <w:szCs w:val="21"/>
                <w:lang w:val="nl-BE"/>
              </w:rPr>
              <w:t>IDENTIFICATION CONSTITUANT(S)</w:t>
            </w:r>
          </w:p>
        </w:tc>
      </w:tr>
    </w:tbl>
    <w:p w14:paraId="04736E39" w14:textId="77777777" w:rsidR="00F11326" w:rsidRDefault="00F11326" w:rsidP="00F11326">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
        <w:gridCol w:w="599"/>
        <w:gridCol w:w="753"/>
        <w:gridCol w:w="312"/>
        <w:gridCol w:w="934"/>
        <w:gridCol w:w="498"/>
        <w:gridCol w:w="370"/>
        <w:gridCol w:w="292"/>
        <w:gridCol w:w="914"/>
        <w:gridCol w:w="762"/>
        <w:gridCol w:w="478"/>
        <w:gridCol w:w="17"/>
        <w:gridCol w:w="571"/>
        <w:gridCol w:w="347"/>
        <w:gridCol w:w="719"/>
        <w:gridCol w:w="694"/>
      </w:tblGrid>
      <w:tr w:rsidR="00F11326" w:rsidRPr="00BD591A" w14:paraId="5FFC7615" w14:textId="77777777" w:rsidTr="00FF3F1E">
        <w:trPr>
          <w:trHeight w:val="304"/>
          <w:jc w:val="right"/>
        </w:trPr>
        <w:tc>
          <w:tcPr>
            <w:tcW w:w="5000" w:type="pct"/>
            <w:gridSpan w:val="16"/>
            <w:tcBorders>
              <w:top w:val="single" w:sz="4" w:space="0" w:color="auto"/>
              <w:left w:val="single" w:sz="4" w:space="0" w:color="auto"/>
              <w:bottom w:val="nil"/>
              <w:right w:val="single" w:sz="4" w:space="0" w:color="auto"/>
            </w:tcBorders>
            <w:hideMark/>
          </w:tcPr>
          <w:p w14:paraId="5B5827D1" w14:textId="77777777" w:rsidR="00F11326" w:rsidRPr="009F3306" w:rsidRDefault="00F11326" w:rsidP="00FF3F1E">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I</w:t>
            </w:r>
            <w:r w:rsidRPr="00BD591A">
              <w:rPr>
                <w:rFonts w:ascii="Segoe UI" w:hAnsi="Segoe UI" w:cs="Segoe UI"/>
                <w:b/>
                <w:bCs/>
                <w:snapToGrid w:val="0"/>
                <w:sz w:val="21"/>
                <w:szCs w:val="21"/>
                <w:lang w:val="nl-BE"/>
              </w:rPr>
              <w:t xml:space="preserve">I. </w:t>
            </w:r>
            <w:r w:rsidRPr="00A5531A">
              <w:rPr>
                <w:rFonts w:ascii="Segoe UI" w:hAnsi="Segoe UI" w:cs="Segoe UI"/>
                <w:b/>
                <w:bCs/>
                <w:snapToGrid w:val="0"/>
                <w:sz w:val="21"/>
                <w:szCs w:val="21"/>
                <w:lang w:val="nl-BE"/>
              </w:rPr>
              <w:t>DONNÉES PERSONNELLES</w:t>
            </w:r>
          </w:p>
        </w:tc>
      </w:tr>
      <w:tr w:rsidR="00F11326" w:rsidRPr="00BD591A" w14:paraId="6C27E163"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734AF8D0" w14:textId="77777777" w:rsidR="00F11326" w:rsidRPr="009F3306" w:rsidRDefault="00F11326" w:rsidP="00FF3F1E">
            <w:pPr>
              <w:spacing w:after="0"/>
              <w:rPr>
                <w:rFonts w:ascii="Segoe UI" w:hAnsi="Segoe UI" w:cs="Segoe UI"/>
                <w:b/>
                <w:sz w:val="21"/>
                <w:szCs w:val="21"/>
              </w:rPr>
            </w:pPr>
            <w:r>
              <w:rPr>
                <w:rFonts w:ascii="Segoe UI" w:hAnsi="Segoe UI" w:cs="Segoe UI"/>
                <w:b/>
                <w:sz w:val="21"/>
                <w:szCs w:val="21"/>
              </w:rPr>
              <w:t>Nom</w:t>
            </w:r>
          </w:p>
        </w:tc>
        <w:tc>
          <w:tcPr>
            <w:tcW w:w="1274"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384710" w14:textId="77777777" w:rsidR="00F11326" w:rsidRPr="00BD591A" w:rsidRDefault="00F11326" w:rsidP="00FF3F1E">
            <w:pPr>
              <w:spacing w:after="0"/>
              <w:rPr>
                <w:rFonts w:ascii="Segoe UI" w:hAnsi="Segoe UI" w:cs="Segoe UI"/>
                <w:sz w:val="21"/>
                <w:szCs w:val="21"/>
              </w:rPr>
            </w:pPr>
          </w:p>
        </w:tc>
        <w:tc>
          <w:tcPr>
            <w:tcW w:w="1186"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700B0242" w14:textId="77777777" w:rsidR="00F11326" w:rsidRPr="009F3306" w:rsidRDefault="00F11326" w:rsidP="00FF3F1E">
            <w:pPr>
              <w:spacing w:after="0"/>
              <w:rPr>
                <w:rFonts w:ascii="Segoe UI" w:hAnsi="Segoe UI" w:cs="Segoe UI"/>
                <w:b/>
                <w:sz w:val="21"/>
                <w:szCs w:val="21"/>
              </w:rPr>
            </w:pPr>
            <w:r w:rsidRPr="00A5531A">
              <w:rPr>
                <w:rFonts w:ascii="Segoe UI" w:hAnsi="Segoe UI" w:cs="Segoe UI"/>
                <w:b/>
                <w:sz w:val="21"/>
                <w:szCs w:val="21"/>
              </w:rPr>
              <w:t>Prénom</w:t>
            </w:r>
            <w:r>
              <w:rPr>
                <w:rFonts w:ascii="Segoe UI" w:hAnsi="Segoe UI" w:cs="Segoe UI"/>
                <w:b/>
                <w:sz w:val="21"/>
                <w:szCs w:val="21"/>
              </w:rPr>
              <w:t>(s)</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6288D2" w14:textId="77777777" w:rsidR="00F11326" w:rsidRPr="00BD591A" w:rsidRDefault="00F11326" w:rsidP="00FF3F1E">
            <w:pPr>
              <w:spacing w:after="0"/>
              <w:rPr>
                <w:rFonts w:ascii="Segoe UI" w:hAnsi="Segoe UI" w:cs="Segoe UI"/>
                <w:sz w:val="21"/>
                <w:szCs w:val="21"/>
              </w:rPr>
            </w:pPr>
          </w:p>
        </w:tc>
      </w:tr>
      <w:tr w:rsidR="00F11326" w:rsidRPr="00BD591A" w14:paraId="497F9C1A" w14:textId="77777777" w:rsidTr="00DE02DC">
        <w:trPr>
          <w:gridBefore w:val="1"/>
          <w:wBefore w:w="23" w:type="pct"/>
          <w:trHeight w:hRule="exact" w:val="668"/>
          <w:jc w:val="right"/>
        </w:trPr>
        <w:tc>
          <w:tcPr>
            <w:tcW w:w="1003"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50FE91F8" w14:textId="77777777" w:rsidR="00F11326" w:rsidRPr="009F3306" w:rsidRDefault="00F11326" w:rsidP="00FF3F1E">
            <w:pPr>
              <w:spacing w:after="0"/>
              <w:rPr>
                <w:rFonts w:ascii="Segoe UI" w:hAnsi="Segoe UI" w:cs="Segoe UI"/>
                <w:b/>
                <w:sz w:val="21"/>
                <w:szCs w:val="21"/>
              </w:rPr>
            </w:pPr>
            <w:r w:rsidRPr="00A5531A">
              <w:rPr>
                <w:rFonts w:ascii="Segoe UI" w:hAnsi="Segoe UI" w:cs="Segoe UI"/>
                <w:b/>
                <w:sz w:val="21"/>
                <w:szCs w:val="21"/>
              </w:rPr>
              <w:t>Lieu de naissance</w:t>
            </w:r>
          </w:p>
        </w:tc>
        <w:tc>
          <w:tcPr>
            <w:tcW w:w="108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32AC70" w14:textId="77777777" w:rsidR="00F11326" w:rsidRPr="00BD591A" w:rsidRDefault="00F11326" w:rsidP="00FF3F1E">
            <w:pPr>
              <w:spacing w:after="0"/>
              <w:jc w:val="center"/>
              <w:rPr>
                <w:rFonts w:ascii="Segoe UI" w:hAnsi="Segoe UI" w:cs="Segoe UI"/>
                <w:sz w:val="21"/>
                <w:szCs w:val="21"/>
              </w:rPr>
            </w:pPr>
          </w:p>
        </w:tc>
        <w:tc>
          <w:tcPr>
            <w:tcW w:w="1474" w:type="pct"/>
            <w:gridSpan w:val="4"/>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00E1A42" w14:textId="77777777" w:rsidR="00F11326" w:rsidRPr="009F3306" w:rsidRDefault="00F11326" w:rsidP="00FF3F1E">
            <w:pPr>
              <w:spacing w:after="0"/>
              <w:rPr>
                <w:rFonts w:ascii="Segoe UI" w:hAnsi="Segoe UI" w:cs="Segoe UI"/>
                <w:b/>
                <w:sz w:val="21"/>
                <w:szCs w:val="21"/>
              </w:rPr>
            </w:pPr>
            <w:r>
              <w:rPr>
                <w:rFonts w:ascii="Segoe UI" w:hAnsi="Segoe UI" w:cs="Segoe UI"/>
                <w:b/>
                <w:sz w:val="21"/>
                <w:szCs w:val="21"/>
              </w:rPr>
              <w:t>Date de naissance</w:t>
            </w:r>
          </w:p>
        </w:tc>
        <w:tc>
          <w:tcPr>
            <w:tcW w:w="1414"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121A16" w14:textId="77777777" w:rsidR="00F11326" w:rsidRPr="00BD591A" w:rsidRDefault="00F11326" w:rsidP="00FF3F1E">
            <w:pPr>
              <w:spacing w:after="0"/>
              <w:jc w:val="center"/>
              <w:rPr>
                <w:rFonts w:ascii="Segoe UI" w:hAnsi="Segoe UI" w:cs="Segoe UI"/>
                <w:sz w:val="21"/>
                <w:szCs w:val="21"/>
              </w:rPr>
            </w:pPr>
          </w:p>
        </w:tc>
      </w:tr>
      <w:tr w:rsidR="00F11326" w:rsidRPr="00BD591A" w14:paraId="7F3FDD7F"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F9470AE" w14:textId="77777777" w:rsidR="00F11326" w:rsidRPr="009F330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45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B397E1" w14:textId="77777777" w:rsidR="00F11326" w:rsidRPr="00BD591A" w:rsidRDefault="00F11326" w:rsidP="00FF3F1E">
            <w:pPr>
              <w:pStyle w:val="XYBody1"/>
              <w:jc w:val="both"/>
              <w:rPr>
                <w:rFonts w:ascii="Segoe UI" w:hAnsi="Segoe UI" w:cs="Segoe UI"/>
                <w:i/>
                <w:snapToGrid w:val="0"/>
                <w:sz w:val="21"/>
                <w:szCs w:val="21"/>
                <w:lang w:val="nl-BE"/>
              </w:rPr>
            </w:pPr>
          </w:p>
        </w:tc>
        <w:tc>
          <w:tcPr>
            <w:tcW w:w="298"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0D67651" w14:textId="77777777" w:rsidR="00F11326" w:rsidRPr="009F3306" w:rsidRDefault="00F11326" w:rsidP="00FF3F1E">
            <w:pPr>
              <w:pStyle w:val="XYBody1"/>
              <w:jc w:val="both"/>
              <w:rPr>
                <w:rFonts w:ascii="Segoe UI" w:hAnsi="Segoe UI" w:cs="Segoe UI"/>
                <w:i/>
                <w:snapToGrid w:val="0"/>
                <w:sz w:val="21"/>
                <w:szCs w:val="21"/>
                <w:lang w:val="nl-BE"/>
              </w:rPr>
            </w:pPr>
            <w:r w:rsidRPr="00BD591A">
              <w:rPr>
                <w:rFonts w:ascii="Segoe UI" w:hAnsi="Segoe UI" w:cs="Segoe UI"/>
                <w:i/>
                <w:snapToGrid w:val="0"/>
                <w:sz w:val="21"/>
                <w:szCs w:val="21"/>
                <w:lang w:val="nl-BE"/>
              </w:rPr>
              <w:t>N</w:t>
            </w:r>
            <w:r>
              <w:rPr>
                <w:rFonts w:ascii="Segoe UI" w:hAnsi="Segoe UI" w:cs="Segoe UI"/>
                <w:i/>
                <w:snapToGrid w:val="0"/>
                <w:sz w:val="21"/>
                <w:szCs w:val="21"/>
                <w:lang w:val="nl-BE"/>
              </w:rPr>
              <w:t>°</w:t>
            </w:r>
          </w:p>
        </w:tc>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85EAA0" w14:textId="77777777" w:rsidR="00F11326" w:rsidRPr="00BD591A" w:rsidRDefault="00F11326" w:rsidP="00FF3F1E">
            <w:pPr>
              <w:pStyle w:val="XYBody1"/>
              <w:jc w:val="both"/>
              <w:rPr>
                <w:rFonts w:ascii="Segoe UI" w:hAnsi="Segoe UI" w:cs="Segoe UI"/>
                <w:i/>
                <w:snapToGrid w:val="0"/>
                <w:sz w:val="21"/>
                <w:szCs w:val="21"/>
                <w:lang w:val="nl-BE"/>
              </w:rPr>
            </w:pPr>
          </w:p>
        </w:tc>
        <w:tc>
          <w:tcPr>
            <w:tcW w:w="64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286D6DE" w14:textId="77777777" w:rsidR="00F11326" w:rsidRPr="009F330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boîte</w:t>
            </w:r>
            <w:proofErr w:type="spellEnd"/>
          </w:p>
        </w:tc>
        <w:tc>
          <w:tcPr>
            <w:tcW w:w="4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EDB4DB" w14:textId="77777777" w:rsidR="00F11326" w:rsidRPr="00BD591A" w:rsidRDefault="00F11326" w:rsidP="00FF3F1E">
            <w:pPr>
              <w:pStyle w:val="XYBody1"/>
              <w:jc w:val="both"/>
              <w:rPr>
                <w:rFonts w:ascii="Segoe UI" w:hAnsi="Segoe UI" w:cs="Segoe UI"/>
                <w:i/>
                <w:snapToGrid w:val="0"/>
                <w:sz w:val="21"/>
                <w:szCs w:val="21"/>
                <w:lang w:val="nl-BE"/>
              </w:rPr>
            </w:pPr>
          </w:p>
        </w:tc>
      </w:tr>
      <w:tr w:rsidR="00F11326" w:rsidRPr="00BD591A" w14:paraId="57303717"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0213ADA" w14:textId="77777777" w:rsidR="00F11326" w:rsidRPr="009F3306" w:rsidRDefault="00F11326" w:rsidP="00FF3F1E">
            <w:pPr>
              <w:spacing w:after="0"/>
              <w:rPr>
                <w:rFonts w:ascii="Segoe UI" w:hAnsi="Segoe UI" w:cs="Segoe UI"/>
                <w:i/>
                <w:sz w:val="21"/>
                <w:szCs w:val="21"/>
              </w:rPr>
            </w:pPr>
            <w:r w:rsidRPr="00A5531A">
              <w:rPr>
                <w:rFonts w:ascii="Segoe UI" w:hAnsi="Segoe UI" w:cs="Segoe UI"/>
                <w:i/>
                <w:sz w:val="21"/>
                <w:szCs w:val="21"/>
              </w:rPr>
              <w:t>Code Postal</w:t>
            </w:r>
          </w:p>
        </w:tc>
        <w:tc>
          <w:tcPr>
            <w:tcW w:w="75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DB9324" w14:textId="77777777" w:rsidR="00F11326" w:rsidRPr="00BD591A" w:rsidRDefault="00F11326" w:rsidP="00FF3F1E">
            <w:pPr>
              <w:spacing w:after="0"/>
              <w:rPr>
                <w:rFonts w:ascii="Segoe UI" w:hAnsi="Segoe UI" w:cs="Segoe UI"/>
                <w:i/>
                <w:sz w:val="21"/>
                <w:szCs w:val="21"/>
              </w:rPr>
            </w:pPr>
          </w:p>
        </w:tc>
        <w:tc>
          <w:tcPr>
            <w:tcW w:w="699"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3A88CAA" w14:textId="77777777" w:rsidR="00F11326" w:rsidRPr="00BD591A" w:rsidRDefault="00F11326" w:rsidP="00FF3F1E">
            <w:pPr>
              <w:spacing w:after="0"/>
              <w:rPr>
                <w:rFonts w:ascii="Segoe UI" w:hAnsi="Segoe UI" w:cs="Segoe UI"/>
                <w:i/>
                <w:sz w:val="21"/>
                <w:szCs w:val="21"/>
              </w:rPr>
            </w:pPr>
            <w:r>
              <w:rPr>
                <w:rFonts w:ascii="Segoe UI" w:hAnsi="Segoe UI" w:cs="Segoe UI"/>
                <w:i/>
                <w:sz w:val="21"/>
                <w:szCs w:val="21"/>
              </w:rPr>
              <w:t>Localité</w:t>
            </w:r>
            <w:r w:rsidRPr="009F3306">
              <w:rPr>
                <w:rFonts w:ascii="Segoe UI" w:hAnsi="Segoe UI" w:cs="Segoe UI"/>
                <w:i/>
                <w:sz w:val="21"/>
                <w:szCs w:val="21"/>
              </w:rPr>
              <w:t xml:space="preserve"> </w:t>
            </w:r>
          </w:p>
        </w:tc>
        <w:tc>
          <w:tcPr>
            <w:tcW w:w="101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2945A1" w14:textId="77777777" w:rsidR="00F11326" w:rsidRPr="00BD591A" w:rsidRDefault="00F11326" w:rsidP="00FF3F1E">
            <w:pPr>
              <w:spacing w:after="0"/>
              <w:rPr>
                <w:rFonts w:ascii="Segoe UI" w:hAnsi="Segoe UI" w:cs="Segoe UI"/>
                <w:i/>
                <w:sz w:val="21"/>
                <w:szCs w:val="21"/>
              </w:rPr>
            </w:pPr>
          </w:p>
        </w:tc>
        <w:tc>
          <w:tcPr>
            <w:tcW w:w="85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E60EC4E"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5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565CBA" w14:textId="77777777" w:rsidR="00F11326" w:rsidRPr="00BD591A" w:rsidRDefault="00F11326" w:rsidP="00FF3F1E">
            <w:pPr>
              <w:spacing w:after="0"/>
              <w:rPr>
                <w:rFonts w:ascii="Segoe UI" w:hAnsi="Segoe UI" w:cs="Segoe UI"/>
                <w:i/>
                <w:sz w:val="21"/>
                <w:szCs w:val="21"/>
              </w:rPr>
            </w:pPr>
          </w:p>
        </w:tc>
      </w:tr>
      <w:tr w:rsidR="00F11326" w:rsidRPr="00BD591A" w14:paraId="0C95A156" w14:textId="77777777" w:rsidTr="00FF3F1E">
        <w:trPr>
          <w:gridBefore w:val="1"/>
          <w:wBefore w:w="23" w:type="pct"/>
          <w:trHeight w:hRule="exact" w:val="340"/>
          <w:jc w:val="right"/>
        </w:trPr>
        <w:tc>
          <w:tcPr>
            <w:tcW w:w="3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BE604B" w14:textId="77777777" w:rsidR="00F11326" w:rsidRPr="00BD591A" w:rsidRDefault="00F11326" w:rsidP="00FF3F1E">
            <w:pPr>
              <w:spacing w:after="0"/>
              <w:rPr>
                <w:rFonts w:ascii="Segoe UI" w:hAnsi="Segoe UI" w:cs="Segoe UI"/>
                <w:i/>
                <w:sz w:val="21"/>
                <w:szCs w:val="21"/>
              </w:rPr>
            </w:pPr>
            <w:r w:rsidRPr="009F3306">
              <w:rPr>
                <w:rFonts w:ascii="Segoe UI" w:hAnsi="Segoe UI" w:cs="Segoe UI"/>
                <w:i/>
                <w:sz w:val="21"/>
                <w:szCs w:val="21"/>
              </w:rPr>
              <w:t>T</w:t>
            </w:r>
            <w:r>
              <w:rPr>
                <w:rFonts w:ascii="Segoe UI" w:hAnsi="Segoe UI" w:cs="Segoe UI"/>
                <w:i/>
                <w:sz w:val="21"/>
                <w:szCs w:val="21"/>
              </w:rPr>
              <w:t>é</w:t>
            </w:r>
            <w:r w:rsidRPr="009F3306">
              <w:rPr>
                <w:rFonts w:ascii="Segoe UI" w:hAnsi="Segoe UI" w:cs="Segoe UI"/>
                <w:i/>
                <w:sz w:val="21"/>
                <w:szCs w:val="21"/>
              </w:rPr>
              <w:t xml:space="preserve">l </w:t>
            </w:r>
          </w:p>
        </w:tc>
        <w:tc>
          <w:tcPr>
            <w:tcW w:w="120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810F82" w14:textId="77777777" w:rsidR="00F11326" w:rsidRPr="00BD591A" w:rsidRDefault="00F11326" w:rsidP="00FF3F1E">
            <w:pPr>
              <w:spacing w:after="0"/>
              <w:rPr>
                <w:rFonts w:ascii="Segoe UI" w:hAnsi="Segoe UI" w:cs="Segoe UI"/>
                <w:i/>
                <w:sz w:val="21"/>
                <w:szCs w:val="21"/>
              </w:rPr>
            </w:pPr>
          </w:p>
        </w:tc>
        <w:tc>
          <w:tcPr>
            <w:tcW w:w="3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33CEE93" w14:textId="77777777" w:rsidR="00F11326" w:rsidRPr="00BD591A" w:rsidRDefault="00F11326" w:rsidP="00FF3F1E">
            <w:pPr>
              <w:spacing w:after="0"/>
              <w:rPr>
                <w:rFonts w:ascii="Segoe UI" w:hAnsi="Segoe UI" w:cs="Segoe UI"/>
                <w:i/>
                <w:sz w:val="21"/>
                <w:szCs w:val="21"/>
              </w:rPr>
            </w:pPr>
            <w:r w:rsidRPr="00BD591A">
              <w:rPr>
                <w:rFonts w:ascii="Segoe UI" w:hAnsi="Segoe UI" w:cs="Segoe UI"/>
                <w:i/>
                <w:sz w:val="21"/>
                <w:szCs w:val="21"/>
              </w:rPr>
              <w:t>Fax</w:t>
            </w:r>
          </w:p>
        </w:tc>
        <w:tc>
          <w:tcPr>
            <w:tcW w:w="95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998374" w14:textId="77777777" w:rsidR="00F11326" w:rsidRPr="00BD591A" w:rsidRDefault="00F11326" w:rsidP="00FF3F1E">
            <w:pPr>
              <w:spacing w:after="0"/>
              <w:rPr>
                <w:rFonts w:ascii="Segoe UI" w:hAnsi="Segoe UI" w:cs="Segoe UI"/>
                <w: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54AAF8" w14:textId="77777777" w:rsidR="00F11326" w:rsidRPr="00BD591A" w:rsidRDefault="00F11326" w:rsidP="00FF3F1E">
            <w:pPr>
              <w:spacing w:after="0"/>
              <w:rPr>
                <w:rFonts w:ascii="Segoe UI" w:hAnsi="Segoe UI" w:cs="Segoe UI"/>
                <w:i/>
                <w:sz w:val="21"/>
                <w:szCs w:val="21"/>
              </w:rPr>
            </w:pPr>
            <w:r w:rsidRPr="00BD591A">
              <w:rPr>
                <w:rFonts w:ascii="Segoe UI" w:hAnsi="Segoe UI" w:cs="Segoe UI"/>
                <w:i/>
                <w:sz w:val="21"/>
                <w:szCs w:val="21"/>
              </w:rPr>
              <w:t>GSM</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2FBDEA" w14:textId="77777777" w:rsidR="00F11326" w:rsidRPr="00BD591A" w:rsidRDefault="00F11326" w:rsidP="00FF3F1E">
            <w:pPr>
              <w:spacing w:after="0"/>
              <w:rPr>
                <w:rFonts w:ascii="Segoe UI" w:hAnsi="Segoe UI" w:cs="Segoe UI"/>
                <w:i/>
                <w:sz w:val="21"/>
                <w:szCs w:val="21"/>
              </w:rPr>
            </w:pPr>
          </w:p>
        </w:tc>
      </w:tr>
      <w:tr w:rsidR="00F11326" w:rsidRPr="00BD591A" w14:paraId="5ACE3C0F"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5B2639" w14:textId="77777777" w:rsidR="00F11326" w:rsidRPr="00BD591A" w:rsidRDefault="00F11326" w:rsidP="00FF3F1E">
            <w:pPr>
              <w:spacing w:after="0"/>
              <w:rPr>
                <w:rFonts w:ascii="Segoe UI" w:hAnsi="Segoe UI" w:cs="Segoe UI"/>
                <w:i/>
                <w:sz w:val="21"/>
                <w:szCs w:val="21"/>
              </w:rPr>
            </w:pPr>
            <w:r w:rsidRPr="009F3306">
              <w:rPr>
                <w:rFonts w:ascii="Segoe UI" w:hAnsi="Segoe UI" w:cs="Segoe UI"/>
                <w:i/>
                <w:sz w:val="21"/>
                <w:szCs w:val="21"/>
              </w:rPr>
              <w:t>E</w:t>
            </w:r>
            <w:r w:rsidRPr="00BD591A">
              <w:rPr>
                <w:rFonts w:ascii="Segoe UI" w:hAnsi="Segoe UI" w:cs="Segoe UI"/>
                <w:i/>
                <w:sz w:val="21"/>
                <w:szCs w:val="21"/>
              </w:rPr>
              <w:t>mail</w:t>
            </w:r>
          </w:p>
        </w:tc>
        <w:tc>
          <w:tcPr>
            <w:tcW w:w="2000"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D64B93" w14:textId="77777777" w:rsidR="00F11326" w:rsidRPr="00BD591A" w:rsidRDefault="00F11326" w:rsidP="00FF3F1E">
            <w:pPr>
              <w:spacing w:after="0"/>
              <w:rPr>
                <w:rFonts w:ascii="Segoe UI" w:hAnsi="Segoe UI" w:cs="Segoe U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1E0B56" w14:textId="77777777" w:rsidR="00F11326" w:rsidRPr="00BD591A" w:rsidRDefault="00F11326" w:rsidP="00FF3F1E">
            <w:pPr>
              <w:spacing w:after="0"/>
              <w:rPr>
                <w:rFonts w:ascii="Segoe UI" w:hAnsi="Segoe UI" w:cs="Segoe UI"/>
                <w:sz w:val="21"/>
                <w:szCs w:val="21"/>
              </w:rPr>
            </w:pPr>
            <w:r w:rsidRPr="00BD591A">
              <w:rPr>
                <w:rFonts w:ascii="Segoe UI" w:hAnsi="Segoe UI" w:cs="Segoe UI"/>
                <w:sz w:val="21"/>
                <w:szCs w:val="21"/>
              </w:rPr>
              <w:t>URL</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A5C046" w14:textId="77777777" w:rsidR="00F11326" w:rsidRPr="00BD591A" w:rsidRDefault="00F11326" w:rsidP="00FF3F1E">
            <w:pPr>
              <w:spacing w:after="0"/>
              <w:rPr>
                <w:rFonts w:ascii="Segoe UI" w:hAnsi="Segoe UI" w:cs="Segoe UI"/>
                <w:sz w:val="21"/>
                <w:szCs w:val="21"/>
              </w:rPr>
            </w:pPr>
            <w:r w:rsidRPr="00BD591A">
              <w:rPr>
                <w:rFonts w:ascii="Segoe UI" w:hAnsi="Segoe UI" w:cs="Segoe UI"/>
                <w:sz w:val="21"/>
                <w:szCs w:val="21"/>
              </w:rPr>
              <w:t>http//:</w:t>
            </w:r>
          </w:p>
        </w:tc>
      </w:tr>
      <w:tr w:rsidR="00F11326" w:rsidRPr="00BD591A" w14:paraId="382B3F4A"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4E2E464"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609B1A" w14:textId="77777777" w:rsidR="00F11326" w:rsidRPr="00BD591A" w:rsidRDefault="00F11326" w:rsidP="00FF3F1E">
            <w:pPr>
              <w:spacing w:after="0"/>
              <w:rPr>
                <w:rFonts w:ascii="Segoe UI" w:hAnsi="Segoe UI" w:cs="Segoe UI"/>
                <w:sz w:val="21"/>
                <w:szCs w:val="21"/>
              </w:rPr>
            </w:pPr>
          </w:p>
        </w:tc>
      </w:tr>
      <w:tr w:rsidR="00F11326" w:rsidRPr="00BD591A" w14:paraId="1F93D987"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E27C3AF"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8B0D8F" w14:textId="77777777" w:rsidR="00F11326" w:rsidRPr="00BD591A" w:rsidRDefault="00F11326" w:rsidP="00FF3F1E">
            <w:pPr>
              <w:spacing w:after="0"/>
              <w:rPr>
                <w:rFonts w:ascii="Segoe UI" w:hAnsi="Segoe UI" w:cs="Segoe UI"/>
                <w:sz w:val="21"/>
                <w:szCs w:val="21"/>
              </w:rPr>
            </w:pPr>
          </w:p>
        </w:tc>
      </w:tr>
      <w:tr w:rsidR="00F11326" w:rsidRPr="00BD591A" w14:paraId="72F8E54B" w14:textId="77777777" w:rsidTr="00DE02DC">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60CDAD3"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338EC5" w14:textId="77777777" w:rsidR="00F11326" w:rsidRPr="00BD591A" w:rsidRDefault="00F11326" w:rsidP="00FF3F1E">
            <w:pPr>
              <w:spacing w:after="0"/>
              <w:rPr>
                <w:rFonts w:ascii="Segoe UI" w:hAnsi="Segoe UI" w:cs="Segoe UI"/>
                <w:sz w:val="21"/>
                <w:szCs w:val="21"/>
              </w:rPr>
            </w:pPr>
          </w:p>
        </w:tc>
      </w:tr>
    </w:tbl>
    <w:p w14:paraId="51816442" w14:textId="77777777" w:rsidR="00F11326" w:rsidRDefault="00F11326" w:rsidP="00F11326"/>
    <w:p w14:paraId="6BF0151C" w14:textId="77777777" w:rsidR="00F11326" w:rsidRPr="00DE02DC" w:rsidRDefault="00F11326" w:rsidP="00F11326">
      <w:pPr>
        <w:rPr>
          <w:b/>
          <w:bCs/>
        </w:rPr>
      </w:pPr>
      <w:r w:rsidRPr="00DE02DC">
        <w:rPr>
          <w:b/>
          <w:bCs/>
        </w:rPr>
        <w:t>OU</w:t>
      </w:r>
    </w:p>
    <w:p w14:paraId="7466CAE8" w14:textId="77777777" w:rsidR="00F11326" w:rsidRPr="00BD591A" w:rsidRDefault="00F11326" w:rsidP="00F11326">
      <w:pPr>
        <w:tabs>
          <w:tab w:val="left" w:pos="2835"/>
          <w:tab w:val="right" w:leader="dot" w:pos="9072"/>
        </w:tabs>
        <w:spacing w:after="0"/>
        <w:rPr>
          <w:rFonts w:ascii="Segoe UI" w:hAnsi="Segoe UI" w:cs="Segoe UI"/>
          <w:b/>
          <w:sz w:val="21"/>
          <w:szCs w:val="21"/>
          <w:highlight w:val="yellow"/>
          <w:lang w:val="fr-BE"/>
        </w:rPr>
      </w:pPr>
    </w:p>
    <w:tbl>
      <w:tblPr>
        <w:tblW w:w="493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506"/>
        <w:gridCol w:w="923"/>
        <w:gridCol w:w="515"/>
        <w:gridCol w:w="767"/>
        <w:gridCol w:w="519"/>
        <w:gridCol w:w="638"/>
        <w:gridCol w:w="119"/>
        <w:gridCol w:w="1134"/>
        <w:gridCol w:w="52"/>
        <w:gridCol w:w="519"/>
        <w:gridCol w:w="16"/>
        <w:gridCol w:w="622"/>
        <w:gridCol w:w="28"/>
        <w:gridCol w:w="474"/>
        <w:gridCol w:w="605"/>
        <w:gridCol w:w="668"/>
        <w:gridCol w:w="38"/>
      </w:tblGrid>
      <w:tr w:rsidR="00F11326" w14:paraId="0C2F656C" w14:textId="77777777" w:rsidTr="00FF3F1E">
        <w:trPr>
          <w:gridAfter w:val="1"/>
          <w:wAfter w:w="23" w:type="pct"/>
          <w:trHeight w:val="304"/>
          <w:jc w:val="right"/>
        </w:trPr>
        <w:tc>
          <w:tcPr>
            <w:tcW w:w="4977" w:type="pct"/>
            <w:gridSpan w:val="17"/>
            <w:tcBorders>
              <w:top w:val="single" w:sz="4" w:space="0" w:color="auto"/>
              <w:left w:val="single" w:sz="4" w:space="0" w:color="auto"/>
              <w:bottom w:val="nil"/>
              <w:right w:val="single" w:sz="4" w:space="0" w:color="auto"/>
            </w:tcBorders>
            <w:hideMark/>
          </w:tcPr>
          <w:p w14:paraId="26830A50" w14:textId="77777777" w:rsidR="00F11326" w:rsidRDefault="00F11326" w:rsidP="00FF3F1E">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 xml:space="preserve">II. </w:t>
            </w:r>
            <w:r w:rsidRPr="00A42A68">
              <w:rPr>
                <w:rFonts w:ascii="Segoe UI" w:hAnsi="Segoe UI" w:cs="Segoe UI"/>
                <w:b/>
                <w:bCs/>
                <w:snapToGrid w:val="0"/>
                <w:sz w:val="21"/>
                <w:szCs w:val="21"/>
                <w:lang w:val="nl-BE"/>
              </w:rPr>
              <w:t>DÉTAILS D'IDENTIFICATION</w:t>
            </w:r>
          </w:p>
        </w:tc>
      </w:tr>
      <w:tr w:rsidR="00F11326" w14:paraId="4A729B64"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1152A938" w14:textId="77777777" w:rsidR="00F11326" w:rsidRDefault="00F11326" w:rsidP="00FF3F1E">
            <w:pPr>
              <w:spacing w:after="0"/>
              <w:rPr>
                <w:rFonts w:ascii="Segoe UI" w:hAnsi="Segoe UI" w:cs="Segoe UI"/>
                <w:b/>
                <w:sz w:val="21"/>
                <w:szCs w:val="21"/>
              </w:rPr>
            </w:pPr>
            <w:r>
              <w:rPr>
                <w:rFonts w:ascii="Segoe UI" w:hAnsi="Segoe UI" w:cs="Segoe UI"/>
                <w:b/>
                <w:sz w:val="21"/>
                <w:szCs w:val="21"/>
              </w:rPr>
              <w:t>Nom</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3279AD" w14:textId="77777777" w:rsidR="00F11326" w:rsidRDefault="00F11326" w:rsidP="00FF3F1E">
            <w:pPr>
              <w:spacing w:after="0"/>
              <w:rPr>
                <w:rFonts w:ascii="Segoe UI" w:hAnsi="Segoe UI" w:cs="Segoe UI"/>
                <w:sz w:val="21"/>
                <w:szCs w:val="21"/>
              </w:rPr>
            </w:pPr>
          </w:p>
        </w:tc>
      </w:tr>
      <w:tr w:rsidR="00F11326" w14:paraId="68DE5244" w14:textId="77777777" w:rsidTr="00FF3F1E">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9C0385A" w14:textId="77777777" w:rsidR="00F11326" w:rsidRDefault="00F11326" w:rsidP="00FF3F1E">
            <w:pPr>
              <w:spacing w:after="0"/>
              <w:rPr>
                <w:rFonts w:ascii="Segoe UI" w:hAnsi="Segoe UI" w:cs="Segoe UI"/>
                <w:b/>
                <w:sz w:val="21"/>
                <w:szCs w:val="21"/>
              </w:rPr>
            </w:pPr>
            <w:r>
              <w:rPr>
                <w:rFonts w:ascii="Segoe UI" w:hAnsi="Segoe UI" w:cs="Segoe UI"/>
                <w:b/>
                <w:sz w:val="21"/>
                <w:szCs w:val="21"/>
              </w:rPr>
              <w:t>Forme juridique</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3E932F" w14:textId="77777777" w:rsidR="00F11326" w:rsidRDefault="00F11326" w:rsidP="00FF3F1E">
            <w:pPr>
              <w:spacing w:after="0"/>
              <w:jc w:val="center"/>
              <w:rPr>
                <w:rFonts w:ascii="Segoe UI" w:hAnsi="Segoe UI" w:cs="Segoe UI"/>
                <w:sz w:val="21"/>
                <w:szCs w:val="21"/>
              </w:rPr>
            </w:pPr>
          </w:p>
        </w:tc>
        <w:tc>
          <w:tcPr>
            <w:tcW w:w="1449" w:type="pct"/>
            <w:gridSpan w:val="6"/>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51A15EA5" w14:textId="77777777" w:rsidR="00F11326" w:rsidRDefault="00F11326" w:rsidP="00FF3F1E">
            <w:pPr>
              <w:spacing w:after="0"/>
              <w:rPr>
                <w:rFonts w:ascii="Segoe UI" w:hAnsi="Segoe UI" w:cs="Segoe UI"/>
                <w:b/>
                <w:sz w:val="21"/>
                <w:szCs w:val="21"/>
              </w:rPr>
            </w:pPr>
            <w:r w:rsidRPr="00033D6E">
              <w:rPr>
                <w:rFonts w:ascii="Segoe UI" w:hAnsi="Segoe UI" w:cs="Segoe UI"/>
                <w:b/>
                <w:sz w:val="21"/>
                <w:szCs w:val="21"/>
              </w:rPr>
              <w:t>Numéro d'entreprise</w:t>
            </w:r>
          </w:p>
        </w:tc>
        <w:tc>
          <w:tcPr>
            <w:tcW w:w="109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B8C159" w14:textId="77777777" w:rsidR="00F11326" w:rsidRDefault="00F11326" w:rsidP="00FF3F1E">
            <w:pPr>
              <w:spacing w:after="0"/>
              <w:jc w:val="center"/>
              <w:rPr>
                <w:rFonts w:ascii="Segoe UI" w:hAnsi="Segoe UI" w:cs="Segoe UI"/>
                <w:sz w:val="21"/>
                <w:szCs w:val="21"/>
              </w:rPr>
            </w:pPr>
          </w:p>
        </w:tc>
      </w:tr>
      <w:tr w:rsidR="00F11326" w14:paraId="1A586B40" w14:textId="77777777" w:rsidTr="00DE02DC">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3406D9DD" w14:textId="77777777" w:rsidR="00F11326" w:rsidRDefault="00F11326" w:rsidP="00FF3F1E">
            <w:pPr>
              <w:spacing w:after="0"/>
              <w:rPr>
                <w:rFonts w:ascii="Segoe UI" w:hAnsi="Segoe UI" w:cs="Segoe UI"/>
                <w:b/>
                <w:sz w:val="21"/>
                <w:szCs w:val="21"/>
              </w:rPr>
            </w:pPr>
            <w:r w:rsidRPr="00033D6E">
              <w:rPr>
                <w:rFonts w:ascii="Segoe UI" w:hAnsi="Segoe UI" w:cs="Segoe UI"/>
                <w:b/>
                <w:sz w:val="21"/>
                <w:szCs w:val="21"/>
              </w:rPr>
              <w:t>Date de création</w:t>
            </w:r>
          </w:p>
        </w:tc>
        <w:tc>
          <w:tcPr>
            <w:tcW w:w="3790" w:type="pct"/>
            <w:gridSpan w:val="1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E0C0FD" w14:textId="77777777" w:rsidR="00F11326" w:rsidRDefault="00F11326" w:rsidP="00FF3F1E">
            <w:pPr>
              <w:spacing w:after="0"/>
              <w:jc w:val="center"/>
              <w:rPr>
                <w:rFonts w:ascii="Segoe UI" w:hAnsi="Segoe UI" w:cs="Segoe UI"/>
                <w:sz w:val="21"/>
                <w:szCs w:val="21"/>
              </w:rPr>
            </w:pPr>
          </w:p>
        </w:tc>
      </w:tr>
      <w:tr w:rsidR="00F11326" w14:paraId="0EE77C61" w14:textId="77777777" w:rsidTr="00FF3F1E">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D1738B6" w14:textId="77777777" w:rsidR="00F11326" w:rsidRDefault="00F11326" w:rsidP="00FF3F1E">
            <w:pPr>
              <w:pStyle w:val="XYBody1"/>
              <w:jc w:val="center"/>
              <w:rPr>
                <w:rFonts w:ascii="Segoe UI" w:hAnsi="Segoe UI" w:cs="Segoe UI"/>
                <w:b/>
                <w:snapToGrid w:val="0"/>
                <w:sz w:val="21"/>
                <w:szCs w:val="21"/>
                <w:lang w:val="nl-BE"/>
              </w:rPr>
            </w:pPr>
            <w:proofErr w:type="spellStart"/>
            <w:r w:rsidRPr="00033D6E">
              <w:rPr>
                <w:rFonts w:ascii="Segoe UI" w:hAnsi="Segoe UI" w:cs="Segoe UI"/>
                <w:b/>
                <w:snapToGrid w:val="0"/>
                <w:sz w:val="21"/>
                <w:szCs w:val="21"/>
                <w:lang w:val="nl-BE"/>
              </w:rPr>
              <w:t>Siège</w:t>
            </w:r>
            <w:proofErr w:type="spellEnd"/>
            <w:r w:rsidRPr="00033D6E">
              <w:rPr>
                <w:rFonts w:ascii="Segoe UI" w:hAnsi="Segoe UI" w:cs="Segoe UI"/>
                <w:b/>
                <w:snapToGrid w:val="0"/>
                <w:sz w:val="21"/>
                <w:szCs w:val="21"/>
                <w:lang w:val="nl-BE"/>
              </w:rPr>
              <w:t xml:space="preserve"> </w:t>
            </w:r>
            <w:proofErr w:type="spellStart"/>
            <w:r w:rsidRPr="00033D6E">
              <w:rPr>
                <w:rFonts w:ascii="Segoe UI" w:hAnsi="Segoe UI" w:cs="Segoe UI"/>
                <w:b/>
                <w:snapToGrid w:val="0"/>
                <w:sz w:val="21"/>
                <w:szCs w:val="21"/>
                <w:lang w:val="nl-BE"/>
              </w:rPr>
              <w:t>social</w:t>
            </w:r>
            <w:proofErr w:type="spellEnd"/>
          </w:p>
        </w:tc>
      </w:tr>
      <w:tr w:rsidR="00F11326" w14:paraId="050E79F8"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19B5C0B" w14:textId="77777777" w:rsidR="00F1132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2704CA" w14:textId="77777777" w:rsidR="00F11326" w:rsidRDefault="00F11326" w:rsidP="00FF3F1E">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3EF775A"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C2737C" w14:textId="77777777" w:rsidR="00F11326" w:rsidRDefault="00F11326" w:rsidP="00FF3F1E">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2D55A4E" w14:textId="77777777" w:rsidR="00F1132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boîte</w:t>
            </w:r>
            <w:proofErr w:type="spellEnd"/>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F61849" w14:textId="77777777" w:rsidR="00F11326" w:rsidRDefault="00F11326" w:rsidP="00FF3F1E">
            <w:pPr>
              <w:pStyle w:val="XYBody1"/>
              <w:jc w:val="both"/>
              <w:rPr>
                <w:rFonts w:ascii="Segoe UI" w:hAnsi="Segoe UI" w:cs="Segoe UI"/>
                <w:i/>
                <w:snapToGrid w:val="0"/>
                <w:sz w:val="21"/>
                <w:szCs w:val="21"/>
                <w:lang w:val="nl-BE"/>
              </w:rPr>
            </w:pPr>
          </w:p>
        </w:tc>
      </w:tr>
      <w:tr w:rsidR="00F11326" w14:paraId="517F9BA4"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769E395" w14:textId="77777777" w:rsidR="00F11326" w:rsidRDefault="00F11326" w:rsidP="00FF3F1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4C7F5A" w14:textId="77777777" w:rsidR="00F11326" w:rsidRDefault="00F11326" w:rsidP="00FF3F1E">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5BE90B1"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Localité </w:t>
            </w:r>
          </w:p>
        </w:tc>
        <w:tc>
          <w:tcPr>
            <w:tcW w:w="1125"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C1867B" w14:textId="77777777" w:rsidR="00F11326" w:rsidRDefault="00F11326" w:rsidP="00FF3F1E">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50EEA7" w14:textId="77777777" w:rsidR="00F1132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E071EF" w14:textId="77777777" w:rsidR="00F11326" w:rsidRDefault="00F11326" w:rsidP="00FF3F1E">
            <w:pPr>
              <w:spacing w:after="0"/>
              <w:rPr>
                <w:rFonts w:ascii="Segoe UI" w:hAnsi="Segoe UI" w:cs="Segoe UI"/>
                <w:i/>
                <w:sz w:val="21"/>
                <w:szCs w:val="21"/>
              </w:rPr>
            </w:pPr>
          </w:p>
        </w:tc>
      </w:tr>
      <w:tr w:rsidR="00F11326" w14:paraId="5931131C" w14:textId="77777777" w:rsidTr="00DE02DC">
        <w:trPr>
          <w:gridBefore w:val="1"/>
          <w:wBefore w:w="23" w:type="pct"/>
          <w:trHeight w:hRule="exact" w:val="340"/>
          <w:jc w:val="right"/>
        </w:trPr>
        <w:tc>
          <w:tcPr>
            <w:tcW w:w="3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782B6CD"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AB903E" w14:textId="77777777" w:rsidR="00F11326" w:rsidRDefault="00F11326" w:rsidP="00FF3F1E">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CC97616" w14:textId="77777777" w:rsidR="00F11326" w:rsidRDefault="00F11326" w:rsidP="00FF3F1E">
            <w:pPr>
              <w:spacing w:after="0"/>
              <w:rPr>
                <w:rFonts w:ascii="Segoe UI" w:hAnsi="Segoe UI" w:cs="Segoe UI"/>
                <w:i/>
                <w:sz w:val="21"/>
                <w:szCs w:val="21"/>
              </w:rPr>
            </w:pPr>
            <w:r>
              <w:rPr>
                <w:rFonts w:ascii="Segoe UI" w:hAnsi="Segoe UI" w:cs="Segoe UI"/>
                <w:i/>
                <w:sz w:val="21"/>
                <w:szCs w:val="21"/>
              </w:rPr>
              <w:t>Fax</w:t>
            </w:r>
          </w:p>
        </w:tc>
        <w:tc>
          <w:tcPr>
            <w:tcW w:w="115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C4027C" w14:textId="77777777" w:rsidR="00F11326" w:rsidRDefault="00F11326" w:rsidP="00FF3F1E">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5A01661" w14:textId="77777777" w:rsidR="00F11326" w:rsidRDefault="00F11326" w:rsidP="00FF3F1E">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875E14" w14:textId="77777777" w:rsidR="00F11326" w:rsidRDefault="00F11326" w:rsidP="00FF3F1E">
            <w:pPr>
              <w:spacing w:after="0"/>
              <w:rPr>
                <w:rFonts w:ascii="Segoe UI" w:hAnsi="Segoe UI" w:cs="Segoe UI"/>
                <w:i/>
                <w:sz w:val="21"/>
                <w:szCs w:val="21"/>
              </w:rPr>
            </w:pPr>
          </w:p>
        </w:tc>
      </w:tr>
      <w:tr w:rsidR="00F11326" w14:paraId="3A536BC2"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B6FE1A" w14:textId="77777777" w:rsidR="00F11326" w:rsidRDefault="00F11326" w:rsidP="00FF3F1E">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3EF89F" w14:textId="77777777" w:rsidR="00F11326" w:rsidRDefault="00F11326" w:rsidP="00FF3F1E">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FD4C90C" w14:textId="77777777" w:rsidR="00F11326" w:rsidRDefault="00F11326" w:rsidP="00FF3F1E">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131B0AC" w14:textId="77777777" w:rsidR="00F11326" w:rsidRDefault="00F11326" w:rsidP="00FF3F1E">
            <w:pPr>
              <w:spacing w:after="0"/>
              <w:rPr>
                <w:rFonts w:ascii="Segoe UI" w:hAnsi="Segoe UI" w:cs="Segoe UI"/>
                <w:sz w:val="21"/>
                <w:szCs w:val="21"/>
              </w:rPr>
            </w:pPr>
            <w:r>
              <w:rPr>
                <w:rFonts w:ascii="Segoe UI" w:hAnsi="Segoe UI" w:cs="Segoe UI"/>
                <w:sz w:val="21"/>
                <w:szCs w:val="21"/>
              </w:rPr>
              <w:t>http//:</w:t>
            </w:r>
          </w:p>
        </w:tc>
      </w:tr>
      <w:tr w:rsidR="00F11326" w14:paraId="51800245"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D59D0F0" w14:textId="77777777" w:rsidR="00F1132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B14A65" w14:textId="77777777" w:rsidR="00F11326" w:rsidRDefault="00F11326" w:rsidP="00FF3F1E">
            <w:pPr>
              <w:spacing w:after="0"/>
              <w:rPr>
                <w:rFonts w:ascii="Segoe UI" w:hAnsi="Segoe UI" w:cs="Segoe UI"/>
                <w:sz w:val="21"/>
                <w:szCs w:val="21"/>
              </w:rPr>
            </w:pPr>
          </w:p>
        </w:tc>
      </w:tr>
      <w:tr w:rsidR="00F11326" w14:paraId="42D044FA"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6E3FB64" w14:textId="77777777" w:rsidR="00F1132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2FFB80" w14:textId="77777777" w:rsidR="00F11326" w:rsidRDefault="00F11326" w:rsidP="00FF3F1E">
            <w:pPr>
              <w:spacing w:after="0"/>
              <w:rPr>
                <w:rFonts w:ascii="Segoe UI" w:hAnsi="Segoe UI" w:cs="Segoe UI"/>
                <w:sz w:val="21"/>
                <w:szCs w:val="21"/>
              </w:rPr>
            </w:pPr>
          </w:p>
        </w:tc>
      </w:tr>
      <w:tr w:rsidR="00F11326" w14:paraId="58704D34"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F2FEBD" w14:textId="77777777" w:rsidR="00F1132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238348" w14:textId="77777777" w:rsidR="00F11326" w:rsidRDefault="00F11326" w:rsidP="00FF3F1E">
            <w:pPr>
              <w:spacing w:after="0"/>
              <w:rPr>
                <w:rFonts w:ascii="Segoe UI" w:hAnsi="Segoe UI" w:cs="Segoe UI"/>
                <w:sz w:val="21"/>
                <w:szCs w:val="21"/>
              </w:rPr>
            </w:pPr>
          </w:p>
        </w:tc>
      </w:tr>
      <w:tr w:rsidR="00F11326" w14:paraId="4D98A585" w14:textId="77777777" w:rsidTr="00FF3F1E">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74E9AE1" w14:textId="77777777" w:rsidR="00F11326" w:rsidRDefault="00F11326" w:rsidP="00FF3F1E">
            <w:pPr>
              <w:pStyle w:val="XYBody1"/>
              <w:jc w:val="center"/>
              <w:rPr>
                <w:rFonts w:ascii="Segoe UI" w:hAnsi="Segoe UI" w:cs="Segoe UI"/>
                <w:b/>
                <w:snapToGrid w:val="0"/>
                <w:sz w:val="21"/>
                <w:szCs w:val="21"/>
                <w:lang w:val="nl-BE"/>
              </w:rPr>
            </w:pPr>
            <w:proofErr w:type="spellStart"/>
            <w:r w:rsidRPr="00033D6E">
              <w:rPr>
                <w:rFonts w:ascii="Segoe UI" w:hAnsi="Segoe UI" w:cs="Segoe UI"/>
                <w:b/>
                <w:snapToGrid w:val="0"/>
                <w:sz w:val="21"/>
                <w:szCs w:val="21"/>
                <w:lang w:val="nl-BE"/>
              </w:rPr>
              <w:t>Siège</w:t>
            </w:r>
            <w:proofErr w:type="spellEnd"/>
            <w:r w:rsidRPr="00033D6E">
              <w:rPr>
                <w:rFonts w:ascii="Segoe UI" w:hAnsi="Segoe UI" w:cs="Segoe UI"/>
                <w:b/>
                <w:snapToGrid w:val="0"/>
                <w:sz w:val="21"/>
                <w:szCs w:val="21"/>
                <w:lang w:val="nl-BE"/>
              </w:rPr>
              <w:t xml:space="preserve"> </w:t>
            </w:r>
            <w:proofErr w:type="spellStart"/>
            <w:r w:rsidRPr="00033D6E">
              <w:rPr>
                <w:rFonts w:ascii="Segoe UI" w:hAnsi="Segoe UI" w:cs="Segoe UI"/>
                <w:b/>
                <w:snapToGrid w:val="0"/>
                <w:sz w:val="21"/>
                <w:szCs w:val="21"/>
                <w:lang w:val="nl-BE"/>
              </w:rPr>
              <w:t>d'exploitation</w:t>
            </w:r>
            <w:proofErr w:type="spellEnd"/>
            <w:r w:rsidRPr="00033D6E">
              <w:rPr>
                <w:rFonts w:ascii="Segoe UI" w:hAnsi="Segoe UI" w:cs="Segoe UI"/>
                <w:b/>
                <w:snapToGrid w:val="0"/>
                <w:sz w:val="21"/>
                <w:szCs w:val="21"/>
                <w:lang w:val="nl-BE"/>
              </w:rPr>
              <w:t xml:space="preserve"> </w:t>
            </w:r>
            <w:r w:rsidRPr="00BD591A">
              <w:rPr>
                <w:rFonts w:ascii="Segoe UI" w:hAnsi="Segoe UI" w:cs="Segoe UI"/>
                <w:bCs/>
                <w:snapToGrid w:val="0"/>
                <w:sz w:val="21"/>
                <w:szCs w:val="21"/>
                <w:lang w:val="nl-BE"/>
              </w:rPr>
              <w:t>(si différent)</w:t>
            </w:r>
          </w:p>
        </w:tc>
      </w:tr>
      <w:tr w:rsidR="00F11326" w14:paraId="260C5174"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412BBDA" w14:textId="77777777" w:rsidR="00F1132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BD808D" w14:textId="77777777" w:rsidR="00F11326" w:rsidRDefault="00F11326" w:rsidP="00FF3F1E">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9F9597F"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EB206C" w14:textId="77777777" w:rsidR="00F11326" w:rsidRDefault="00F11326" w:rsidP="00FF3F1E">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47AD6C" w14:textId="77777777" w:rsidR="00F1132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boîte</w:t>
            </w:r>
            <w:proofErr w:type="spellEnd"/>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D4C813" w14:textId="77777777" w:rsidR="00F11326" w:rsidRDefault="00F11326" w:rsidP="00FF3F1E">
            <w:pPr>
              <w:pStyle w:val="XYBody1"/>
              <w:jc w:val="both"/>
              <w:rPr>
                <w:rFonts w:ascii="Segoe UI" w:hAnsi="Segoe UI" w:cs="Segoe UI"/>
                <w:i/>
                <w:snapToGrid w:val="0"/>
                <w:sz w:val="21"/>
                <w:szCs w:val="21"/>
                <w:lang w:val="nl-BE"/>
              </w:rPr>
            </w:pPr>
          </w:p>
        </w:tc>
      </w:tr>
      <w:tr w:rsidR="00F11326" w14:paraId="3A623E45"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9D8CBB" w14:textId="77777777" w:rsidR="00F11326" w:rsidRDefault="00F11326" w:rsidP="00FF3F1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2CC79C" w14:textId="77777777" w:rsidR="00F11326" w:rsidRDefault="00F11326" w:rsidP="00FF3F1E">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4F2982B"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Localité </w:t>
            </w:r>
          </w:p>
        </w:tc>
        <w:tc>
          <w:tcPr>
            <w:tcW w:w="1125"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C4840E" w14:textId="77777777" w:rsidR="00F11326" w:rsidRDefault="00F11326" w:rsidP="00FF3F1E">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30B1682" w14:textId="77777777" w:rsidR="00F1132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6B31CC" w14:textId="77777777" w:rsidR="00F11326" w:rsidRDefault="00F11326" w:rsidP="00FF3F1E">
            <w:pPr>
              <w:spacing w:after="0"/>
              <w:rPr>
                <w:rFonts w:ascii="Segoe UI" w:hAnsi="Segoe UI" w:cs="Segoe UI"/>
                <w:i/>
                <w:sz w:val="21"/>
                <w:szCs w:val="21"/>
              </w:rPr>
            </w:pPr>
          </w:p>
        </w:tc>
      </w:tr>
      <w:tr w:rsidR="00F11326" w14:paraId="434D3B60" w14:textId="77777777" w:rsidTr="00DE02DC">
        <w:trPr>
          <w:gridBefore w:val="1"/>
          <w:wBefore w:w="23" w:type="pct"/>
          <w:trHeight w:hRule="exact" w:val="340"/>
          <w:jc w:val="right"/>
        </w:trPr>
        <w:tc>
          <w:tcPr>
            <w:tcW w:w="3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5FBC1C5"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458134" w14:textId="77777777" w:rsidR="00F11326" w:rsidRDefault="00F11326" w:rsidP="00FF3F1E">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7A6B2D" w14:textId="77777777" w:rsidR="00F11326" w:rsidRDefault="00F11326" w:rsidP="00FF3F1E">
            <w:pPr>
              <w:spacing w:after="0"/>
              <w:rPr>
                <w:rFonts w:ascii="Segoe UI" w:hAnsi="Segoe UI" w:cs="Segoe UI"/>
                <w:i/>
                <w:sz w:val="21"/>
                <w:szCs w:val="21"/>
              </w:rPr>
            </w:pPr>
            <w:r>
              <w:rPr>
                <w:rFonts w:ascii="Segoe UI" w:hAnsi="Segoe UI" w:cs="Segoe UI"/>
                <w:i/>
                <w:sz w:val="21"/>
                <w:szCs w:val="21"/>
              </w:rPr>
              <w:t>Fax</w:t>
            </w:r>
          </w:p>
        </w:tc>
        <w:tc>
          <w:tcPr>
            <w:tcW w:w="115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6E7B87" w14:textId="77777777" w:rsidR="00F11326" w:rsidRDefault="00F11326" w:rsidP="00FF3F1E">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B85F69B" w14:textId="77777777" w:rsidR="00F11326" w:rsidRDefault="00F11326" w:rsidP="00FF3F1E">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528F38" w14:textId="77777777" w:rsidR="00F11326" w:rsidRDefault="00F11326" w:rsidP="00FF3F1E">
            <w:pPr>
              <w:spacing w:after="0"/>
              <w:rPr>
                <w:rFonts w:ascii="Segoe UI" w:hAnsi="Segoe UI" w:cs="Segoe UI"/>
                <w:i/>
                <w:sz w:val="21"/>
                <w:szCs w:val="21"/>
              </w:rPr>
            </w:pPr>
          </w:p>
        </w:tc>
      </w:tr>
      <w:tr w:rsidR="00F11326" w14:paraId="2F368CDE"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4EB9829" w14:textId="77777777" w:rsidR="00F11326" w:rsidRDefault="00F11326" w:rsidP="00FF3F1E">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391EE8" w14:textId="77777777" w:rsidR="00F11326" w:rsidRDefault="00F11326" w:rsidP="00FF3F1E">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3638517" w14:textId="77777777" w:rsidR="00F11326" w:rsidRDefault="00F11326" w:rsidP="00FF3F1E">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F5C940" w14:textId="77777777" w:rsidR="00F11326" w:rsidRDefault="00F11326" w:rsidP="00FF3F1E">
            <w:pPr>
              <w:spacing w:after="0"/>
              <w:rPr>
                <w:rFonts w:ascii="Segoe UI" w:hAnsi="Segoe UI" w:cs="Segoe UI"/>
                <w:sz w:val="21"/>
                <w:szCs w:val="21"/>
              </w:rPr>
            </w:pPr>
            <w:r>
              <w:rPr>
                <w:rFonts w:ascii="Segoe UI" w:hAnsi="Segoe UI" w:cs="Segoe UI"/>
                <w:sz w:val="21"/>
                <w:szCs w:val="21"/>
              </w:rPr>
              <w:t>http//:</w:t>
            </w:r>
          </w:p>
        </w:tc>
      </w:tr>
      <w:tr w:rsidR="00F11326" w14:paraId="2213BFB1"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AC6FAB6" w14:textId="77777777" w:rsidR="00F1132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8CFEB2" w14:textId="77777777" w:rsidR="00F11326" w:rsidRDefault="00F11326" w:rsidP="00FF3F1E">
            <w:pPr>
              <w:spacing w:after="0"/>
              <w:rPr>
                <w:rFonts w:ascii="Segoe UI" w:hAnsi="Segoe UI" w:cs="Segoe UI"/>
                <w:sz w:val="21"/>
                <w:szCs w:val="21"/>
              </w:rPr>
            </w:pPr>
          </w:p>
        </w:tc>
      </w:tr>
      <w:tr w:rsidR="00F11326" w14:paraId="5EAE6F72"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AADB8A6" w14:textId="77777777" w:rsidR="00F1132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919FDC" w14:textId="77777777" w:rsidR="00F11326" w:rsidRDefault="00F11326" w:rsidP="00FF3F1E">
            <w:pPr>
              <w:spacing w:after="0"/>
              <w:rPr>
                <w:rFonts w:ascii="Segoe UI" w:hAnsi="Segoe UI" w:cs="Segoe UI"/>
                <w:sz w:val="21"/>
                <w:szCs w:val="21"/>
              </w:rPr>
            </w:pPr>
          </w:p>
        </w:tc>
      </w:tr>
      <w:tr w:rsidR="00F11326" w14:paraId="6A13766E" w14:textId="77777777" w:rsidTr="00DE02DC">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4F64EEA" w14:textId="77777777" w:rsidR="00F1132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3E536E" w14:textId="77777777" w:rsidR="00F11326" w:rsidRDefault="00F11326" w:rsidP="00FF3F1E">
            <w:pPr>
              <w:spacing w:after="0"/>
              <w:rPr>
                <w:rFonts w:ascii="Segoe UI" w:hAnsi="Segoe UI" w:cs="Segoe UI"/>
                <w:sz w:val="21"/>
                <w:szCs w:val="21"/>
              </w:rPr>
            </w:pPr>
          </w:p>
        </w:tc>
      </w:tr>
    </w:tbl>
    <w:p w14:paraId="07B34124" w14:textId="77777777" w:rsidR="00F11326" w:rsidRDefault="00F11326" w:rsidP="00F11326"/>
    <w:p w14:paraId="02D6BA21" w14:textId="77777777" w:rsidR="00F11326" w:rsidRDefault="00F11326" w:rsidP="00F11326">
      <w: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F11326" w:rsidRPr="00BD591A" w14:paraId="162C2AB4" w14:textId="77777777" w:rsidTr="00FF3F1E">
        <w:trPr>
          <w:trHeight w:val="304"/>
          <w:jc w:val="right"/>
        </w:trPr>
        <w:tc>
          <w:tcPr>
            <w:tcW w:w="5000" w:type="pct"/>
            <w:tcBorders>
              <w:top w:val="single" w:sz="4" w:space="0" w:color="auto"/>
              <w:left w:val="single" w:sz="4" w:space="0" w:color="auto"/>
              <w:bottom w:val="single" w:sz="4" w:space="0" w:color="auto"/>
              <w:right w:val="single" w:sz="4" w:space="0" w:color="auto"/>
            </w:tcBorders>
            <w:hideMark/>
          </w:tcPr>
          <w:p w14:paraId="02AF325F" w14:textId="77777777" w:rsidR="00F11326" w:rsidRPr="00DE02DC" w:rsidRDefault="00F11326" w:rsidP="00FF3F1E">
            <w:pPr>
              <w:pStyle w:val="XYBody1"/>
              <w:rPr>
                <w:rFonts w:ascii="Segoe UI" w:hAnsi="Segoe UI" w:cs="Segoe UI"/>
                <w:b/>
                <w:bCs/>
                <w:snapToGrid w:val="0"/>
                <w:sz w:val="21"/>
                <w:szCs w:val="21"/>
                <w:lang w:val="fr-BE"/>
              </w:rPr>
            </w:pPr>
            <w:r w:rsidRPr="00DE02DC">
              <w:rPr>
                <w:rFonts w:ascii="Segoe UI" w:hAnsi="Segoe UI" w:cs="Segoe UI"/>
                <w:b/>
                <w:bCs/>
                <w:snapToGrid w:val="0"/>
                <w:sz w:val="21"/>
                <w:szCs w:val="21"/>
                <w:lang w:val="fr-BE"/>
              </w:rPr>
              <w:lastRenderedPageBreak/>
              <w:t xml:space="preserve">III. IDENTIFICATION </w:t>
            </w:r>
            <w:r w:rsidRPr="00BC042D">
              <w:rPr>
                <w:rFonts w:ascii="Segoe UI" w:hAnsi="Segoe UI" w:cs="Segoe UI"/>
                <w:b/>
                <w:bCs/>
                <w:snapToGrid w:val="0"/>
                <w:sz w:val="21"/>
                <w:szCs w:val="21"/>
                <w:lang w:val="fr-BE"/>
              </w:rPr>
              <w:t>FIDUCIAIRES OU TRUSTEES</w:t>
            </w:r>
          </w:p>
        </w:tc>
      </w:tr>
    </w:tbl>
    <w:p w14:paraId="376EEABE" w14:textId="77777777" w:rsidR="00F11326" w:rsidRDefault="00F11326" w:rsidP="00F11326">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
        <w:gridCol w:w="599"/>
        <w:gridCol w:w="753"/>
        <w:gridCol w:w="312"/>
        <w:gridCol w:w="934"/>
        <w:gridCol w:w="498"/>
        <w:gridCol w:w="370"/>
        <w:gridCol w:w="292"/>
        <w:gridCol w:w="914"/>
        <w:gridCol w:w="762"/>
        <w:gridCol w:w="478"/>
        <w:gridCol w:w="17"/>
        <w:gridCol w:w="571"/>
        <w:gridCol w:w="347"/>
        <w:gridCol w:w="719"/>
        <w:gridCol w:w="694"/>
      </w:tblGrid>
      <w:tr w:rsidR="00F11326" w:rsidRPr="00BD591A" w14:paraId="17E5068D" w14:textId="77777777" w:rsidTr="00FF3F1E">
        <w:trPr>
          <w:trHeight w:val="304"/>
          <w:jc w:val="right"/>
        </w:trPr>
        <w:tc>
          <w:tcPr>
            <w:tcW w:w="5000" w:type="pct"/>
            <w:gridSpan w:val="16"/>
            <w:tcBorders>
              <w:top w:val="single" w:sz="4" w:space="0" w:color="auto"/>
              <w:left w:val="single" w:sz="4" w:space="0" w:color="auto"/>
              <w:bottom w:val="nil"/>
              <w:right w:val="single" w:sz="4" w:space="0" w:color="auto"/>
            </w:tcBorders>
            <w:hideMark/>
          </w:tcPr>
          <w:p w14:paraId="35304572" w14:textId="77777777" w:rsidR="00F11326" w:rsidRPr="009F3306" w:rsidRDefault="00F11326" w:rsidP="00FF3F1E">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I</w:t>
            </w:r>
            <w:r w:rsidRPr="00BD591A">
              <w:rPr>
                <w:rFonts w:ascii="Segoe UI" w:hAnsi="Segoe UI" w:cs="Segoe UI"/>
                <w:b/>
                <w:bCs/>
                <w:snapToGrid w:val="0"/>
                <w:sz w:val="21"/>
                <w:szCs w:val="21"/>
                <w:lang w:val="nl-BE"/>
              </w:rPr>
              <w:t>I</w:t>
            </w:r>
            <w:r>
              <w:rPr>
                <w:rFonts w:ascii="Segoe UI" w:hAnsi="Segoe UI" w:cs="Segoe UI"/>
                <w:b/>
                <w:bCs/>
                <w:snapToGrid w:val="0"/>
                <w:sz w:val="21"/>
                <w:szCs w:val="21"/>
                <w:lang w:val="nl-BE"/>
              </w:rPr>
              <w:t>I</w:t>
            </w:r>
            <w:r w:rsidRPr="00BD591A">
              <w:rPr>
                <w:rFonts w:ascii="Segoe UI" w:hAnsi="Segoe UI" w:cs="Segoe UI"/>
                <w:b/>
                <w:bCs/>
                <w:snapToGrid w:val="0"/>
                <w:sz w:val="21"/>
                <w:szCs w:val="21"/>
                <w:lang w:val="nl-BE"/>
              </w:rPr>
              <w:t xml:space="preserve">. </w:t>
            </w:r>
            <w:r w:rsidRPr="00A5531A">
              <w:rPr>
                <w:rFonts w:ascii="Segoe UI" w:hAnsi="Segoe UI" w:cs="Segoe UI"/>
                <w:b/>
                <w:bCs/>
                <w:snapToGrid w:val="0"/>
                <w:sz w:val="21"/>
                <w:szCs w:val="21"/>
                <w:lang w:val="nl-BE"/>
              </w:rPr>
              <w:t>DONNÉES PERSONNELLES</w:t>
            </w:r>
          </w:p>
        </w:tc>
      </w:tr>
      <w:tr w:rsidR="00F11326" w:rsidRPr="00BD591A" w14:paraId="1748E153"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4839046C" w14:textId="77777777" w:rsidR="00F11326" w:rsidRPr="009F3306" w:rsidRDefault="00F11326" w:rsidP="00FF3F1E">
            <w:pPr>
              <w:spacing w:after="0"/>
              <w:rPr>
                <w:rFonts w:ascii="Segoe UI" w:hAnsi="Segoe UI" w:cs="Segoe UI"/>
                <w:b/>
                <w:sz w:val="21"/>
                <w:szCs w:val="21"/>
              </w:rPr>
            </w:pPr>
            <w:r>
              <w:rPr>
                <w:rFonts w:ascii="Segoe UI" w:hAnsi="Segoe UI" w:cs="Segoe UI"/>
                <w:b/>
                <w:sz w:val="21"/>
                <w:szCs w:val="21"/>
              </w:rPr>
              <w:t>Nom</w:t>
            </w:r>
          </w:p>
        </w:tc>
        <w:tc>
          <w:tcPr>
            <w:tcW w:w="1274"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6B7BB9" w14:textId="77777777" w:rsidR="00F11326" w:rsidRPr="00BD591A" w:rsidRDefault="00F11326" w:rsidP="00FF3F1E">
            <w:pPr>
              <w:spacing w:after="0"/>
              <w:rPr>
                <w:rFonts w:ascii="Segoe UI" w:hAnsi="Segoe UI" w:cs="Segoe UI"/>
                <w:sz w:val="21"/>
                <w:szCs w:val="21"/>
              </w:rPr>
            </w:pPr>
          </w:p>
        </w:tc>
        <w:tc>
          <w:tcPr>
            <w:tcW w:w="1186"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0C7655E8" w14:textId="77777777" w:rsidR="00F11326" w:rsidRPr="009F3306" w:rsidRDefault="00F11326" w:rsidP="00FF3F1E">
            <w:pPr>
              <w:spacing w:after="0"/>
              <w:rPr>
                <w:rFonts w:ascii="Segoe UI" w:hAnsi="Segoe UI" w:cs="Segoe UI"/>
                <w:b/>
                <w:sz w:val="21"/>
                <w:szCs w:val="21"/>
              </w:rPr>
            </w:pPr>
            <w:r w:rsidRPr="00A5531A">
              <w:rPr>
                <w:rFonts w:ascii="Segoe UI" w:hAnsi="Segoe UI" w:cs="Segoe UI"/>
                <w:b/>
                <w:sz w:val="21"/>
                <w:szCs w:val="21"/>
              </w:rPr>
              <w:t>Prénom</w:t>
            </w:r>
            <w:r>
              <w:rPr>
                <w:rFonts w:ascii="Segoe UI" w:hAnsi="Segoe UI" w:cs="Segoe UI"/>
                <w:b/>
                <w:sz w:val="21"/>
                <w:szCs w:val="21"/>
              </w:rPr>
              <w:t>(s)</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CA55C3" w14:textId="77777777" w:rsidR="00F11326" w:rsidRPr="00BD591A" w:rsidRDefault="00F11326" w:rsidP="00FF3F1E">
            <w:pPr>
              <w:spacing w:after="0"/>
              <w:rPr>
                <w:rFonts w:ascii="Segoe UI" w:hAnsi="Segoe UI" w:cs="Segoe UI"/>
                <w:sz w:val="21"/>
                <w:szCs w:val="21"/>
              </w:rPr>
            </w:pPr>
          </w:p>
        </w:tc>
      </w:tr>
      <w:tr w:rsidR="00F11326" w:rsidRPr="00BD591A" w14:paraId="033F4D04" w14:textId="77777777" w:rsidTr="00FF3F1E">
        <w:trPr>
          <w:gridBefore w:val="1"/>
          <w:wBefore w:w="23" w:type="pct"/>
          <w:trHeight w:hRule="exact" w:val="668"/>
          <w:jc w:val="right"/>
        </w:trPr>
        <w:tc>
          <w:tcPr>
            <w:tcW w:w="1003"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61F8EB91" w14:textId="77777777" w:rsidR="00F11326" w:rsidRPr="009F3306" w:rsidRDefault="00F11326" w:rsidP="00FF3F1E">
            <w:pPr>
              <w:spacing w:after="0"/>
              <w:rPr>
                <w:rFonts w:ascii="Segoe UI" w:hAnsi="Segoe UI" w:cs="Segoe UI"/>
                <w:b/>
                <w:sz w:val="21"/>
                <w:szCs w:val="21"/>
              </w:rPr>
            </w:pPr>
            <w:r w:rsidRPr="00A5531A">
              <w:rPr>
                <w:rFonts w:ascii="Segoe UI" w:hAnsi="Segoe UI" w:cs="Segoe UI"/>
                <w:b/>
                <w:sz w:val="21"/>
                <w:szCs w:val="21"/>
              </w:rPr>
              <w:t>Lieu de naissance</w:t>
            </w:r>
          </w:p>
        </w:tc>
        <w:tc>
          <w:tcPr>
            <w:tcW w:w="108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71FF48" w14:textId="77777777" w:rsidR="00F11326" w:rsidRPr="00BD591A" w:rsidRDefault="00F11326" w:rsidP="00FF3F1E">
            <w:pPr>
              <w:spacing w:after="0"/>
              <w:jc w:val="center"/>
              <w:rPr>
                <w:rFonts w:ascii="Segoe UI" w:hAnsi="Segoe UI" w:cs="Segoe UI"/>
                <w:sz w:val="21"/>
                <w:szCs w:val="21"/>
              </w:rPr>
            </w:pPr>
          </w:p>
        </w:tc>
        <w:tc>
          <w:tcPr>
            <w:tcW w:w="1474" w:type="pct"/>
            <w:gridSpan w:val="4"/>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15B2C53" w14:textId="77777777" w:rsidR="00F11326" w:rsidRPr="009F3306" w:rsidRDefault="00F11326" w:rsidP="00FF3F1E">
            <w:pPr>
              <w:spacing w:after="0"/>
              <w:rPr>
                <w:rFonts w:ascii="Segoe UI" w:hAnsi="Segoe UI" w:cs="Segoe UI"/>
                <w:b/>
                <w:sz w:val="21"/>
                <w:szCs w:val="21"/>
              </w:rPr>
            </w:pPr>
            <w:r>
              <w:rPr>
                <w:rFonts w:ascii="Segoe UI" w:hAnsi="Segoe UI" w:cs="Segoe UI"/>
                <w:b/>
                <w:sz w:val="21"/>
                <w:szCs w:val="21"/>
              </w:rPr>
              <w:t>Date de naissance</w:t>
            </w:r>
          </w:p>
        </w:tc>
        <w:tc>
          <w:tcPr>
            <w:tcW w:w="1414"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C02459" w14:textId="77777777" w:rsidR="00F11326" w:rsidRPr="00BD591A" w:rsidRDefault="00F11326" w:rsidP="00FF3F1E">
            <w:pPr>
              <w:spacing w:after="0"/>
              <w:jc w:val="center"/>
              <w:rPr>
                <w:rFonts w:ascii="Segoe UI" w:hAnsi="Segoe UI" w:cs="Segoe UI"/>
                <w:sz w:val="21"/>
                <w:szCs w:val="21"/>
              </w:rPr>
            </w:pPr>
          </w:p>
        </w:tc>
      </w:tr>
      <w:tr w:rsidR="00F11326" w:rsidRPr="00BD591A" w14:paraId="5246545F"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E7A4E66" w14:textId="77777777" w:rsidR="00F11326" w:rsidRPr="009F330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45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1E5E86" w14:textId="77777777" w:rsidR="00F11326" w:rsidRPr="00BD591A" w:rsidRDefault="00F11326" w:rsidP="00FF3F1E">
            <w:pPr>
              <w:pStyle w:val="XYBody1"/>
              <w:jc w:val="both"/>
              <w:rPr>
                <w:rFonts w:ascii="Segoe UI" w:hAnsi="Segoe UI" w:cs="Segoe UI"/>
                <w:i/>
                <w:snapToGrid w:val="0"/>
                <w:sz w:val="21"/>
                <w:szCs w:val="21"/>
                <w:lang w:val="nl-BE"/>
              </w:rPr>
            </w:pPr>
          </w:p>
        </w:tc>
        <w:tc>
          <w:tcPr>
            <w:tcW w:w="298"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91CFF64" w14:textId="77777777" w:rsidR="00F11326" w:rsidRPr="009F3306" w:rsidRDefault="00F11326" w:rsidP="00FF3F1E">
            <w:pPr>
              <w:pStyle w:val="XYBody1"/>
              <w:jc w:val="both"/>
              <w:rPr>
                <w:rFonts w:ascii="Segoe UI" w:hAnsi="Segoe UI" w:cs="Segoe UI"/>
                <w:i/>
                <w:snapToGrid w:val="0"/>
                <w:sz w:val="21"/>
                <w:szCs w:val="21"/>
                <w:lang w:val="nl-BE"/>
              </w:rPr>
            </w:pPr>
            <w:r w:rsidRPr="00BD591A">
              <w:rPr>
                <w:rFonts w:ascii="Segoe UI" w:hAnsi="Segoe UI" w:cs="Segoe UI"/>
                <w:i/>
                <w:snapToGrid w:val="0"/>
                <w:sz w:val="21"/>
                <w:szCs w:val="21"/>
                <w:lang w:val="nl-BE"/>
              </w:rPr>
              <w:t>N</w:t>
            </w:r>
            <w:r>
              <w:rPr>
                <w:rFonts w:ascii="Segoe UI" w:hAnsi="Segoe UI" w:cs="Segoe UI"/>
                <w:i/>
                <w:snapToGrid w:val="0"/>
                <w:sz w:val="21"/>
                <w:szCs w:val="21"/>
                <w:lang w:val="nl-BE"/>
              </w:rPr>
              <w:t>°</w:t>
            </w:r>
          </w:p>
        </w:tc>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7E6876" w14:textId="77777777" w:rsidR="00F11326" w:rsidRPr="00BD591A" w:rsidRDefault="00F11326" w:rsidP="00FF3F1E">
            <w:pPr>
              <w:pStyle w:val="XYBody1"/>
              <w:jc w:val="both"/>
              <w:rPr>
                <w:rFonts w:ascii="Segoe UI" w:hAnsi="Segoe UI" w:cs="Segoe UI"/>
                <w:i/>
                <w:snapToGrid w:val="0"/>
                <w:sz w:val="21"/>
                <w:szCs w:val="21"/>
                <w:lang w:val="nl-BE"/>
              </w:rPr>
            </w:pPr>
          </w:p>
        </w:tc>
        <w:tc>
          <w:tcPr>
            <w:tcW w:w="64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47A3521" w14:textId="77777777" w:rsidR="00F11326" w:rsidRPr="009F330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boîte</w:t>
            </w:r>
            <w:proofErr w:type="spellEnd"/>
          </w:p>
        </w:tc>
        <w:tc>
          <w:tcPr>
            <w:tcW w:w="4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F553105" w14:textId="77777777" w:rsidR="00F11326" w:rsidRPr="00BD591A" w:rsidRDefault="00F11326" w:rsidP="00FF3F1E">
            <w:pPr>
              <w:pStyle w:val="XYBody1"/>
              <w:jc w:val="both"/>
              <w:rPr>
                <w:rFonts w:ascii="Segoe UI" w:hAnsi="Segoe UI" w:cs="Segoe UI"/>
                <w:i/>
                <w:snapToGrid w:val="0"/>
                <w:sz w:val="21"/>
                <w:szCs w:val="21"/>
                <w:lang w:val="nl-BE"/>
              </w:rPr>
            </w:pPr>
          </w:p>
        </w:tc>
      </w:tr>
      <w:tr w:rsidR="00F11326" w:rsidRPr="00BD591A" w14:paraId="0B147753"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1FAC42" w14:textId="77777777" w:rsidR="00F11326" w:rsidRPr="009F3306" w:rsidRDefault="00F11326" w:rsidP="00FF3F1E">
            <w:pPr>
              <w:spacing w:after="0"/>
              <w:rPr>
                <w:rFonts w:ascii="Segoe UI" w:hAnsi="Segoe UI" w:cs="Segoe UI"/>
                <w:i/>
                <w:sz w:val="21"/>
                <w:szCs w:val="21"/>
              </w:rPr>
            </w:pPr>
            <w:r w:rsidRPr="00A5531A">
              <w:rPr>
                <w:rFonts w:ascii="Segoe UI" w:hAnsi="Segoe UI" w:cs="Segoe UI"/>
                <w:i/>
                <w:sz w:val="21"/>
                <w:szCs w:val="21"/>
              </w:rPr>
              <w:t>Code Postal</w:t>
            </w:r>
          </w:p>
        </w:tc>
        <w:tc>
          <w:tcPr>
            <w:tcW w:w="75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204176" w14:textId="77777777" w:rsidR="00F11326" w:rsidRPr="00BD591A" w:rsidRDefault="00F11326" w:rsidP="00FF3F1E">
            <w:pPr>
              <w:spacing w:after="0"/>
              <w:rPr>
                <w:rFonts w:ascii="Segoe UI" w:hAnsi="Segoe UI" w:cs="Segoe UI"/>
                <w:i/>
                <w:sz w:val="21"/>
                <w:szCs w:val="21"/>
              </w:rPr>
            </w:pPr>
          </w:p>
        </w:tc>
        <w:tc>
          <w:tcPr>
            <w:tcW w:w="699"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97C0B7B" w14:textId="77777777" w:rsidR="00F11326" w:rsidRPr="00BD591A" w:rsidRDefault="00F11326" w:rsidP="00FF3F1E">
            <w:pPr>
              <w:spacing w:after="0"/>
              <w:rPr>
                <w:rFonts w:ascii="Segoe UI" w:hAnsi="Segoe UI" w:cs="Segoe UI"/>
                <w:i/>
                <w:sz w:val="21"/>
                <w:szCs w:val="21"/>
              </w:rPr>
            </w:pPr>
            <w:r>
              <w:rPr>
                <w:rFonts w:ascii="Segoe UI" w:hAnsi="Segoe UI" w:cs="Segoe UI"/>
                <w:i/>
                <w:sz w:val="21"/>
                <w:szCs w:val="21"/>
              </w:rPr>
              <w:t>Localité</w:t>
            </w:r>
            <w:r w:rsidRPr="009F3306">
              <w:rPr>
                <w:rFonts w:ascii="Segoe UI" w:hAnsi="Segoe UI" w:cs="Segoe UI"/>
                <w:i/>
                <w:sz w:val="21"/>
                <w:szCs w:val="21"/>
              </w:rPr>
              <w:t xml:space="preserve"> </w:t>
            </w:r>
          </w:p>
        </w:tc>
        <w:tc>
          <w:tcPr>
            <w:tcW w:w="101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D14FB1" w14:textId="77777777" w:rsidR="00F11326" w:rsidRPr="00BD591A" w:rsidRDefault="00F11326" w:rsidP="00FF3F1E">
            <w:pPr>
              <w:spacing w:after="0"/>
              <w:rPr>
                <w:rFonts w:ascii="Segoe UI" w:hAnsi="Segoe UI" w:cs="Segoe UI"/>
                <w:i/>
                <w:sz w:val="21"/>
                <w:szCs w:val="21"/>
              </w:rPr>
            </w:pPr>
          </w:p>
        </w:tc>
        <w:tc>
          <w:tcPr>
            <w:tcW w:w="85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6EB0342"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5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E8B92B" w14:textId="77777777" w:rsidR="00F11326" w:rsidRPr="00BD591A" w:rsidRDefault="00F11326" w:rsidP="00FF3F1E">
            <w:pPr>
              <w:spacing w:after="0"/>
              <w:rPr>
                <w:rFonts w:ascii="Segoe UI" w:hAnsi="Segoe UI" w:cs="Segoe UI"/>
                <w:i/>
                <w:sz w:val="21"/>
                <w:szCs w:val="21"/>
              </w:rPr>
            </w:pPr>
          </w:p>
        </w:tc>
      </w:tr>
      <w:tr w:rsidR="00F11326" w:rsidRPr="00BD591A" w14:paraId="71CAB88A" w14:textId="77777777" w:rsidTr="00FF3F1E">
        <w:trPr>
          <w:gridBefore w:val="1"/>
          <w:wBefore w:w="23" w:type="pct"/>
          <w:trHeight w:hRule="exact" w:val="340"/>
          <w:jc w:val="right"/>
        </w:trPr>
        <w:tc>
          <w:tcPr>
            <w:tcW w:w="3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B325052" w14:textId="77777777" w:rsidR="00F11326" w:rsidRPr="00BD591A" w:rsidRDefault="00F11326" w:rsidP="00FF3F1E">
            <w:pPr>
              <w:spacing w:after="0"/>
              <w:rPr>
                <w:rFonts w:ascii="Segoe UI" w:hAnsi="Segoe UI" w:cs="Segoe UI"/>
                <w:i/>
                <w:sz w:val="21"/>
                <w:szCs w:val="21"/>
              </w:rPr>
            </w:pPr>
            <w:r w:rsidRPr="009F3306">
              <w:rPr>
                <w:rFonts w:ascii="Segoe UI" w:hAnsi="Segoe UI" w:cs="Segoe UI"/>
                <w:i/>
                <w:sz w:val="21"/>
                <w:szCs w:val="21"/>
              </w:rPr>
              <w:t>T</w:t>
            </w:r>
            <w:r>
              <w:rPr>
                <w:rFonts w:ascii="Segoe UI" w:hAnsi="Segoe UI" w:cs="Segoe UI"/>
                <w:i/>
                <w:sz w:val="21"/>
                <w:szCs w:val="21"/>
              </w:rPr>
              <w:t>é</w:t>
            </w:r>
            <w:r w:rsidRPr="009F3306">
              <w:rPr>
                <w:rFonts w:ascii="Segoe UI" w:hAnsi="Segoe UI" w:cs="Segoe UI"/>
                <w:i/>
                <w:sz w:val="21"/>
                <w:szCs w:val="21"/>
              </w:rPr>
              <w:t xml:space="preserve">l </w:t>
            </w:r>
          </w:p>
        </w:tc>
        <w:tc>
          <w:tcPr>
            <w:tcW w:w="120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4010DD" w14:textId="77777777" w:rsidR="00F11326" w:rsidRPr="00BD591A" w:rsidRDefault="00F11326" w:rsidP="00FF3F1E">
            <w:pPr>
              <w:spacing w:after="0"/>
              <w:rPr>
                <w:rFonts w:ascii="Segoe UI" w:hAnsi="Segoe UI" w:cs="Segoe UI"/>
                <w:i/>
                <w:sz w:val="21"/>
                <w:szCs w:val="21"/>
              </w:rPr>
            </w:pPr>
          </w:p>
        </w:tc>
        <w:tc>
          <w:tcPr>
            <w:tcW w:w="3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8D3B52A" w14:textId="77777777" w:rsidR="00F11326" w:rsidRPr="00BD591A" w:rsidRDefault="00F11326" w:rsidP="00FF3F1E">
            <w:pPr>
              <w:spacing w:after="0"/>
              <w:rPr>
                <w:rFonts w:ascii="Segoe UI" w:hAnsi="Segoe UI" w:cs="Segoe UI"/>
                <w:i/>
                <w:sz w:val="21"/>
                <w:szCs w:val="21"/>
              </w:rPr>
            </w:pPr>
            <w:r w:rsidRPr="00BD591A">
              <w:rPr>
                <w:rFonts w:ascii="Segoe UI" w:hAnsi="Segoe UI" w:cs="Segoe UI"/>
                <w:i/>
                <w:sz w:val="21"/>
                <w:szCs w:val="21"/>
              </w:rPr>
              <w:t>Fax</w:t>
            </w:r>
          </w:p>
        </w:tc>
        <w:tc>
          <w:tcPr>
            <w:tcW w:w="95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DA0605" w14:textId="77777777" w:rsidR="00F11326" w:rsidRPr="00BD591A" w:rsidRDefault="00F11326" w:rsidP="00FF3F1E">
            <w:pPr>
              <w:spacing w:after="0"/>
              <w:rPr>
                <w:rFonts w:ascii="Segoe UI" w:hAnsi="Segoe UI" w:cs="Segoe UI"/>
                <w: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325A7A9" w14:textId="77777777" w:rsidR="00F11326" w:rsidRPr="00BD591A" w:rsidRDefault="00F11326" w:rsidP="00FF3F1E">
            <w:pPr>
              <w:spacing w:after="0"/>
              <w:rPr>
                <w:rFonts w:ascii="Segoe UI" w:hAnsi="Segoe UI" w:cs="Segoe UI"/>
                <w:i/>
                <w:sz w:val="21"/>
                <w:szCs w:val="21"/>
              </w:rPr>
            </w:pPr>
            <w:r w:rsidRPr="00BD591A">
              <w:rPr>
                <w:rFonts w:ascii="Segoe UI" w:hAnsi="Segoe UI" w:cs="Segoe UI"/>
                <w:i/>
                <w:sz w:val="21"/>
                <w:szCs w:val="21"/>
              </w:rPr>
              <w:t>GSM</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9DE0EE" w14:textId="77777777" w:rsidR="00F11326" w:rsidRPr="00BD591A" w:rsidRDefault="00F11326" w:rsidP="00FF3F1E">
            <w:pPr>
              <w:spacing w:after="0"/>
              <w:rPr>
                <w:rFonts w:ascii="Segoe UI" w:hAnsi="Segoe UI" w:cs="Segoe UI"/>
                <w:i/>
                <w:sz w:val="21"/>
                <w:szCs w:val="21"/>
              </w:rPr>
            </w:pPr>
          </w:p>
        </w:tc>
      </w:tr>
      <w:tr w:rsidR="00F11326" w:rsidRPr="00BD591A" w14:paraId="4C7FDB55"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9167B2D" w14:textId="77777777" w:rsidR="00F11326" w:rsidRPr="00BD591A" w:rsidRDefault="00F11326" w:rsidP="00FF3F1E">
            <w:pPr>
              <w:spacing w:after="0"/>
              <w:rPr>
                <w:rFonts w:ascii="Segoe UI" w:hAnsi="Segoe UI" w:cs="Segoe UI"/>
                <w:i/>
                <w:sz w:val="21"/>
                <w:szCs w:val="21"/>
              </w:rPr>
            </w:pPr>
            <w:r w:rsidRPr="009F3306">
              <w:rPr>
                <w:rFonts w:ascii="Segoe UI" w:hAnsi="Segoe UI" w:cs="Segoe UI"/>
                <w:i/>
                <w:sz w:val="21"/>
                <w:szCs w:val="21"/>
              </w:rPr>
              <w:t>E</w:t>
            </w:r>
            <w:r w:rsidRPr="00BD591A">
              <w:rPr>
                <w:rFonts w:ascii="Segoe UI" w:hAnsi="Segoe UI" w:cs="Segoe UI"/>
                <w:i/>
                <w:sz w:val="21"/>
                <w:szCs w:val="21"/>
              </w:rPr>
              <w:t>mail</w:t>
            </w:r>
          </w:p>
        </w:tc>
        <w:tc>
          <w:tcPr>
            <w:tcW w:w="2000"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801655" w14:textId="77777777" w:rsidR="00F11326" w:rsidRPr="00BD591A" w:rsidRDefault="00F11326" w:rsidP="00FF3F1E">
            <w:pPr>
              <w:spacing w:after="0"/>
              <w:rPr>
                <w:rFonts w:ascii="Segoe UI" w:hAnsi="Segoe UI" w:cs="Segoe U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2E5A26E" w14:textId="77777777" w:rsidR="00F11326" w:rsidRPr="00BD591A" w:rsidRDefault="00F11326" w:rsidP="00FF3F1E">
            <w:pPr>
              <w:spacing w:after="0"/>
              <w:rPr>
                <w:rFonts w:ascii="Segoe UI" w:hAnsi="Segoe UI" w:cs="Segoe UI"/>
                <w:sz w:val="21"/>
                <w:szCs w:val="21"/>
              </w:rPr>
            </w:pPr>
            <w:r w:rsidRPr="00BD591A">
              <w:rPr>
                <w:rFonts w:ascii="Segoe UI" w:hAnsi="Segoe UI" w:cs="Segoe UI"/>
                <w:sz w:val="21"/>
                <w:szCs w:val="21"/>
              </w:rPr>
              <w:t>URL</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E9530D9" w14:textId="77777777" w:rsidR="00F11326" w:rsidRPr="00BD591A" w:rsidRDefault="00F11326" w:rsidP="00FF3F1E">
            <w:pPr>
              <w:spacing w:after="0"/>
              <w:rPr>
                <w:rFonts w:ascii="Segoe UI" w:hAnsi="Segoe UI" w:cs="Segoe UI"/>
                <w:sz w:val="21"/>
                <w:szCs w:val="21"/>
              </w:rPr>
            </w:pPr>
            <w:r w:rsidRPr="00BD591A">
              <w:rPr>
                <w:rFonts w:ascii="Segoe UI" w:hAnsi="Segoe UI" w:cs="Segoe UI"/>
                <w:sz w:val="21"/>
                <w:szCs w:val="21"/>
              </w:rPr>
              <w:t>http//:</w:t>
            </w:r>
          </w:p>
        </w:tc>
      </w:tr>
      <w:tr w:rsidR="00F11326" w:rsidRPr="00BD591A" w14:paraId="4347973A"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00E384C"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92B572" w14:textId="77777777" w:rsidR="00F11326" w:rsidRPr="00BD591A" w:rsidRDefault="00F11326" w:rsidP="00FF3F1E">
            <w:pPr>
              <w:spacing w:after="0"/>
              <w:rPr>
                <w:rFonts w:ascii="Segoe UI" w:hAnsi="Segoe UI" w:cs="Segoe UI"/>
                <w:sz w:val="21"/>
                <w:szCs w:val="21"/>
              </w:rPr>
            </w:pPr>
          </w:p>
        </w:tc>
      </w:tr>
      <w:tr w:rsidR="00F11326" w:rsidRPr="00BD591A" w14:paraId="2C48D126"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C816A7B"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DEC56D" w14:textId="77777777" w:rsidR="00F11326" w:rsidRPr="00BD591A" w:rsidRDefault="00F11326" w:rsidP="00FF3F1E">
            <w:pPr>
              <w:spacing w:after="0"/>
              <w:rPr>
                <w:rFonts w:ascii="Segoe UI" w:hAnsi="Segoe UI" w:cs="Segoe UI"/>
                <w:sz w:val="21"/>
                <w:szCs w:val="21"/>
              </w:rPr>
            </w:pPr>
          </w:p>
        </w:tc>
      </w:tr>
      <w:tr w:rsidR="00F11326" w:rsidRPr="00BD591A" w14:paraId="22472ECA"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08C5DAC"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F2522C" w14:textId="77777777" w:rsidR="00F11326" w:rsidRPr="00BD591A" w:rsidRDefault="00F11326" w:rsidP="00FF3F1E">
            <w:pPr>
              <w:spacing w:after="0"/>
              <w:rPr>
                <w:rFonts w:ascii="Segoe UI" w:hAnsi="Segoe UI" w:cs="Segoe UI"/>
                <w:sz w:val="21"/>
                <w:szCs w:val="21"/>
              </w:rPr>
            </w:pPr>
          </w:p>
        </w:tc>
      </w:tr>
    </w:tbl>
    <w:p w14:paraId="1FDAC155" w14:textId="77777777" w:rsidR="00F11326" w:rsidRDefault="00F11326" w:rsidP="00F11326"/>
    <w:p w14:paraId="26378FB7" w14:textId="77777777" w:rsidR="00F11326" w:rsidRPr="00BD591A" w:rsidRDefault="00F11326" w:rsidP="00F11326">
      <w:pPr>
        <w:rPr>
          <w:b/>
          <w:bCs/>
        </w:rPr>
      </w:pPr>
      <w:r w:rsidRPr="00BD591A">
        <w:rPr>
          <w:b/>
          <w:bCs/>
        </w:rPr>
        <w:t>OU</w:t>
      </w:r>
    </w:p>
    <w:p w14:paraId="3C9139A8" w14:textId="77777777" w:rsidR="00F11326" w:rsidRPr="00BD591A" w:rsidRDefault="00F11326" w:rsidP="00F11326">
      <w:pPr>
        <w:tabs>
          <w:tab w:val="left" w:pos="2835"/>
          <w:tab w:val="right" w:leader="dot" w:pos="9072"/>
        </w:tabs>
        <w:spacing w:after="0"/>
        <w:rPr>
          <w:rFonts w:ascii="Segoe UI" w:hAnsi="Segoe UI" w:cs="Segoe UI"/>
          <w:b/>
          <w:sz w:val="21"/>
          <w:szCs w:val="21"/>
          <w:highlight w:val="yellow"/>
          <w:lang w:val="fr-BE"/>
        </w:rPr>
      </w:pPr>
    </w:p>
    <w:tbl>
      <w:tblPr>
        <w:tblW w:w="493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506"/>
        <w:gridCol w:w="923"/>
        <w:gridCol w:w="515"/>
        <w:gridCol w:w="767"/>
        <w:gridCol w:w="519"/>
        <w:gridCol w:w="638"/>
        <w:gridCol w:w="119"/>
        <w:gridCol w:w="1134"/>
        <w:gridCol w:w="52"/>
        <w:gridCol w:w="519"/>
        <w:gridCol w:w="16"/>
        <w:gridCol w:w="622"/>
        <w:gridCol w:w="28"/>
        <w:gridCol w:w="474"/>
        <w:gridCol w:w="605"/>
        <w:gridCol w:w="668"/>
        <w:gridCol w:w="38"/>
      </w:tblGrid>
      <w:tr w:rsidR="00F11326" w14:paraId="6996F4CD" w14:textId="77777777" w:rsidTr="00FF3F1E">
        <w:trPr>
          <w:gridAfter w:val="1"/>
          <w:wAfter w:w="23" w:type="pct"/>
          <w:trHeight w:val="304"/>
          <w:jc w:val="right"/>
        </w:trPr>
        <w:tc>
          <w:tcPr>
            <w:tcW w:w="4977" w:type="pct"/>
            <w:gridSpan w:val="17"/>
            <w:tcBorders>
              <w:top w:val="single" w:sz="4" w:space="0" w:color="auto"/>
              <w:left w:val="single" w:sz="4" w:space="0" w:color="auto"/>
              <w:bottom w:val="nil"/>
              <w:right w:val="single" w:sz="4" w:space="0" w:color="auto"/>
            </w:tcBorders>
            <w:hideMark/>
          </w:tcPr>
          <w:p w14:paraId="2A5DBFE1" w14:textId="77777777" w:rsidR="00F11326" w:rsidRDefault="00F11326" w:rsidP="00FF3F1E">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 xml:space="preserve">III. </w:t>
            </w:r>
            <w:r w:rsidRPr="00A42A68">
              <w:rPr>
                <w:rFonts w:ascii="Segoe UI" w:hAnsi="Segoe UI" w:cs="Segoe UI"/>
                <w:b/>
                <w:bCs/>
                <w:snapToGrid w:val="0"/>
                <w:sz w:val="21"/>
                <w:szCs w:val="21"/>
                <w:lang w:val="nl-BE"/>
              </w:rPr>
              <w:t>DÉTAILS D'IDENTIFICATION</w:t>
            </w:r>
          </w:p>
        </w:tc>
      </w:tr>
      <w:tr w:rsidR="00F11326" w14:paraId="65149319"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5F3A430C" w14:textId="77777777" w:rsidR="00F11326" w:rsidRDefault="00F11326" w:rsidP="00FF3F1E">
            <w:pPr>
              <w:spacing w:after="0"/>
              <w:rPr>
                <w:rFonts w:ascii="Segoe UI" w:hAnsi="Segoe UI" w:cs="Segoe UI"/>
                <w:b/>
                <w:sz w:val="21"/>
                <w:szCs w:val="21"/>
              </w:rPr>
            </w:pPr>
            <w:r>
              <w:rPr>
                <w:rFonts w:ascii="Segoe UI" w:hAnsi="Segoe UI" w:cs="Segoe UI"/>
                <w:b/>
                <w:sz w:val="21"/>
                <w:szCs w:val="21"/>
              </w:rPr>
              <w:t>Nom</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2B16BF" w14:textId="77777777" w:rsidR="00F11326" w:rsidRDefault="00F11326" w:rsidP="00FF3F1E">
            <w:pPr>
              <w:spacing w:after="0"/>
              <w:rPr>
                <w:rFonts w:ascii="Segoe UI" w:hAnsi="Segoe UI" w:cs="Segoe UI"/>
                <w:sz w:val="21"/>
                <w:szCs w:val="21"/>
              </w:rPr>
            </w:pPr>
          </w:p>
        </w:tc>
      </w:tr>
      <w:tr w:rsidR="00F11326" w14:paraId="70E226E5" w14:textId="77777777" w:rsidTr="00FF3F1E">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615C0DA2" w14:textId="77777777" w:rsidR="00F11326" w:rsidRDefault="00F11326" w:rsidP="00FF3F1E">
            <w:pPr>
              <w:spacing w:after="0"/>
              <w:rPr>
                <w:rFonts w:ascii="Segoe UI" w:hAnsi="Segoe UI" w:cs="Segoe UI"/>
                <w:b/>
                <w:sz w:val="21"/>
                <w:szCs w:val="21"/>
              </w:rPr>
            </w:pPr>
            <w:r>
              <w:rPr>
                <w:rFonts w:ascii="Segoe UI" w:hAnsi="Segoe UI" w:cs="Segoe UI"/>
                <w:b/>
                <w:sz w:val="21"/>
                <w:szCs w:val="21"/>
              </w:rPr>
              <w:t>Forme juridique</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83DABE" w14:textId="77777777" w:rsidR="00F11326" w:rsidRDefault="00F11326" w:rsidP="00FF3F1E">
            <w:pPr>
              <w:spacing w:after="0"/>
              <w:jc w:val="center"/>
              <w:rPr>
                <w:rFonts w:ascii="Segoe UI" w:hAnsi="Segoe UI" w:cs="Segoe UI"/>
                <w:sz w:val="21"/>
                <w:szCs w:val="21"/>
              </w:rPr>
            </w:pPr>
          </w:p>
        </w:tc>
        <w:tc>
          <w:tcPr>
            <w:tcW w:w="1449" w:type="pct"/>
            <w:gridSpan w:val="6"/>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146B6B2A" w14:textId="77777777" w:rsidR="00F11326" w:rsidRDefault="00F11326" w:rsidP="00FF3F1E">
            <w:pPr>
              <w:spacing w:after="0"/>
              <w:rPr>
                <w:rFonts w:ascii="Segoe UI" w:hAnsi="Segoe UI" w:cs="Segoe UI"/>
                <w:b/>
                <w:sz w:val="21"/>
                <w:szCs w:val="21"/>
              </w:rPr>
            </w:pPr>
            <w:r w:rsidRPr="00033D6E">
              <w:rPr>
                <w:rFonts w:ascii="Segoe UI" w:hAnsi="Segoe UI" w:cs="Segoe UI"/>
                <w:b/>
                <w:sz w:val="21"/>
                <w:szCs w:val="21"/>
              </w:rPr>
              <w:t>Numéro d'entreprise</w:t>
            </w:r>
          </w:p>
        </w:tc>
        <w:tc>
          <w:tcPr>
            <w:tcW w:w="109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FAF050" w14:textId="77777777" w:rsidR="00F11326" w:rsidRDefault="00F11326" w:rsidP="00FF3F1E">
            <w:pPr>
              <w:spacing w:after="0"/>
              <w:jc w:val="center"/>
              <w:rPr>
                <w:rFonts w:ascii="Segoe UI" w:hAnsi="Segoe UI" w:cs="Segoe UI"/>
                <w:sz w:val="21"/>
                <w:szCs w:val="21"/>
              </w:rPr>
            </w:pPr>
          </w:p>
        </w:tc>
      </w:tr>
      <w:tr w:rsidR="00F11326" w14:paraId="013A5059" w14:textId="77777777" w:rsidTr="00FF3F1E">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EFB0685" w14:textId="77777777" w:rsidR="00F11326" w:rsidRDefault="00F11326" w:rsidP="00FF3F1E">
            <w:pPr>
              <w:spacing w:after="0"/>
              <w:rPr>
                <w:rFonts w:ascii="Segoe UI" w:hAnsi="Segoe UI" w:cs="Segoe UI"/>
                <w:b/>
                <w:sz w:val="21"/>
                <w:szCs w:val="21"/>
              </w:rPr>
            </w:pPr>
            <w:r w:rsidRPr="00033D6E">
              <w:rPr>
                <w:rFonts w:ascii="Segoe UI" w:hAnsi="Segoe UI" w:cs="Segoe UI"/>
                <w:b/>
                <w:sz w:val="21"/>
                <w:szCs w:val="21"/>
              </w:rPr>
              <w:t>Date de création</w:t>
            </w:r>
          </w:p>
        </w:tc>
        <w:tc>
          <w:tcPr>
            <w:tcW w:w="3790" w:type="pct"/>
            <w:gridSpan w:val="1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35E25F" w14:textId="77777777" w:rsidR="00F11326" w:rsidRDefault="00F11326" w:rsidP="00FF3F1E">
            <w:pPr>
              <w:spacing w:after="0"/>
              <w:jc w:val="center"/>
              <w:rPr>
                <w:rFonts w:ascii="Segoe UI" w:hAnsi="Segoe UI" w:cs="Segoe UI"/>
                <w:sz w:val="21"/>
                <w:szCs w:val="21"/>
              </w:rPr>
            </w:pPr>
          </w:p>
        </w:tc>
      </w:tr>
      <w:tr w:rsidR="00F11326" w14:paraId="06D55499" w14:textId="77777777" w:rsidTr="00FF3F1E">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529274C" w14:textId="77777777" w:rsidR="00F11326" w:rsidRDefault="00F11326" w:rsidP="00FF3F1E">
            <w:pPr>
              <w:pStyle w:val="XYBody1"/>
              <w:jc w:val="center"/>
              <w:rPr>
                <w:rFonts w:ascii="Segoe UI" w:hAnsi="Segoe UI" w:cs="Segoe UI"/>
                <w:b/>
                <w:snapToGrid w:val="0"/>
                <w:sz w:val="21"/>
                <w:szCs w:val="21"/>
                <w:lang w:val="nl-BE"/>
              </w:rPr>
            </w:pPr>
            <w:proofErr w:type="spellStart"/>
            <w:r w:rsidRPr="00033D6E">
              <w:rPr>
                <w:rFonts w:ascii="Segoe UI" w:hAnsi="Segoe UI" w:cs="Segoe UI"/>
                <w:b/>
                <w:snapToGrid w:val="0"/>
                <w:sz w:val="21"/>
                <w:szCs w:val="21"/>
                <w:lang w:val="nl-BE"/>
              </w:rPr>
              <w:t>Siège</w:t>
            </w:r>
            <w:proofErr w:type="spellEnd"/>
            <w:r w:rsidRPr="00033D6E">
              <w:rPr>
                <w:rFonts w:ascii="Segoe UI" w:hAnsi="Segoe UI" w:cs="Segoe UI"/>
                <w:b/>
                <w:snapToGrid w:val="0"/>
                <w:sz w:val="21"/>
                <w:szCs w:val="21"/>
                <w:lang w:val="nl-BE"/>
              </w:rPr>
              <w:t xml:space="preserve"> </w:t>
            </w:r>
            <w:proofErr w:type="spellStart"/>
            <w:r w:rsidRPr="00033D6E">
              <w:rPr>
                <w:rFonts w:ascii="Segoe UI" w:hAnsi="Segoe UI" w:cs="Segoe UI"/>
                <w:b/>
                <w:snapToGrid w:val="0"/>
                <w:sz w:val="21"/>
                <w:szCs w:val="21"/>
                <w:lang w:val="nl-BE"/>
              </w:rPr>
              <w:t>social</w:t>
            </w:r>
            <w:proofErr w:type="spellEnd"/>
          </w:p>
        </w:tc>
      </w:tr>
      <w:tr w:rsidR="00F11326" w14:paraId="7F99C70E"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1B2339" w14:textId="77777777" w:rsidR="00F1132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923154A" w14:textId="77777777" w:rsidR="00F11326" w:rsidRDefault="00F11326" w:rsidP="00FF3F1E">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1F4964A"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368FFD" w14:textId="77777777" w:rsidR="00F11326" w:rsidRDefault="00F11326" w:rsidP="00FF3F1E">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B3EC775" w14:textId="77777777" w:rsidR="00F1132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boîte</w:t>
            </w:r>
            <w:proofErr w:type="spellEnd"/>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276B8BB" w14:textId="77777777" w:rsidR="00F11326" w:rsidRDefault="00F11326" w:rsidP="00FF3F1E">
            <w:pPr>
              <w:pStyle w:val="XYBody1"/>
              <w:jc w:val="both"/>
              <w:rPr>
                <w:rFonts w:ascii="Segoe UI" w:hAnsi="Segoe UI" w:cs="Segoe UI"/>
                <w:i/>
                <w:snapToGrid w:val="0"/>
                <w:sz w:val="21"/>
                <w:szCs w:val="21"/>
                <w:lang w:val="nl-BE"/>
              </w:rPr>
            </w:pPr>
          </w:p>
        </w:tc>
      </w:tr>
      <w:tr w:rsidR="00F11326" w14:paraId="3B8CACC6"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9765E38" w14:textId="77777777" w:rsidR="00F11326" w:rsidRDefault="00F11326" w:rsidP="00FF3F1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09672E" w14:textId="77777777" w:rsidR="00F11326" w:rsidRDefault="00F11326" w:rsidP="00FF3F1E">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CC82B93"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Localité </w:t>
            </w:r>
          </w:p>
        </w:tc>
        <w:tc>
          <w:tcPr>
            <w:tcW w:w="1125"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3C7467" w14:textId="77777777" w:rsidR="00F11326" w:rsidRDefault="00F11326" w:rsidP="00FF3F1E">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84A70A1" w14:textId="77777777" w:rsidR="00F1132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CFA8D4" w14:textId="77777777" w:rsidR="00F11326" w:rsidRDefault="00F11326" w:rsidP="00FF3F1E">
            <w:pPr>
              <w:spacing w:after="0"/>
              <w:rPr>
                <w:rFonts w:ascii="Segoe UI" w:hAnsi="Segoe UI" w:cs="Segoe UI"/>
                <w:i/>
                <w:sz w:val="21"/>
                <w:szCs w:val="21"/>
              </w:rPr>
            </w:pPr>
          </w:p>
        </w:tc>
      </w:tr>
      <w:tr w:rsidR="00F11326" w14:paraId="44774F9B" w14:textId="77777777" w:rsidTr="00FF3F1E">
        <w:trPr>
          <w:gridBefore w:val="1"/>
          <w:wBefore w:w="23" w:type="pct"/>
          <w:trHeight w:hRule="exact" w:val="340"/>
          <w:jc w:val="right"/>
        </w:trPr>
        <w:tc>
          <w:tcPr>
            <w:tcW w:w="3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ECD072A"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98AAED" w14:textId="77777777" w:rsidR="00F11326" w:rsidRDefault="00F11326" w:rsidP="00FF3F1E">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E229AE" w14:textId="77777777" w:rsidR="00F11326" w:rsidRDefault="00F11326" w:rsidP="00FF3F1E">
            <w:pPr>
              <w:spacing w:after="0"/>
              <w:rPr>
                <w:rFonts w:ascii="Segoe UI" w:hAnsi="Segoe UI" w:cs="Segoe UI"/>
                <w:i/>
                <w:sz w:val="21"/>
                <w:szCs w:val="21"/>
              </w:rPr>
            </w:pPr>
            <w:r>
              <w:rPr>
                <w:rFonts w:ascii="Segoe UI" w:hAnsi="Segoe UI" w:cs="Segoe UI"/>
                <w:i/>
                <w:sz w:val="21"/>
                <w:szCs w:val="21"/>
              </w:rPr>
              <w:t>Fax</w:t>
            </w:r>
          </w:p>
        </w:tc>
        <w:tc>
          <w:tcPr>
            <w:tcW w:w="115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65BB0C" w14:textId="77777777" w:rsidR="00F11326" w:rsidRDefault="00F11326" w:rsidP="00FF3F1E">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1C59619" w14:textId="77777777" w:rsidR="00F11326" w:rsidRDefault="00F11326" w:rsidP="00FF3F1E">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1C15A7" w14:textId="77777777" w:rsidR="00F11326" w:rsidRDefault="00F11326" w:rsidP="00FF3F1E">
            <w:pPr>
              <w:spacing w:after="0"/>
              <w:rPr>
                <w:rFonts w:ascii="Segoe UI" w:hAnsi="Segoe UI" w:cs="Segoe UI"/>
                <w:i/>
                <w:sz w:val="21"/>
                <w:szCs w:val="21"/>
              </w:rPr>
            </w:pPr>
          </w:p>
        </w:tc>
      </w:tr>
      <w:tr w:rsidR="00F11326" w14:paraId="316C42AB"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35C008" w14:textId="77777777" w:rsidR="00F11326" w:rsidRDefault="00F11326" w:rsidP="00FF3F1E">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14BAC4" w14:textId="77777777" w:rsidR="00F11326" w:rsidRDefault="00F11326" w:rsidP="00FF3F1E">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4DAC19" w14:textId="77777777" w:rsidR="00F11326" w:rsidRDefault="00F11326" w:rsidP="00FF3F1E">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D00C13" w14:textId="77777777" w:rsidR="00F11326" w:rsidRDefault="00F11326" w:rsidP="00FF3F1E">
            <w:pPr>
              <w:spacing w:after="0"/>
              <w:rPr>
                <w:rFonts w:ascii="Segoe UI" w:hAnsi="Segoe UI" w:cs="Segoe UI"/>
                <w:sz w:val="21"/>
                <w:szCs w:val="21"/>
              </w:rPr>
            </w:pPr>
            <w:r>
              <w:rPr>
                <w:rFonts w:ascii="Segoe UI" w:hAnsi="Segoe UI" w:cs="Segoe UI"/>
                <w:sz w:val="21"/>
                <w:szCs w:val="21"/>
              </w:rPr>
              <w:t>http//:</w:t>
            </w:r>
          </w:p>
        </w:tc>
      </w:tr>
      <w:tr w:rsidR="00F11326" w14:paraId="34FD11D4"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1466713" w14:textId="77777777" w:rsidR="00F1132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ED0C49" w14:textId="77777777" w:rsidR="00F11326" w:rsidRDefault="00F11326" w:rsidP="00FF3F1E">
            <w:pPr>
              <w:spacing w:after="0"/>
              <w:rPr>
                <w:rFonts w:ascii="Segoe UI" w:hAnsi="Segoe UI" w:cs="Segoe UI"/>
                <w:sz w:val="21"/>
                <w:szCs w:val="21"/>
              </w:rPr>
            </w:pPr>
          </w:p>
        </w:tc>
      </w:tr>
      <w:tr w:rsidR="00F11326" w14:paraId="0B3D03EB"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BA1CC87" w14:textId="77777777" w:rsidR="00F1132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304111" w14:textId="77777777" w:rsidR="00F11326" w:rsidRDefault="00F11326" w:rsidP="00FF3F1E">
            <w:pPr>
              <w:spacing w:after="0"/>
              <w:rPr>
                <w:rFonts w:ascii="Segoe UI" w:hAnsi="Segoe UI" w:cs="Segoe UI"/>
                <w:sz w:val="21"/>
                <w:szCs w:val="21"/>
              </w:rPr>
            </w:pPr>
          </w:p>
        </w:tc>
      </w:tr>
      <w:tr w:rsidR="00F11326" w14:paraId="0C992D1D"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ECC0093" w14:textId="77777777" w:rsidR="00F1132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3ED5B4" w14:textId="77777777" w:rsidR="00F11326" w:rsidRDefault="00F11326" w:rsidP="00FF3F1E">
            <w:pPr>
              <w:spacing w:after="0"/>
              <w:rPr>
                <w:rFonts w:ascii="Segoe UI" w:hAnsi="Segoe UI" w:cs="Segoe UI"/>
                <w:sz w:val="21"/>
                <w:szCs w:val="21"/>
              </w:rPr>
            </w:pPr>
          </w:p>
        </w:tc>
      </w:tr>
      <w:tr w:rsidR="00F11326" w14:paraId="0891D297" w14:textId="77777777" w:rsidTr="00FF3F1E">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B647964" w14:textId="77777777" w:rsidR="00F11326" w:rsidRDefault="00F11326" w:rsidP="00FF3F1E">
            <w:pPr>
              <w:pStyle w:val="XYBody1"/>
              <w:jc w:val="center"/>
              <w:rPr>
                <w:rFonts w:ascii="Segoe UI" w:hAnsi="Segoe UI" w:cs="Segoe UI"/>
                <w:b/>
                <w:snapToGrid w:val="0"/>
                <w:sz w:val="21"/>
                <w:szCs w:val="21"/>
                <w:lang w:val="nl-BE"/>
              </w:rPr>
            </w:pPr>
            <w:proofErr w:type="spellStart"/>
            <w:r w:rsidRPr="00033D6E">
              <w:rPr>
                <w:rFonts w:ascii="Segoe UI" w:hAnsi="Segoe UI" w:cs="Segoe UI"/>
                <w:b/>
                <w:snapToGrid w:val="0"/>
                <w:sz w:val="21"/>
                <w:szCs w:val="21"/>
                <w:lang w:val="nl-BE"/>
              </w:rPr>
              <w:t>Siège</w:t>
            </w:r>
            <w:proofErr w:type="spellEnd"/>
            <w:r w:rsidRPr="00033D6E">
              <w:rPr>
                <w:rFonts w:ascii="Segoe UI" w:hAnsi="Segoe UI" w:cs="Segoe UI"/>
                <w:b/>
                <w:snapToGrid w:val="0"/>
                <w:sz w:val="21"/>
                <w:szCs w:val="21"/>
                <w:lang w:val="nl-BE"/>
              </w:rPr>
              <w:t xml:space="preserve"> </w:t>
            </w:r>
            <w:proofErr w:type="spellStart"/>
            <w:r w:rsidRPr="00033D6E">
              <w:rPr>
                <w:rFonts w:ascii="Segoe UI" w:hAnsi="Segoe UI" w:cs="Segoe UI"/>
                <w:b/>
                <w:snapToGrid w:val="0"/>
                <w:sz w:val="21"/>
                <w:szCs w:val="21"/>
                <w:lang w:val="nl-BE"/>
              </w:rPr>
              <w:t>d'exploitation</w:t>
            </w:r>
            <w:proofErr w:type="spellEnd"/>
            <w:r w:rsidRPr="00033D6E">
              <w:rPr>
                <w:rFonts w:ascii="Segoe UI" w:hAnsi="Segoe UI" w:cs="Segoe UI"/>
                <w:b/>
                <w:snapToGrid w:val="0"/>
                <w:sz w:val="21"/>
                <w:szCs w:val="21"/>
                <w:lang w:val="nl-BE"/>
              </w:rPr>
              <w:t xml:space="preserve"> </w:t>
            </w:r>
            <w:r w:rsidRPr="00BD591A">
              <w:rPr>
                <w:rFonts w:ascii="Segoe UI" w:hAnsi="Segoe UI" w:cs="Segoe UI"/>
                <w:bCs/>
                <w:snapToGrid w:val="0"/>
                <w:sz w:val="21"/>
                <w:szCs w:val="21"/>
                <w:lang w:val="nl-BE"/>
              </w:rPr>
              <w:t>(si différent)</w:t>
            </w:r>
          </w:p>
        </w:tc>
      </w:tr>
      <w:tr w:rsidR="00F11326" w14:paraId="04C3F501"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D4895A3" w14:textId="77777777" w:rsidR="00F1132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A1838D" w14:textId="77777777" w:rsidR="00F11326" w:rsidRDefault="00F11326" w:rsidP="00FF3F1E">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340A34D"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C563BD" w14:textId="77777777" w:rsidR="00F11326" w:rsidRDefault="00F11326" w:rsidP="00FF3F1E">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902E4A" w14:textId="77777777" w:rsidR="00F1132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boîte</w:t>
            </w:r>
            <w:proofErr w:type="spellEnd"/>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4CBB8D" w14:textId="77777777" w:rsidR="00F11326" w:rsidRDefault="00F11326" w:rsidP="00FF3F1E">
            <w:pPr>
              <w:pStyle w:val="XYBody1"/>
              <w:jc w:val="both"/>
              <w:rPr>
                <w:rFonts w:ascii="Segoe UI" w:hAnsi="Segoe UI" w:cs="Segoe UI"/>
                <w:i/>
                <w:snapToGrid w:val="0"/>
                <w:sz w:val="21"/>
                <w:szCs w:val="21"/>
                <w:lang w:val="nl-BE"/>
              </w:rPr>
            </w:pPr>
          </w:p>
        </w:tc>
      </w:tr>
      <w:tr w:rsidR="00F11326" w14:paraId="71D2634C"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9AE6AD" w14:textId="77777777" w:rsidR="00F11326" w:rsidRDefault="00F11326" w:rsidP="00FF3F1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906759" w14:textId="77777777" w:rsidR="00F11326" w:rsidRDefault="00F11326" w:rsidP="00FF3F1E">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7D97567"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Localité </w:t>
            </w:r>
          </w:p>
        </w:tc>
        <w:tc>
          <w:tcPr>
            <w:tcW w:w="1125"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79F9D6" w14:textId="77777777" w:rsidR="00F11326" w:rsidRDefault="00F11326" w:rsidP="00FF3F1E">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E7265AE" w14:textId="77777777" w:rsidR="00F1132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B37D15" w14:textId="77777777" w:rsidR="00F11326" w:rsidRDefault="00F11326" w:rsidP="00FF3F1E">
            <w:pPr>
              <w:spacing w:after="0"/>
              <w:rPr>
                <w:rFonts w:ascii="Segoe UI" w:hAnsi="Segoe UI" w:cs="Segoe UI"/>
                <w:i/>
                <w:sz w:val="21"/>
                <w:szCs w:val="21"/>
              </w:rPr>
            </w:pPr>
          </w:p>
        </w:tc>
      </w:tr>
      <w:tr w:rsidR="00F11326" w14:paraId="1F9C6E77" w14:textId="77777777" w:rsidTr="00FF3F1E">
        <w:trPr>
          <w:gridBefore w:val="1"/>
          <w:wBefore w:w="23" w:type="pct"/>
          <w:trHeight w:hRule="exact" w:val="340"/>
          <w:jc w:val="right"/>
        </w:trPr>
        <w:tc>
          <w:tcPr>
            <w:tcW w:w="3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F383E31"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B6A0B7" w14:textId="77777777" w:rsidR="00F11326" w:rsidRDefault="00F11326" w:rsidP="00FF3F1E">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84047D3" w14:textId="77777777" w:rsidR="00F11326" w:rsidRDefault="00F11326" w:rsidP="00FF3F1E">
            <w:pPr>
              <w:spacing w:after="0"/>
              <w:rPr>
                <w:rFonts w:ascii="Segoe UI" w:hAnsi="Segoe UI" w:cs="Segoe UI"/>
                <w:i/>
                <w:sz w:val="21"/>
                <w:szCs w:val="21"/>
              </w:rPr>
            </w:pPr>
            <w:r>
              <w:rPr>
                <w:rFonts w:ascii="Segoe UI" w:hAnsi="Segoe UI" w:cs="Segoe UI"/>
                <w:i/>
                <w:sz w:val="21"/>
                <w:szCs w:val="21"/>
              </w:rPr>
              <w:t>Fax</w:t>
            </w:r>
          </w:p>
        </w:tc>
        <w:tc>
          <w:tcPr>
            <w:tcW w:w="115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103E18" w14:textId="77777777" w:rsidR="00F11326" w:rsidRDefault="00F11326" w:rsidP="00FF3F1E">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B2B13C2" w14:textId="77777777" w:rsidR="00F11326" w:rsidRDefault="00F11326" w:rsidP="00FF3F1E">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A1C8AC" w14:textId="77777777" w:rsidR="00F11326" w:rsidRDefault="00F11326" w:rsidP="00FF3F1E">
            <w:pPr>
              <w:spacing w:after="0"/>
              <w:rPr>
                <w:rFonts w:ascii="Segoe UI" w:hAnsi="Segoe UI" w:cs="Segoe UI"/>
                <w:i/>
                <w:sz w:val="21"/>
                <w:szCs w:val="21"/>
              </w:rPr>
            </w:pPr>
          </w:p>
        </w:tc>
      </w:tr>
      <w:tr w:rsidR="00F11326" w14:paraId="14E4E53A"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F4687FF" w14:textId="77777777" w:rsidR="00F11326" w:rsidRDefault="00F11326" w:rsidP="00FF3F1E">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DC2763" w14:textId="77777777" w:rsidR="00F11326" w:rsidRDefault="00F11326" w:rsidP="00FF3F1E">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BDFF46F" w14:textId="77777777" w:rsidR="00F11326" w:rsidRDefault="00F11326" w:rsidP="00FF3F1E">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9B0F646" w14:textId="77777777" w:rsidR="00F11326" w:rsidRDefault="00F11326" w:rsidP="00FF3F1E">
            <w:pPr>
              <w:spacing w:after="0"/>
              <w:rPr>
                <w:rFonts w:ascii="Segoe UI" w:hAnsi="Segoe UI" w:cs="Segoe UI"/>
                <w:sz w:val="21"/>
                <w:szCs w:val="21"/>
              </w:rPr>
            </w:pPr>
            <w:r>
              <w:rPr>
                <w:rFonts w:ascii="Segoe UI" w:hAnsi="Segoe UI" w:cs="Segoe UI"/>
                <w:sz w:val="21"/>
                <w:szCs w:val="21"/>
              </w:rPr>
              <w:t>http//:</w:t>
            </w:r>
          </w:p>
        </w:tc>
      </w:tr>
      <w:tr w:rsidR="00F11326" w14:paraId="3D30999C"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C3A970C" w14:textId="77777777" w:rsidR="00F1132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C16AF1" w14:textId="77777777" w:rsidR="00F11326" w:rsidRDefault="00F11326" w:rsidP="00FF3F1E">
            <w:pPr>
              <w:spacing w:after="0"/>
              <w:rPr>
                <w:rFonts w:ascii="Segoe UI" w:hAnsi="Segoe UI" w:cs="Segoe UI"/>
                <w:sz w:val="21"/>
                <w:szCs w:val="21"/>
              </w:rPr>
            </w:pPr>
          </w:p>
        </w:tc>
      </w:tr>
      <w:tr w:rsidR="00F11326" w14:paraId="2E9071BF"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C81CB65" w14:textId="77777777" w:rsidR="00F1132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648D5F" w14:textId="77777777" w:rsidR="00F11326" w:rsidRDefault="00F11326" w:rsidP="00FF3F1E">
            <w:pPr>
              <w:spacing w:after="0"/>
              <w:rPr>
                <w:rFonts w:ascii="Segoe UI" w:hAnsi="Segoe UI" w:cs="Segoe UI"/>
                <w:sz w:val="21"/>
                <w:szCs w:val="21"/>
              </w:rPr>
            </w:pPr>
          </w:p>
        </w:tc>
      </w:tr>
      <w:tr w:rsidR="00F11326" w14:paraId="05FEE56E"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6686601" w14:textId="77777777" w:rsidR="00F1132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1E285B" w14:textId="77777777" w:rsidR="00F11326" w:rsidRDefault="00F11326" w:rsidP="00FF3F1E">
            <w:pPr>
              <w:spacing w:after="0"/>
              <w:rPr>
                <w:rFonts w:ascii="Segoe UI" w:hAnsi="Segoe UI" w:cs="Segoe UI"/>
                <w:sz w:val="21"/>
                <w:szCs w:val="21"/>
              </w:rPr>
            </w:pPr>
          </w:p>
        </w:tc>
      </w:tr>
    </w:tbl>
    <w:p w14:paraId="1EB4738C" w14:textId="77777777" w:rsidR="00F11326" w:rsidRDefault="00F11326" w:rsidP="00F11326"/>
    <w:p w14:paraId="0BC17962" w14:textId="77777777" w:rsidR="00F11326" w:rsidRDefault="00F11326" w:rsidP="00F11326">
      <w: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F11326" w:rsidRPr="00BD591A" w14:paraId="605E817E" w14:textId="77777777" w:rsidTr="00FF3F1E">
        <w:trPr>
          <w:trHeight w:val="304"/>
          <w:jc w:val="right"/>
        </w:trPr>
        <w:tc>
          <w:tcPr>
            <w:tcW w:w="5000" w:type="pct"/>
            <w:tcBorders>
              <w:top w:val="single" w:sz="4" w:space="0" w:color="auto"/>
              <w:left w:val="single" w:sz="4" w:space="0" w:color="auto"/>
              <w:bottom w:val="single" w:sz="4" w:space="0" w:color="auto"/>
              <w:right w:val="single" w:sz="4" w:space="0" w:color="auto"/>
            </w:tcBorders>
            <w:hideMark/>
          </w:tcPr>
          <w:p w14:paraId="185A6EEF" w14:textId="77777777" w:rsidR="00F11326" w:rsidRPr="00BD591A" w:rsidRDefault="00F11326" w:rsidP="00FF3F1E">
            <w:pPr>
              <w:pStyle w:val="XYBody1"/>
              <w:rPr>
                <w:rFonts w:ascii="Segoe UI" w:hAnsi="Segoe UI" w:cs="Segoe UI"/>
                <w:b/>
                <w:bCs/>
                <w:snapToGrid w:val="0"/>
                <w:sz w:val="21"/>
                <w:szCs w:val="21"/>
                <w:lang w:val="fr-BE"/>
              </w:rPr>
            </w:pPr>
            <w:r w:rsidRPr="00BD591A">
              <w:rPr>
                <w:rFonts w:ascii="Segoe UI" w:hAnsi="Segoe UI" w:cs="Segoe UI"/>
                <w:b/>
                <w:bCs/>
                <w:snapToGrid w:val="0"/>
                <w:sz w:val="21"/>
                <w:szCs w:val="21"/>
                <w:lang w:val="fr-BE"/>
              </w:rPr>
              <w:lastRenderedPageBreak/>
              <w:t>I</w:t>
            </w:r>
            <w:r>
              <w:rPr>
                <w:rFonts w:ascii="Segoe UI" w:hAnsi="Segoe UI" w:cs="Segoe UI"/>
                <w:b/>
                <w:bCs/>
                <w:snapToGrid w:val="0"/>
                <w:sz w:val="21"/>
                <w:szCs w:val="21"/>
                <w:lang w:val="fr-BE"/>
              </w:rPr>
              <w:t>V</w:t>
            </w:r>
            <w:r w:rsidRPr="00BD591A">
              <w:rPr>
                <w:rFonts w:ascii="Segoe UI" w:hAnsi="Segoe UI" w:cs="Segoe UI"/>
                <w:b/>
                <w:bCs/>
                <w:snapToGrid w:val="0"/>
                <w:sz w:val="21"/>
                <w:szCs w:val="21"/>
                <w:lang w:val="fr-BE"/>
              </w:rPr>
              <w:t xml:space="preserve">. IDENTIFICATION </w:t>
            </w:r>
            <w:r>
              <w:rPr>
                <w:rFonts w:ascii="Segoe UI" w:hAnsi="Segoe UI" w:cs="Segoe UI"/>
                <w:b/>
                <w:bCs/>
                <w:snapToGrid w:val="0"/>
                <w:sz w:val="21"/>
                <w:szCs w:val="21"/>
                <w:lang w:val="fr-BE"/>
              </w:rPr>
              <w:t>DES PROTECTEURS</w:t>
            </w:r>
          </w:p>
        </w:tc>
      </w:tr>
    </w:tbl>
    <w:p w14:paraId="249AA13B" w14:textId="77777777" w:rsidR="00F11326" w:rsidRDefault="00F11326" w:rsidP="00F11326">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
        <w:gridCol w:w="599"/>
        <w:gridCol w:w="753"/>
        <w:gridCol w:w="312"/>
        <w:gridCol w:w="934"/>
        <w:gridCol w:w="498"/>
        <w:gridCol w:w="370"/>
        <w:gridCol w:w="292"/>
        <w:gridCol w:w="914"/>
        <w:gridCol w:w="762"/>
        <w:gridCol w:w="478"/>
        <w:gridCol w:w="17"/>
        <w:gridCol w:w="571"/>
        <w:gridCol w:w="347"/>
        <w:gridCol w:w="719"/>
        <w:gridCol w:w="694"/>
      </w:tblGrid>
      <w:tr w:rsidR="00F11326" w:rsidRPr="00BD591A" w14:paraId="2DA6DA92" w14:textId="77777777" w:rsidTr="00FF3F1E">
        <w:trPr>
          <w:trHeight w:val="304"/>
          <w:jc w:val="right"/>
        </w:trPr>
        <w:tc>
          <w:tcPr>
            <w:tcW w:w="5000" w:type="pct"/>
            <w:gridSpan w:val="16"/>
            <w:tcBorders>
              <w:top w:val="single" w:sz="4" w:space="0" w:color="auto"/>
              <w:left w:val="single" w:sz="4" w:space="0" w:color="auto"/>
              <w:bottom w:val="nil"/>
              <w:right w:val="single" w:sz="4" w:space="0" w:color="auto"/>
            </w:tcBorders>
            <w:hideMark/>
          </w:tcPr>
          <w:p w14:paraId="5B2821D5" w14:textId="77777777" w:rsidR="00F11326" w:rsidRPr="009F3306" w:rsidRDefault="00F11326" w:rsidP="00FF3F1E">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IV</w:t>
            </w:r>
            <w:r w:rsidRPr="00BD591A">
              <w:rPr>
                <w:rFonts w:ascii="Segoe UI" w:hAnsi="Segoe UI" w:cs="Segoe UI"/>
                <w:b/>
                <w:bCs/>
                <w:snapToGrid w:val="0"/>
                <w:sz w:val="21"/>
                <w:szCs w:val="21"/>
                <w:lang w:val="nl-BE"/>
              </w:rPr>
              <w:t xml:space="preserve">. </w:t>
            </w:r>
            <w:r w:rsidRPr="00A5531A">
              <w:rPr>
                <w:rFonts w:ascii="Segoe UI" w:hAnsi="Segoe UI" w:cs="Segoe UI"/>
                <w:b/>
                <w:bCs/>
                <w:snapToGrid w:val="0"/>
                <w:sz w:val="21"/>
                <w:szCs w:val="21"/>
                <w:lang w:val="nl-BE"/>
              </w:rPr>
              <w:t>DONNÉES PERSONNELLES</w:t>
            </w:r>
          </w:p>
        </w:tc>
      </w:tr>
      <w:tr w:rsidR="00F11326" w:rsidRPr="00BD591A" w14:paraId="17CEA73A"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751BE5FB" w14:textId="77777777" w:rsidR="00F11326" w:rsidRPr="009F3306" w:rsidRDefault="00F11326" w:rsidP="00FF3F1E">
            <w:pPr>
              <w:spacing w:after="0"/>
              <w:rPr>
                <w:rFonts w:ascii="Segoe UI" w:hAnsi="Segoe UI" w:cs="Segoe UI"/>
                <w:b/>
                <w:sz w:val="21"/>
                <w:szCs w:val="21"/>
              </w:rPr>
            </w:pPr>
            <w:r>
              <w:rPr>
                <w:rFonts w:ascii="Segoe UI" w:hAnsi="Segoe UI" w:cs="Segoe UI"/>
                <w:b/>
                <w:sz w:val="21"/>
                <w:szCs w:val="21"/>
              </w:rPr>
              <w:t>Nom</w:t>
            </w:r>
          </w:p>
        </w:tc>
        <w:tc>
          <w:tcPr>
            <w:tcW w:w="1274"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52D14F" w14:textId="77777777" w:rsidR="00F11326" w:rsidRPr="00BD591A" w:rsidRDefault="00F11326" w:rsidP="00FF3F1E">
            <w:pPr>
              <w:spacing w:after="0"/>
              <w:rPr>
                <w:rFonts w:ascii="Segoe UI" w:hAnsi="Segoe UI" w:cs="Segoe UI"/>
                <w:sz w:val="21"/>
                <w:szCs w:val="21"/>
              </w:rPr>
            </w:pPr>
          </w:p>
        </w:tc>
        <w:tc>
          <w:tcPr>
            <w:tcW w:w="1186"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663498BE" w14:textId="77777777" w:rsidR="00F11326" w:rsidRPr="009F3306" w:rsidRDefault="00F11326" w:rsidP="00FF3F1E">
            <w:pPr>
              <w:spacing w:after="0"/>
              <w:rPr>
                <w:rFonts w:ascii="Segoe UI" w:hAnsi="Segoe UI" w:cs="Segoe UI"/>
                <w:b/>
                <w:sz w:val="21"/>
                <w:szCs w:val="21"/>
              </w:rPr>
            </w:pPr>
            <w:r w:rsidRPr="00A5531A">
              <w:rPr>
                <w:rFonts w:ascii="Segoe UI" w:hAnsi="Segoe UI" w:cs="Segoe UI"/>
                <w:b/>
                <w:sz w:val="21"/>
                <w:szCs w:val="21"/>
              </w:rPr>
              <w:t>Prénom</w:t>
            </w:r>
            <w:r>
              <w:rPr>
                <w:rFonts w:ascii="Segoe UI" w:hAnsi="Segoe UI" w:cs="Segoe UI"/>
                <w:b/>
                <w:sz w:val="21"/>
                <w:szCs w:val="21"/>
              </w:rPr>
              <w:t>(s)</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D49116" w14:textId="77777777" w:rsidR="00F11326" w:rsidRPr="00BD591A" w:rsidRDefault="00F11326" w:rsidP="00FF3F1E">
            <w:pPr>
              <w:spacing w:after="0"/>
              <w:rPr>
                <w:rFonts w:ascii="Segoe UI" w:hAnsi="Segoe UI" w:cs="Segoe UI"/>
                <w:sz w:val="21"/>
                <w:szCs w:val="21"/>
              </w:rPr>
            </w:pPr>
          </w:p>
        </w:tc>
      </w:tr>
      <w:tr w:rsidR="00F11326" w:rsidRPr="00BD591A" w14:paraId="023CBE6A" w14:textId="77777777" w:rsidTr="00FF3F1E">
        <w:trPr>
          <w:gridBefore w:val="1"/>
          <w:wBefore w:w="23" w:type="pct"/>
          <w:trHeight w:hRule="exact" w:val="668"/>
          <w:jc w:val="right"/>
        </w:trPr>
        <w:tc>
          <w:tcPr>
            <w:tcW w:w="1003"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6DF21251" w14:textId="77777777" w:rsidR="00F11326" w:rsidRPr="009F3306" w:rsidRDefault="00F11326" w:rsidP="00FF3F1E">
            <w:pPr>
              <w:spacing w:after="0"/>
              <w:rPr>
                <w:rFonts w:ascii="Segoe UI" w:hAnsi="Segoe UI" w:cs="Segoe UI"/>
                <w:b/>
                <w:sz w:val="21"/>
                <w:szCs w:val="21"/>
              </w:rPr>
            </w:pPr>
            <w:r w:rsidRPr="00A5531A">
              <w:rPr>
                <w:rFonts w:ascii="Segoe UI" w:hAnsi="Segoe UI" w:cs="Segoe UI"/>
                <w:b/>
                <w:sz w:val="21"/>
                <w:szCs w:val="21"/>
              </w:rPr>
              <w:t>Lieu de naissance</w:t>
            </w:r>
          </w:p>
        </w:tc>
        <w:tc>
          <w:tcPr>
            <w:tcW w:w="108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B59ABE" w14:textId="77777777" w:rsidR="00F11326" w:rsidRPr="00BD591A" w:rsidRDefault="00F11326" w:rsidP="00FF3F1E">
            <w:pPr>
              <w:spacing w:after="0"/>
              <w:jc w:val="center"/>
              <w:rPr>
                <w:rFonts w:ascii="Segoe UI" w:hAnsi="Segoe UI" w:cs="Segoe UI"/>
                <w:sz w:val="21"/>
                <w:szCs w:val="21"/>
              </w:rPr>
            </w:pPr>
          </w:p>
        </w:tc>
        <w:tc>
          <w:tcPr>
            <w:tcW w:w="1474" w:type="pct"/>
            <w:gridSpan w:val="4"/>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23FE6BD4" w14:textId="77777777" w:rsidR="00F11326" w:rsidRPr="009F3306" w:rsidRDefault="00F11326" w:rsidP="00FF3F1E">
            <w:pPr>
              <w:spacing w:after="0"/>
              <w:rPr>
                <w:rFonts w:ascii="Segoe UI" w:hAnsi="Segoe UI" w:cs="Segoe UI"/>
                <w:b/>
                <w:sz w:val="21"/>
                <w:szCs w:val="21"/>
              </w:rPr>
            </w:pPr>
            <w:r>
              <w:rPr>
                <w:rFonts w:ascii="Segoe UI" w:hAnsi="Segoe UI" w:cs="Segoe UI"/>
                <w:b/>
                <w:sz w:val="21"/>
                <w:szCs w:val="21"/>
              </w:rPr>
              <w:t>Date de naissance</w:t>
            </w:r>
          </w:p>
        </w:tc>
        <w:tc>
          <w:tcPr>
            <w:tcW w:w="1414"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7B60C8" w14:textId="77777777" w:rsidR="00F11326" w:rsidRPr="00BD591A" w:rsidRDefault="00F11326" w:rsidP="00FF3F1E">
            <w:pPr>
              <w:spacing w:after="0"/>
              <w:jc w:val="center"/>
              <w:rPr>
                <w:rFonts w:ascii="Segoe UI" w:hAnsi="Segoe UI" w:cs="Segoe UI"/>
                <w:sz w:val="21"/>
                <w:szCs w:val="21"/>
              </w:rPr>
            </w:pPr>
          </w:p>
        </w:tc>
      </w:tr>
      <w:tr w:rsidR="00F11326" w:rsidRPr="00BD591A" w14:paraId="68EBE76D"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618F65" w14:textId="77777777" w:rsidR="00F11326" w:rsidRPr="009F330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45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C6F9F4" w14:textId="77777777" w:rsidR="00F11326" w:rsidRPr="00BD591A" w:rsidRDefault="00F11326" w:rsidP="00FF3F1E">
            <w:pPr>
              <w:pStyle w:val="XYBody1"/>
              <w:jc w:val="both"/>
              <w:rPr>
                <w:rFonts w:ascii="Segoe UI" w:hAnsi="Segoe UI" w:cs="Segoe UI"/>
                <w:i/>
                <w:snapToGrid w:val="0"/>
                <w:sz w:val="21"/>
                <w:szCs w:val="21"/>
                <w:lang w:val="nl-BE"/>
              </w:rPr>
            </w:pPr>
          </w:p>
        </w:tc>
        <w:tc>
          <w:tcPr>
            <w:tcW w:w="298"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86FAB2E" w14:textId="77777777" w:rsidR="00F11326" w:rsidRPr="009F3306" w:rsidRDefault="00F11326" w:rsidP="00FF3F1E">
            <w:pPr>
              <w:pStyle w:val="XYBody1"/>
              <w:jc w:val="both"/>
              <w:rPr>
                <w:rFonts w:ascii="Segoe UI" w:hAnsi="Segoe UI" w:cs="Segoe UI"/>
                <w:i/>
                <w:snapToGrid w:val="0"/>
                <w:sz w:val="21"/>
                <w:szCs w:val="21"/>
                <w:lang w:val="nl-BE"/>
              </w:rPr>
            </w:pPr>
            <w:r w:rsidRPr="00BD591A">
              <w:rPr>
                <w:rFonts w:ascii="Segoe UI" w:hAnsi="Segoe UI" w:cs="Segoe UI"/>
                <w:i/>
                <w:snapToGrid w:val="0"/>
                <w:sz w:val="21"/>
                <w:szCs w:val="21"/>
                <w:lang w:val="nl-BE"/>
              </w:rPr>
              <w:t>N</w:t>
            </w:r>
            <w:r>
              <w:rPr>
                <w:rFonts w:ascii="Segoe UI" w:hAnsi="Segoe UI" w:cs="Segoe UI"/>
                <w:i/>
                <w:snapToGrid w:val="0"/>
                <w:sz w:val="21"/>
                <w:szCs w:val="21"/>
                <w:lang w:val="nl-BE"/>
              </w:rPr>
              <w:t>°</w:t>
            </w:r>
          </w:p>
        </w:tc>
        <w:tc>
          <w:tcPr>
            <w:tcW w:w="34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06DD9F" w14:textId="77777777" w:rsidR="00F11326" w:rsidRPr="00BD591A" w:rsidRDefault="00F11326" w:rsidP="00FF3F1E">
            <w:pPr>
              <w:pStyle w:val="XYBody1"/>
              <w:jc w:val="both"/>
              <w:rPr>
                <w:rFonts w:ascii="Segoe UI" w:hAnsi="Segoe UI" w:cs="Segoe UI"/>
                <w:i/>
                <w:snapToGrid w:val="0"/>
                <w:sz w:val="21"/>
                <w:szCs w:val="21"/>
                <w:lang w:val="nl-BE"/>
              </w:rPr>
            </w:pPr>
          </w:p>
        </w:tc>
        <w:tc>
          <w:tcPr>
            <w:tcW w:w="642"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5711BC4" w14:textId="77777777" w:rsidR="00F11326" w:rsidRPr="009F330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boîte</w:t>
            </w:r>
            <w:proofErr w:type="spellEnd"/>
          </w:p>
        </w:tc>
        <w:tc>
          <w:tcPr>
            <w:tcW w:w="4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43038C" w14:textId="77777777" w:rsidR="00F11326" w:rsidRPr="00BD591A" w:rsidRDefault="00F11326" w:rsidP="00FF3F1E">
            <w:pPr>
              <w:pStyle w:val="XYBody1"/>
              <w:jc w:val="both"/>
              <w:rPr>
                <w:rFonts w:ascii="Segoe UI" w:hAnsi="Segoe UI" w:cs="Segoe UI"/>
                <w:i/>
                <w:snapToGrid w:val="0"/>
                <w:sz w:val="21"/>
                <w:szCs w:val="21"/>
                <w:lang w:val="nl-BE"/>
              </w:rPr>
            </w:pPr>
          </w:p>
        </w:tc>
      </w:tr>
      <w:tr w:rsidR="00F11326" w:rsidRPr="00BD591A" w14:paraId="11093F7A"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D1A2B12" w14:textId="77777777" w:rsidR="00F11326" w:rsidRPr="009F3306" w:rsidRDefault="00F11326" w:rsidP="00FF3F1E">
            <w:pPr>
              <w:spacing w:after="0"/>
              <w:rPr>
                <w:rFonts w:ascii="Segoe UI" w:hAnsi="Segoe UI" w:cs="Segoe UI"/>
                <w:i/>
                <w:sz w:val="21"/>
                <w:szCs w:val="21"/>
              </w:rPr>
            </w:pPr>
            <w:r w:rsidRPr="00A5531A">
              <w:rPr>
                <w:rFonts w:ascii="Segoe UI" w:hAnsi="Segoe UI" w:cs="Segoe UI"/>
                <w:i/>
                <w:sz w:val="21"/>
                <w:szCs w:val="21"/>
              </w:rPr>
              <w:t>Code Postal</w:t>
            </w:r>
          </w:p>
        </w:tc>
        <w:tc>
          <w:tcPr>
            <w:tcW w:w="75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FF32FA6" w14:textId="77777777" w:rsidR="00F11326" w:rsidRPr="00BD591A" w:rsidRDefault="00F11326" w:rsidP="00FF3F1E">
            <w:pPr>
              <w:spacing w:after="0"/>
              <w:rPr>
                <w:rFonts w:ascii="Segoe UI" w:hAnsi="Segoe UI" w:cs="Segoe UI"/>
                <w:i/>
                <w:sz w:val="21"/>
                <w:szCs w:val="21"/>
              </w:rPr>
            </w:pPr>
          </w:p>
        </w:tc>
        <w:tc>
          <w:tcPr>
            <w:tcW w:w="699"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F77D28A" w14:textId="77777777" w:rsidR="00F11326" w:rsidRPr="00BD591A" w:rsidRDefault="00F11326" w:rsidP="00FF3F1E">
            <w:pPr>
              <w:spacing w:after="0"/>
              <w:rPr>
                <w:rFonts w:ascii="Segoe UI" w:hAnsi="Segoe UI" w:cs="Segoe UI"/>
                <w:i/>
                <w:sz w:val="21"/>
                <w:szCs w:val="21"/>
              </w:rPr>
            </w:pPr>
            <w:r>
              <w:rPr>
                <w:rFonts w:ascii="Segoe UI" w:hAnsi="Segoe UI" w:cs="Segoe UI"/>
                <w:i/>
                <w:sz w:val="21"/>
                <w:szCs w:val="21"/>
              </w:rPr>
              <w:t>Localité</w:t>
            </w:r>
            <w:r w:rsidRPr="009F3306">
              <w:rPr>
                <w:rFonts w:ascii="Segoe UI" w:hAnsi="Segoe UI" w:cs="Segoe UI"/>
                <w:i/>
                <w:sz w:val="21"/>
                <w:szCs w:val="21"/>
              </w:rPr>
              <w:t xml:space="preserve"> </w:t>
            </w:r>
          </w:p>
        </w:tc>
        <w:tc>
          <w:tcPr>
            <w:tcW w:w="101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D4CCCD" w14:textId="77777777" w:rsidR="00F11326" w:rsidRPr="00BD591A" w:rsidRDefault="00F11326" w:rsidP="00FF3F1E">
            <w:pPr>
              <w:spacing w:after="0"/>
              <w:rPr>
                <w:rFonts w:ascii="Segoe UI" w:hAnsi="Segoe UI" w:cs="Segoe UI"/>
                <w:i/>
                <w:sz w:val="21"/>
                <w:szCs w:val="21"/>
              </w:rPr>
            </w:pPr>
          </w:p>
        </w:tc>
        <w:tc>
          <w:tcPr>
            <w:tcW w:w="85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8C1B80D"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51"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BEB3EC" w14:textId="77777777" w:rsidR="00F11326" w:rsidRPr="00BD591A" w:rsidRDefault="00F11326" w:rsidP="00FF3F1E">
            <w:pPr>
              <w:spacing w:after="0"/>
              <w:rPr>
                <w:rFonts w:ascii="Segoe UI" w:hAnsi="Segoe UI" w:cs="Segoe UI"/>
                <w:i/>
                <w:sz w:val="21"/>
                <w:szCs w:val="21"/>
              </w:rPr>
            </w:pPr>
          </w:p>
        </w:tc>
      </w:tr>
      <w:tr w:rsidR="00F11326" w:rsidRPr="00BD591A" w14:paraId="76B31FB5" w14:textId="77777777" w:rsidTr="00FF3F1E">
        <w:trPr>
          <w:gridBefore w:val="1"/>
          <w:wBefore w:w="23" w:type="pct"/>
          <w:trHeight w:hRule="exact" w:val="340"/>
          <w:jc w:val="right"/>
        </w:trPr>
        <w:tc>
          <w:tcPr>
            <w:tcW w:w="3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AD4DD86" w14:textId="77777777" w:rsidR="00F11326" w:rsidRPr="00BD591A" w:rsidRDefault="00F11326" w:rsidP="00FF3F1E">
            <w:pPr>
              <w:spacing w:after="0"/>
              <w:rPr>
                <w:rFonts w:ascii="Segoe UI" w:hAnsi="Segoe UI" w:cs="Segoe UI"/>
                <w:i/>
                <w:sz w:val="21"/>
                <w:szCs w:val="21"/>
              </w:rPr>
            </w:pPr>
            <w:r w:rsidRPr="009F3306">
              <w:rPr>
                <w:rFonts w:ascii="Segoe UI" w:hAnsi="Segoe UI" w:cs="Segoe UI"/>
                <w:i/>
                <w:sz w:val="21"/>
                <w:szCs w:val="21"/>
              </w:rPr>
              <w:t>T</w:t>
            </w:r>
            <w:r>
              <w:rPr>
                <w:rFonts w:ascii="Segoe UI" w:hAnsi="Segoe UI" w:cs="Segoe UI"/>
                <w:i/>
                <w:sz w:val="21"/>
                <w:szCs w:val="21"/>
              </w:rPr>
              <w:t>é</w:t>
            </w:r>
            <w:r w:rsidRPr="009F3306">
              <w:rPr>
                <w:rFonts w:ascii="Segoe UI" w:hAnsi="Segoe UI" w:cs="Segoe UI"/>
                <w:i/>
                <w:sz w:val="21"/>
                <w:szCs w:val="21"/>
              </w:rPr>
              <w:t xml:space="preserve">l </w:t>
            </w:r>
          </w:p>
        </w:tc>
        <w:tc>
          <w:tcPr>
            <w:tcW w:w="1205"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432BFB" w14:textId="77777777" w:rsidR="00F11326" w:rsidRPr="00BD591A" w:rsidRDefault="00F11326" w:rsidP="00FF3F1E">
            <w:pPr>
              <w:spacing w:after="0"/>
              <w:rPr>
                <w:rFonts w:ascii="Segoe UI" w:hAnsi="Segoe UI" w:cs="Segoe UI"/>
                <w:i/>
                <w:sz w:val="21"/>
                <w:szCs w:val="21"/>
              </w:rPr>
            </w:pPr>
          </w:p>
        </w:tc>
        <w:tc>
          <w:tcPr>
            <w:tcW w:w="3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2FB0EE9" w14:textId="77777777" w:rsidR="00F11326" w:rsidRPr="00BD591A" w:rsidRDefault="00F11326" w:rsidP="00FF3F1E">
            <w:pPr>
              <w:spacing w:after="0"/>
              <w:rPr>
                <w:rFonts w:ascii="Segoe UI" w:hAnsi="Segoe UI" w:cs="Segoe UI"/>
                <w:i/>
                <w:sz w:val="21"/>
                <w:szCs w:val="21"/>
              </w:rPr>
            </w:pPr>
            <w:r w:rsidRPr="00BD591A">
              <w:rPr>
                <w:rFonts w:ascii="Segoe UI" w:hAnsi="Segoe UI" w:cs="Segoe UI"/>
                <w:i/>
                <w:sz w:val="21"/>
                <w:szCs w:val="21"/>
              </w:rPr>
              <w:t>Fax</w:t>
            </w:r>
          </w:p>
        </w:tc>
        <w:tc>
          <w:tcPr>
            <w:tcW w:w="95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77A222" w14:textId="77777777" w:rsidR="00F11326" w:rsidRPr="00BD591A" w:rsidRDefault="00F11326" w:rsidP="00FF3F1E">
            <w:pPr>
              <w:spacing w:after="0"/>
              <w:rPr>
                <w:rFonts w:ascii="Segoe UI" w:hAnsi="Segoe UI" w:cs="Segoe UI"/>
                <w: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C93F9FA" w14:textId="77777777" w:rsidR="00F11326" w:rsidRPr="00BD591A" w:rsidRDefault="00F11326" w:rsidP="00FF3F1E">
            <w:pPr>
              <w:spacing w:after="0"/>
              <w:rPr>
                <w:rFonts w:ascii="Segoe UI" w:hAnsi="Segoe UI" w:cs="Segoe UI"/>
                <w:i/>
                <w:sz w:val="21"/>
                <w:szCs w:val="21"/>
              </w:rPr>
            </w:pPr>
            <w:r w:rsidRPr="00BD591A">
              <w:rPr>
                <w:rFonts w:ascii="Segoe UI" w:hAnsi="Segoe UI" w:cs="Segoe UI"/>
                <w:i/>
                <w:sz w:val="21"/>
                <w:szCs w:val="21"/>
              </w:rPr>
              <w:t>GSM</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E9AD88" w14:textId="77777777" w:rsidR="00F11326" w:rsidRPr="00BD591A" w:rsidRDefault="00F11326" w:rsidP="00FF3F1E">
            <w:pPr>
              <w:spacing w:after="0"/>
              <w:rPr>
                <w:rFonts w:ascii="Segoe UI" w:hAnsi="Segoe UI" w:cs="Segoe UI"/>
                <w:i/>
                <w:sz w:val="21"/>
                <w:szCs w:val="21"/>
              </w:rPr>
            </w:pPr>
          </w:p>
        </w:tc>
      </w:tr>
      <w:tr w:rsidR="00F11326" w:rsidRPr="00BD591A" w14:paraId="4E4603F5"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0D452C5" w14:textId="77777777" w:rsidR="00F11326" w:rsidRPr="00BD591A" w:rsidRDefault="00F11326" w:rsidP="00FF3F1E">
            <w:pPr>
              <w:spacing w:after="0"/>
              <w:rPr>
                <w:rFonts w:ascii="Segoe UI" w:hAnsi="Segoe UI" w:cs="Segoe UI"/>
                <w:i/>
                <w:sz w:val="21"/>
                <w:szCs w:val="21"/>
              </w:rPr>
            </w:pPr>
            <w:r w:rsidRPr="009F3306">
              <w:rPr>
                <w:rFonts w:ascii="Segoe UI" w:hAnsi="Segoe UI" w:cs="Segoe UI"/>
                <w:i/>
                <w:sz w:val="21"/>
                <w:szCs w:val="21"/>
              </w:rPr>
              <w:t>E</w:t>
            </w:r>
            <w:r w:rsidRPr="00BD591A">
              <w:rPr>
                <w:rFonts w:ascii="Segoe UI" w:hAnsi="Segoe UI" w:cs="Segoe UI"/>
                <w:i/>
                <w:sz w:val="21"/>
                <w:szCs w:val="21"/>
              </w:rPr>
              <w:t>mail</w:t>
            </w:r>
          </w:p>
        </w:tc>
        <w:tc>
          <w:tcPr>
            <w:tcW w:w="2000"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783EAF" w14:textId="77777777" w:rsidR="00F11326" w:rsidRPr="00BD591A" w:rsidRDefault="00F11326" w:rsidP="00FF3F1E">
            <w:pPr>
              <w:spacing w:after="0"/>
              <w:rPr>
                <w:rFonts w:ascii="Segoe UI" w:hAnsi="Segoe UI" w:cs="Segoe UI"/>
                <w:sz w:val="21"/>
                <w:szCs w:val="21"/>
              </w:rPr>
            </w:pPr>
          </w:p>
        </w:tc>
        <w:tc>
          <w:tcPr>
            <w:tcW w:w="45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C09A7BA" w14:textId="77777777" w:rsidR="00F11326" w:rsidRPr="00BD591A" w:rsidRDefault="00F11326" w:rsidP="00FF3F1E">
            <w:pPr>
              <w:spacing w:after="0"/>
              <w:rPr>
                <w:rFonts w:ascii="Segoe UI" w:hAnsi="Segoe UI" w:cs="Segoe UI"/>
                <w:sz w:val="21"/>
                <w:szCs w:val="21"/>
              </w:rPr>
            </w:pPr>
            <w:r w:rsidRPr="00BD591A">
              <w:rPr>
                <w:rFonts w:ascii="Segoe UI" w:hAnsi="Segoe UI" w:cs="Segoe UI"/>
                <w:sz w:val="21"/>
                <w:szCs w:val="21"/>
              </w:rPr>
              <w:t>URL</w:t>
            </w:r>
          </w:p>
        </w:tc>
        <w:tc>
          <w:tcPr>
            <w:tcW w:w="1702"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97450A2" w14:textId="77777777" w:rsidR="00F11326" w:rsidRPr="00BD591A" w:rsidRDefault="00F11326" w:rsidP="00FF3F1E">
            <w:pPr>
              <w:spacing w:after="0"/>
              <w:rPr>
                <w:rFonts w:ascii="Segoe UI" w:hAnsi="Segoe UI" w:cs="Segoe UI"/>
                <w:sz w:val="21"/>
                <w:szCs w:val="21"/>
              </w:rPr>
            </w:pPr>
            <w:r w:rsidRPr="00BD591A">
              <w:rPr>
                <w:rFonts w:ascii="Segoe UI" w:hAnsi="Segoe UI" w:cs="Segoe UI"/>
                <w:sz w:val="21"/>
                <w:szCs w:val="21"/>
              </w:rPr>
              <w:t>http//:</w:t>
            </w:r>
          </w:p>
        </w:tc>
      </w:tr>
      <w:tr w:rsidR="00F11326" w:rsidRPr="00BD591A" w14:paraId="70826E01"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12B52D"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BBD841F" w14:textId="77777777" w:rsidR="00F11326" w:rsidRPr="00BD591A" w:rsidRDefault="00F11326" w:rsidP="00FF3F1E">
            <w:pPr>
              <w:spacing w:after="0"/>
              <w:rPr>
                <w:rFonts w:ascii="Segoe UI" w:hAnsi="Segoe UI" w:cs="Segoe UI"/>
                <w:sz w:val="21"/>
                <w:szCs w:val="21"/>
              </w:rPr>
            </w:pPr>
          </w:p>
        </w:tc>
      </w:tr>
      <w:tr w:rsidR="00F11326" w:rsidRPr="00BD591A" w14:paraId="28D43D10"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6C306E9"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2ECFDE0" w14:textId="77777777" w:rsidR="00F11326" w:rsidRPr="00BD591A" w:rsidRDefault="00F11326" w:rsidP="00FF3F1E">
            <w:pPr>
              <w:spacing w:after="0"/>
              <w:rPr>
                <w:rFonts w:ascii="Segoe UI" w:hAnsi="Segoe UI" w:cs="Segoe UI"/>
                <w:sz w:val="21"/>
                <w:szCs w:val="21"/>
              </w:rPr>
            </w:pPr>
          </w:p>
        </w:tc>
      </w:tr>
      <w:tr w:rsidR="00F11326" w:rsidRPr="00BD591A" w14:paraId="06560A06" w14:textId="77777777" w:rsidTr="00FF3F1E">
        <w:trPr>
          <w:gridBefore w:val="1"/>
          <w:wBefore w:w="23" w:type="pct"/>
          <w:trHeight w:hRule="exact" w:val="340"/>
          <w:jc w:val="right"/>
        </w:trPr>
        <w:tc>
          <w:tcPr>
            <w:tcW w:w="81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1375B9C" w14:textId="77777777" w:rsidR="00F11326" w:rsidRPr="009F330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61" w:type="pct"/>
            <w:gridSpan w:val="1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3C276D7" w14:textId="77777777" w:rsidR="00F11326" w:rsidRPr="00BD591A" w:rsidRDefault="00F11326" w:rsidP="00FF3F1E">
            <w:pPr>
              <w:spacing w:after="0"/>
              <w:rPr>
                <w:rFonts w:ascii="Segoe UI" w:hAnsi="Segoe UI" w:cs="Segoe UI"/>
                <w:sz w:val="21"/>
                <w:szCs w:val="21"/>
              </w:rPr>
            </w:pPr>
          </w:p>
        </w:tc>
      </w:tr>
    </w:tbl>
    <w:p w14:paraId="2DCB3BA8" w14:textId="77777777" w:rsidR="00F11326" w:rsidRDefault="00F11326" w:rsidP="00F11326"/>
    <w:p w14:paraId="68BC6DB3" w14:textId="77777777" w:rsidR="00F11326" w:rsidRPr="00BD591A" w:rsidRDefault="00F11326" w:rsidP="00F11326">
      <w:pPr>
        <w:rPr>
          <w:b/>
          <w:bCs/>
        </w:rPr>
      </w:pPr>
      <w:r w:rsidRPr="00BD591A">
        <w:rPr>
          <w:b/>
          <w:bCs/>
        </w:rPr>
        <w:t>OU</w:t>
      </w:r>
    </w:p>
    <w:p w14:paraId="1FC96BC8" w14:textId="77777777" w:rsidR="00F11326" w:rsidRPr="00BD591A" w:rsidRDefault="00F11326" w:rsidP="00F11326">
      <w:pPr>
        <w:tabs>
          <w:tab w:val="left" w:pos="2835"/>
          <w:tab w:val="right" w:leader="dot" w:pos="9072"/>
        </w:tabs>
        <w:spacing w:after="0"/>
        <w:rPr>
          <w:rFonts w:ascii="Segoe UI" w:hAnsi="Segoe UI" w:cs="Segoe UI"/>
          <w:b/>
          <w:sz w:val="21"/>
          <w:szCs w:val="21"/>
          <w:highlight w:val="yellow"/>
          <w:lang w:val="fr-BE"/>
        </w:rPr>
      </w:pPr>
    </w:p>
    <w:tbl>
      <w:tblPr>
        <w:tblW w:w="493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506"/>
        <w:gridCol w:w="923"/>
        <w:gridCol w:w="515"/>
        <w:gridCol w:w="767"/>
        <w:gridCol w:w="519"/>
        <w:gridCol w:w="638"/>
        <w:gridCol w:w="119"/>
        <w:gridCol w:w="1134"/>
        <w:gridCol w:w="52"/>
        <w:gridCol w:w="519"/>
        <w:gridCol w:w="16"/>
        <w:gridCol w:w="622"/>
        <w:gridCol w:w="28"/>
        <w:gridCol w:w="474"/>
        <w:gridCol w:w="605"/>
        <w:gridCol w:w="668"/>
        <w:gridCol w:w="38"/>
      </w:tblGrid>
      <w:tr w:rsidR="00F11326" w14:paraId="51409ADA" w14:textId="77777777" w:rsidTr="00FF3F1E">
        <w:trPr>
          <w:gridAfter w:val="1"/>
          <w:wAfter w:w="23" w:type="pct"/>
          <w:trHeight w:val="304"/>
          <w:jc w:val="right"/>
        </w:trPr>
        <w:tc>
          <w:tcPr>
            <w:tcW w:w="4977" w:type="pct"/>
            <w:gridSpan w:val="17"/>
            <w:tcBorders>
              <w:top w:val="single" w:sz="4" w:space="0" w:color="auto"/>
              <w:left w:val="single" w:sz="4" w:space="0" w:color="auto"/>
              <w:bottom w:val="nil"/>
              <w:right w:val="single" w:sz="4" w:space="0" w:color="auto"/>
            </w:tcBorders>
            <w:hideMark/>
          </w:tcPr>
          <w:p w14:paraId="0D38A5E3" w14:textId="77777777" w:rsidR="00F11326" w:rsidRDefault="00F11326" w:rsidP="00FF3F1E">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 xml:space="preserve">IV. </w:t>
            </w:r>
            <w:r w:rsidRPr="00A42A68">
              <w:rPr>
                <w:rFonts w:ascii="Segoe UI" w:hAnsi="Segoe UI" w:cs="Segoe UI"/>
                <w:b/>
                <w:bCs/>
                <w:snapToGrid w:val="0"/>
                <w:sz w:val="21"/>
                <w:szCs w:val="21"/>
                <w:lang w:val="nl-BE"/>
              </w:rPr>
              <w:t>DÉTAILS D'IDENTIFICATION</w:t>
            </w:r>
          </w:p>
        </w:tc>
      </w:tr>
      <w:tr w:rsidR="00F11326" w14:paraId="0F04EA31"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36818F89" w14:textId="77777777" w:rsidR="00F11326" w:rsidRDefault="00F11326" w:rsidP="00FF3F1E">
            <w:pPr>
              <w:spacing w:after="0"/>
              <w:rPr>
                <w:rFonts w:ascii="Segoe UI" w:hAnsi="Segoe UI" w:cs="Segoe UI"/>
                <w:b/>
                <w:sz w:val="21"/>
                <w:szCs w:val="21"/>
              </w:rPr>
            </w:pPr>
            <w:r>
              <w:rPr>
                <w:rFonts w:ascii="Segoe UI" w:hAnsi="Segoe UI" w:cs="Segoe UI"/>
                <w:b/>
                <w:sz w:val="21"/>
                <w:szCs w:val="21"/>
              </w:rPr>
              <w:t>Nom</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6C5BA7" w14:textId="77777777" w:rsidR="00F11326" w:rsidRDefault="00F11326" w:rsidP="00FF3F1E">
            <w:pPr>
              <w:spacing w:after="0"/>
              <w:rPr>
                <w:rFonts w:ascii="Segoe UI" w:hAnsi="Segoe UI" w:cs="Segoe UI"/>
                <w:sz w:val="21"/>
                <w:szCs w:val="21"/>
              </w:rPr>
            </w:pPr>
          </w:p>
        </w:tc>
      </w:tr>
      <w:tr w:rsidR="00F11326" w14:paraId="1CD379DF" w14:textId="77777777" w:rsidTr="00FF3F1E">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4A990915" w14:textId="77777777" w:rsidR="00F11326" w:rsidRDefault="00F11326" w:rsidP="00FF3F1E">
            <w:pPr>
              <w:spacing w:after="0"/>
              <w:rPr>
                <w:rFonts w:ascii="Segoe UI" w:hAnsi="Segoe UI" w:cs="Segoe UI"/>
                <w:b/>
                <w:sz w:val="21"/>
                <w:szCs w:val="21"/>
              </w:rPr>
            </w:pPr>
            <w:r>
              <w:rPr>
                <w:rFonts w:ascii="Segoe UI" w:hAnsi="Segoe UI" w:cs="Segoe UI"/>
                <w:b/>
                <w:sz w:val="21"/>
                <w:szCs w:val="21"/>
              </w:rPr>
              <w:t>Forme juridique</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FE35B4" w14:textId="77777777" w:rsidR="00F11326" w:rsidRDefault="00F11326" w:rsidP="00FF3F1E">
            <w:pPr>
              <w:spacing w:after="0"/>
              <w:jc w:val="center"/>
              <w:rPr>
                <w:rFonts w:ascii="Segoe UI" w:hAnsi="Segoe UI" w:cs="Segoe UI"/>
                <w:sz w:val="21"/>
                <w:szCs w:val="21"/>
              </w:rPr>
            </w:pPr>
          </w:p>
        </w:tc>
        <w:tc>
          <w:tcPr>
            <w:tcW w:w="1449" w:type="pct"/>
            <w:gridSpan w:val="6"/>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125F3ABF" w14:textId="77777777" w:rsidR="00F11326" w:rsidRDefault="00F11326" w:rsidP="00FF3F1E">
            <w:pPr>
              <w:spacing w:after="0"/>
              <w:rPr>
                <w:rFonts w:ascii="Segoe UI" w:hAnsi="Segoe UI" w:cs="Segoe UI"/>
                <w:b/>
                <w:sz w:val="21"/>
                <w:szCs w:val="21"/>
              </w:rPr>
            </w:pPr>
            <w:r w:rsidRPr="00033D6E">
              <w:rPr>
                <w:rFonts w:ascii="Segoe UI" w:hAnsi="Segoe UI" w:cs="Segoe UI"/>
                <w:b/>
                <w:sz w:val="21"/>
                <w:szCs w:val="21"/>
              </w:rPr>
              <w:t>Numéro d'entreprise</w:t>
            </w:r>
          </w:p>
        </w:tc>
        <w:tc>
          <w:tcPr>
            <w:tcW w:w="1091"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5D6AB4" w14:textId="77777777" w:rsidR="00F11326" w:rsidRDefault="00F11326" w:rsidP="00FF3F1E">
            <w:pPr>
              <w:spacing w:after="0"/>
              <w:jc w:val="center"/>
              <w:rPr>
                <w:rFonts w:ascii="Segoe UI" w:hAnsi="Segoe UI" w:cs="Segoe UI"/>
                <w:sz w:val="21"/>
                <w:szCs w:val="21"/>
              </w:rPr>
            </w:pPr>
          </w:p>
        </w:tc>
      </w:tr>
      <w:tr w:rsidR="00F11326" w14:paraId="514A310E" w14:textId="77777777" w:rsidTr="00FF3F1E">
        <w:trPr>
          <w:gridBefore w:val="1"/>
          <w:wBefore w:w="23" w:type="pct"/>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tcMar>
              <w:top w:w="0" w:type="dxa"/>
              <w:left w:w="70" w:type="dxa"/>
              <w:bottom w:w="0" w:type="dxa"/>
              <w:right w:w="70" w:type="dxa"/>
            </w:tcMar>
            <w:vAlign w:val="center"/>
            <w:hideMark/>
          </w:tcPr>
          <w:p w14:paraId="77F72ADD" w14:textId="77777777" w:rsidR="00F11326" w:rsidRDefault="00F11326" w:rsidP="00FF3F1E">
            <w:pPr>
              <w:spacing w:after="0"/>
              <w:rPr>
                <w:rFonts w:ascii="Segoe UI" w:hAnsi="Segoe UI" w:cs="Segoe UI"/>
                <w:b/>
                <w:sz w:val="21"/>
                <w:szCs w:val="21"/>
              </w:rPr>
            </w:pPr>
            <w:r w:rsidRPr="00033D6E">
              <w:rPr>
                <w:rFonts w:ascii="Segoe UI" w:hAnsi="Segoe UI" w:cs="Segoe UI"/>
                <w:b/>
                <w:sz w:val="21"/>
                <w:szCs w:val="21"/>
              </w:rPr>
              <w:t>Date de création</w:t>
            </w:r>
          </w:p>
        </w:tc>
        <w:tc>
          <w:tcPr>
            <w:tcW w:w="3790" w:type="pct"/>
            <w:gridSpan w:val="1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344BBB" w14:textId="77777777" w:rsidR="00F11326" w:rsidRDefault="00F11326" w:rsidP="00FF3F1E">
            <w:pPr>
              <w:spacing w:after="0"/>
              <w:jc w:val="center"/>
              <w:rPr>
                <w:rFonts w:ascii="Segoe UI" w:hAnsi="Segoe UI" w:cs="Segoe UI"/>
                <w:sz w:val="21"/>
                <w:szCs w:val="21"/>
              </w:rPr>
            </w:pPr>
          </w:p>
        </w:tc>
      </w:tr>
      <w:tr w:rsidR="00F11326" w14:paraId="5095D1A8" w14:textId="77777777" w:rsidTr="00FF3F1E">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648C40C" w14:textId="77777777" w:rsidR="00F11326" w:rsidRDefault="00F11326" w:rsidP="00FF3F1E">
            <w:pPr>
              <w:pStyle w:val="XYBody1"/>
              <w:jc w:val="center"/>
              <w:rPr>
                <w:rFonts w:ascii="Segoe UI" w:hAnsi="Segoe UI" w:cs="Segoe UI"/>
                <w:b/>
                <w:snapToGrid w:val="0"/>
                <w:sz w:val="21"/>
                <w:szCs w:val="21"/>
                <w:lang w:val="nl-BE"/>
              </w:rPr>
            </w:pPr>
            <w:proofErr w:type="spellStart"/>
            <w:r w:rsidRPr="00033D6E">
              <w:rPr>
                <w:rFonts w:ascii="Segoe UI" w:hAnsi="Segoe UI" w:cs="Segoe UI"/>
                <w:b/>
                <w:snapToGrid w:val="0"/>
                <w:sz w:val="21"/>
                <w:szCs w:val="21"/>
                <w:lang w:val="nl-BE"/>
              </w:rPr>
              <w:t>Siège</w:t>
            </w:r>
            <w:proofErr w:type="spellEnd"/>
            <w:r w:rsidRPr="00033D6E">
              <w:rPr>
                <w:rFonts w:ascii="Segoe UI" w:hAnsi="Segoe UI" w:cs="Segoe UI"/>
                <w:b/>
                <w:snapToGrid w:val="0"/>
                <w:sz w:val="21"/>
                <w:szCs w:val="21"/>
                <w:lang w:val="nl-BE"/>
              </w:rPr>
              <w:t xml:space="preserve"> </w:t>
            </w:r>
            <w:proofErr w:type="spellStart"/>
            <w:r w:rsidRPr="00033D6E">
              <w:rPr>
                <w:rFonts w:ascii="Segoe UI" w:hAnsi="Segoe UI" w:cs="Segoe UI"/>
                <w:b/>
                <w:snapToGrid w:val="0"/>
                <w:sz w:val="21"/>
                <w:szCs w:val="21"/>
                <w:lang w:val="nl-BE"/>
              </w:rPr>
              <w:t>social</w:t>
            </w:r>
            <w:proofErr w:type="spellEnd"/>
          </w:p>
        </w:tc>
      </w:tr>
      <w:tr w:rsidR="00F11326" w14:paraId="12AE6FC4"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E98F6F2" w14:textId="77777777" w:rsidR="00F1132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465E61" w14:textId="77777777" w:rsidR="00F11326" w:rsidRDefault="00F11326" w:rsidP="00FF3F1E">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F9F9F7B"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B60F6B" w14:textId="77777777" w:rsidR="00F11326" w:rsidRDefault="00F11326" w:rsidP="00FF3F1E">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87A5EA1" w14:textId="77777777" w:rsidR="00F1132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boîte</w:t>
            </w:r>
            <w:proofErr w:type="spellEnd"/>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8D0966" w14:textId="77777777" w:rsidR="00F11326" w:rsidRDefault="00F11326" w:rsidP="00FF3F1E">
            <w:pPr>
              <w:pStyle w:val="XYBody1"/>
              <w:jc w:val="both"/>
              <w:rPr>
                <w:rFonts w:ascii="Segoe UI" w:hAnsi="Segoe UI" w:cs="Segoe UI"/>
                <w:i/>
                <w:snapToGrid w:val="0"/>
                <w:sz w:val="21"/>
                <w:szCs w:val="21"/>
                <w:lang w:val="nl-BE"/>
              </w:rPr>
            </w:pPr>
          </w:p>
        </w:tc>
      </w:tr>
      <w:tr w:rsidR="00F11326" w14:paraId="20889B52"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9026049" w14:textId="77777777" w:rsidR="00F11326" w:rsidRDefault="00F11326" w:rsidP="00FF3F1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349F31" w14:textId="77777777" w:rsidR="00F11326" w:rsidRDefault="00F11326" w:rsidP="00FF3F1E">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CCC105D"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Localité </w:t>
            </w:r>
          </w:p>
        </w:tc>
        <w:tc>
          <w:tcPr>
            <w:tcW w:w="1125"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9C997A" w14:textId="77777777" w:rsidR="00F11326" w:rsidRDefault="00F11326" w:rsidP="00FF3F1E">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1B8A10F" w14:textId="77777777" w:rsidR="00F1132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0777B8" w14:textId="77777777" w:rsidR="00F11326" w:rsidRDefault="00F11326" w:rsidP="00FF3F1E">
            <w:pPr>
              <w:spacing w:after="0"/>
              <w:rPr>
                <w:rFonts w:ascii="Segoe UI" w:hAnsi="Segoe UI" w:cs="Segoe UI"/>
                <w:i/>
                <w:sz w:val="21"/>
                <w:szCs w:val="21"/>
              </w:rPr>
            </w:pPr>
          </w:p>
        </w:tc>
      </w:tr>
      <w:tr w:rsidR="00F11326" w14:paraId="2E4A7B73" w14:textId="77777777" w:rsidTr="00FF3F1E">
        <w:trPr>
          <w:gridBefore w:val="1"/>
          <w:wBefore w:w="23" w:type="pct"/>
          <w:trHeight w:hRule="exact" w:val="340"/>
          <w:jc w:val="right"/>
        </w:trPr>
        <w:tc>
          <w:tcPr>
            <w:tcW w:w="3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BB6B96"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1B2851" w14:textId="77777777" w:rsidR="00F11326" w:rsidRDefault="00F11326" w:rsidP="00FF3F1E">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4E68891" w14:textId="77777777" w:rsidR="00F11326" w:rsidRDefault="00F11326" w:rsidP="00FF3F1E">
            <w:pPr>
              <w:spacing w:after="0"/>
              <w:rPr>
                <w:rFonts w:ascii="Segoe UI" w:hAnsi="Segoe UI" w:cs="Segoe UI"/>
                <w:i/>
                <w:sz w:val="21"/>
                <w:szCs w:val="21"/>
              </w:rPr>
            </w:pPr>
            <w:r>
              <w:rPr>
                <w:rFonts w:ascii="Segoe UI" w:hAnsi="Segoe UI" w:cs="Segoe UI"/>
                <w:i/>
                <w:sz w:val="21"/>
                <w:szCs w:val="21"/>
              </w:rPr>
              <w:t>Fax</w:t>
            </w:r>
          </w:p>
        </w:tc>
        <w:tc>
          <w:tcPr>
            <w:tcW w:w="115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11CDB0" w14:textId="77777777" w:rsidR="00F11326" w:rsidRDefault="00F11326" w:rsidP="00FF3F1E">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50C9675" w14:textId="77777777" w:rsidR="00F11326" w:rsidRDefault="00F11326" w:rsidP="00FF3F1E">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F4BEDA" w14:textId="77777777" w:rsidR="00F11326" w:rsidRDefault="00F11326" w:rsidP="00FF3F1E">
            <w:pPr>
              <w:spacing w:after="0"/>
              <w:rPr>
                <w:rFonts w:ascii="Segoe UI" w:hAnsi="Segoe UI" w:cs="Segoe UI"/>
                <w:i/>
                <w:sz w:val="21"/>
                <w:szCs w:val="21"/>
              </w:rPr>
            </w:pPr>
          </w:p>
        </w:tc>
      </w:tr>
      <w:tr w:rsidR="00F11326" w14:paraId="5AC755B0"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A6EC4D7" w14:textId="77777777" w:rsidR="00F11326" w:rsidRDefault="00F11326" w:rsidP="00FF3F1E">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8252B0" w14:textId="77777777" w:rsidR="00F11326" w:rsidRDefault="00F11326" w:rsidP="00FF3F1E">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0AAD0AD" w14:textId="77777777" w:rsidR="00F11326" w:rsidRDefault="00F11326" w:rsidP="00FF3F1E">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414532A" w14:textId="77777777" w:rsidR="00F11326" w:rsidRDefault="00F11326" w:rsidP="00FF3F1E">
            <w:pPr>
              <w:spacing w:after="0"/>
              <w:rPr>
                <w:rFonts w:ascii="Segoe UI" w:hAnsi="Segoe UI" w:cs="Segoe UI"/>
                <w:sz w:val="21"/>
                <w:szCs w:val="21"/>
              </w:rPr>
            </w:pPr>
            <w:r>
              <w:rPr>
                <w:rFonts w:ascii="Segoe UI" w:hAnsi="Segoe UI" w:cs="Segoe UI"/>
                <w:sz w:val="21"/>
                <w:szCs w:val="21"/>
              </w:rPr>
              <w:t>http//:</w:t>
            </w:r>
          </w:p>
        </w:tc>
      </w:tr>
      <w:tr w:rsidR="00F11326" w14:paraId="5A485A0B"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C2F1C34" w14:textId="77777777" w:rsidR="00F1132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59B382" w14:textId="77777777" w:rsidR="00F11326" w:rsidRDefault="00F11326" w:rsidP="00FF3F1E">
            <w:pPr>
              <w:spacing w:after="0"/>
              <w:rPr>
                <w:rFonts w:ascii="Segoe UI" w:hAnsi="Segoe UI" w:cs="Segoe UI"/>
                <w:sz w:val="21"/>
                <w:szCs w:val="21"/>
              </w:rPr>
            </w:pPr>
          </w:p>
        </w:tc>
      </w:tr>
      <w:tr w:rsidR="00F11326" w14:paraId="767ADA74"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4B32D57" w14:textId="77777777" w:rsidR="00F1132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DF382D" w14:textId="77777777" w:rsidR="00F11326" w:rsidRDefault="00F11326" w:rsidP="00FF3F1E">
            <w:pPr>
              <w:spacing w:after="0"/>
              <w:rPr>
                <w:rFonts w:ascii="Segoe UI" w:hAnsi="Segoe UI" w:cs="Segoe UI"/>
                <w:sz w:val="21"/>
                <w:szCs w:val="21"/>
              </w:rPr>
            </w:pPr>
          </w:p>
        </w:tc>
      </w:tr>
      <w:tr w:rsidR="00F11326" w14:paraId="2D5691BD"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21B989D" w14:textId="77777777" w:rsidR="00F1132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BA9E45" w14:textId="77777777" w:rsidR="00F11326" w:rsidRDefault="00F11326" w:rsidP="00FF3F1E">
            <w:pPr>
              <w:spacing w:after="0"/>
              <w:rPr>
                <w:rFonts w:ascii="Segoe UI" w:hAnsi="Segoe UI" w:cs="Segoe UI"/>
                <w:sz w:val="21"/>
                <w:szCs w:val="21"/>
              </w:rPr>
            </w:pPr>
          </w:p>
        </w:tc>
      </w:tr>
      <w:tr w:rsidR="00F11326" w14:paraId="4257C693" w14:textId="77777777" w:rsidTr="00FF3F1E">
        <w:trPr>
          <w:gridBefore w:val="1"/>
          <w:wBefore w:w="23" w:type="pct"/>
          <w:trHeight w:val="340"/>
          <w:jc w:val="right"/>
        </w:trPr>
        <w:tc>
          <w:tcPr>
            <w:tcW w:w="4977" w:type="pct"/>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D21BCE0" w14:textId="77777777" w:rsidR="00F11326" w:rsidRDefault="00F11326" w:rsidP="00FF3F1E">
            <w:pPr>
              <w:pStyle w:val="XYBody1"/>
              <w:jc w:val="center"/>
              <w:rPr>
                <w:rFonts w:ascii="Segoe UI" w:hAnsi="Segoe UI" w:cs="Segoe UI"/>
                <w:b/>
                <w:snapToGrid w:val="0"/>
                <w:sz w:val="21"/>
                <w:szCs w:val="21"/>
                <w:lang w:val="nl-BE"/>
              </w:rPr>
            </w:pPr>
            <w:proofErr w:type="spellStart"/>
            <w:r w:rsidRPr="00033D6E">
              <w:rPr>
                <w:rFonts w:ascii="Segoe UI" w:hAnsi="Segoe UI" w:cs="Segoe UI"/>
                <w:b/>
                <w:snapToGrid w:val="0"/>
                <w:sz w:val="21"/>
                <w:szCs w:val="21"/>
                <w:lang w:val="nl-BE"/>
              </w:rPr>
              <w:t>Siège</w:t>
            </w:r>
            <w:proofErr w:type="spellEnd"/>
            <w:r w:rsidRPr="00033D6E">
              <w:rPr>
                <w:rFonts w:ascii="Segoe UI" w:hAnsi="Segoe UI" w:cs="Segoe UI"/>
                <w:b/>
                <w:snapToGrid w:val="0"/>
                <w:sz w:val="21"/>
                <w:szCs w:val="21"/>
                <w:lang w:val="nl-BE"/>
              </w:rPr>
              <w:t xml:space="preserve"> </w:t>
            </w:r>
            <w:proofErr w:type="spellStart"/>
            <w:r w:rsidRPr="00033D6E">
              <w:rPr>
                <w:rFonts w:ascii="Segoe UI" w:hAnsi="Segoe UI" w:cs="Segoe UI"/>
                <w:b/>
                <w:snapToGrid w:val="0"/>
                <w:sz w:val="21"/>
                <w:szCs w:val="21"/>
                <w:lang w:val="nl-BE"/>
              </w:rPr>
              <w:t>d'exploitation</w:t>
            </w:r>
            <w:proofErr w:type="spellEnd"/>
            <w:r w:rsidRPr="00033D6E">
              <w:rPr>
                <w:rFonts w:ascii="Segoe UI" w:hAnsi="Segoe UI" w:cs="Segoe UI"/>
                <w:b/>
                <w:snapToGrid w:val="0"/>
                <w:sz w:val="21"/>
                <w:szCs w:val="21"/>
                <w:lang w:val="nl-BE"/>
              </w:rPr>
              <w:t xml:space="preserve"> </w:t>
            </w:r>
            <w:r w:rsidRPr="00BD591A">
              <w:rPr>
                <w:rFonts w:ascii="Segoe UI" w:hAnsi="Segoe UI" w:cs="Segoe UI"/>
                <w:bCs/>
                <w:snapToGrid w:val="0"/>
                <w:sz w:val="21"/>
                <w:szCs w:val="21"/>
                <w:lang w:val="nl-BE"/>
              </w:rPr>
              <w:t>(si différent)</w:t>
            </w:r>
          </w:p>
        </w:tc>
      </w:tr>
      <w:tr w:rsidR="00F11326" w14:paraId="62B9A727"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C69D024" w14:textId="77777777" w:rsidR="00F1132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Rue</w:t>
            </w:r>
            <w:proofErr w:type="spellEnd"/>
          </w:p>
        </w:tc>
        <w:tc>
          <w:tcPr>
            <w:tcW w:w="2289"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62CDA5" w14:textId="77777777" w:rsidR="00F11326" w:rsidRDefault="00F11326" w:rsidP="00FF3F1E">
            <w:pPr>
              <w:pStyle w:val="XYBody1"/>
              <w:jc w:val="both"/>
              <w:rPr>
                <w:rFonts w:ascii="Segoe UI" w:hAnsi="Segoe UI" w:cs="Segoe UI"/>
                <w:i/>
                <w:snapToGrid w:val="0"/>
                <w:sz w:val="21"/>
                <w:szCs w:val="21"/>
                <w:lang w:val="nl-BE"/>
              </w:rPr>
            </w:pPr>
          </w:p>
        </w:tc>
        <w:tc>
          <w:tcPr>
            <w:tcW w:w="32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78013D" w14:textId="77777777" w:rsidR="00F11326" w:rsidRDefault="00F11326" w:rsidP="00FF3F1E">
            <w:pPr>
              <w:pStyle w:val="XYBody1"/>
              <w:jc w:val="both"/>
              <w:rPr>
                <w:rFonts w:ascii="Segoe UI" w:hAnsi="Segoe UI" w:cs="Segoe UI"/>
                <w:i/>
                <w:snapToGrid w:val="0"/>
                <w:sz w:val="21"/>
                <w:szCs w:val="21"/>
                <w:lang w:val="nl-BE"/>
              </w:rPr>
            </w:pPr>
            <w:r>
              <w:rPr>
                <w:rFonts w:ascii="Segoe UI" w:hAnsi="Segoe UI" w:cs="Segoe UI"/>
                <w:i/>
                <w:snapToGrid w:val="0"/>
                <w:sz w:val="21"/>
                <w:szCs w:val="21"/>
                <w:lang w:val="nl-BE"/>
              </w:rPr>
              <w:t>N°</w:t>
            </w:r>
          </w:p>
        </w:tc>
        <w:tc>
          <w:tcPr>
            <w:tcW w:w="38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D47A3F" w14:textId="77777777" w:rsidR="00F11326" w:rsidRDefault="00F11326" w:rsidP="00FF3F1E">
            <w:pPr>
              <w:pStyle w:val="XYBody1"/>
              <w:jc w:val="both"/>
              <w:rPr>
                <w:rFonts w:ascii="Segoe UI" w:hAnsi="Segoe UI" w:cs="Segoe UI"/>
                <w:i/>
                <w:snapToGrid w:val="0"/>
                <w:sz w:val="21"/>
                <w:szCs w:val="21"/>
                <w:lang w:val="nl-BE"/>
              </w:rPr>
            </w:pPr>
          </w:p>
        </w:tc>
        <w:tc>
          <w:tcPr>
            <w:tcW w:w="67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B628ABF" w14:textId="77777777" w:rsidR="00F11326" w:rsidRDefault="00F11326" w:rsidP="00FF3F1E">
            <w:pPr>
              <w:pStyle w:val="XYBody1"/>
              <w:jc w:val="both"/>
              <w:rPr>
                <w:rFonts w:ascii="Segoe UI" w:hAnsi="Segoe UI" w:cs="Segoe UI"/>
                <w:i/>
                <w:snapToGrid w:val="0"/>
                <w:sz w:val="21"/>
                <w:szCs w:val="21"/>
                <w:lang w:val="nl-BE"/>
              </w:rPr>
            </w:pPr>
            <w:proofErr w:type="spellStart"/>
            <w:r>
              <w:rPr>
                <w:rFonts w:ascii="Segoe UI" w:hAnsi="Segoe UI" w:cs="Segoe UI"/>
                <w:i/>
                <w:snapToGrid w:val="0"/>
                <w:sz w:val="21"/>
                <w:szCs w:val="21"/>
                <w:lang w:val="nl-BE"/>
              </w:rPr>
              <w:t>boîte</w:t>
            </w:r>
            <w:proofErr w:type="spellEnd"/>
          </w:p>
        </w:tc>
        <w:tc>
          <w:tcPr>
            <w:tcW w:w="430"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717C47" w14:textId="77777777" w:rsidR="00F11326" w:rsidRDefault="00F11326" w:rsidP="00FF3F1E">
            <w:pPr>
              <w:pStyle w:val="XYBody1"/>
              <w:jc w:val="both"/>
              <w:rPr>
                <w:rFonts w:ascii="Segoe UI" w:hAnsi="Segoe UI" w:cs="Segoe UI"/>
                <w:i/>
                <w:snapToGrid w:val="0"/>
                <w:sz w:val="21"/>
                <w:szCs w:val="21"/>
                <w:lang w:val="nl-BE"/>
              </w:rPr>
            </w:pPr>
          </w:p>
        </w:tc>
      </w:tr>
      <w:tr w:rsidR="00F11326" w14:paraId="78D6598D"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4E6AA6" w14:textId="77777777" w:rsidR="00F11326" w:rsidRDefault="00F11326" w:rsidP="00FF3F1E">
            <w:pPr>
              <w:spacing w:after="0"/>
              <w:rPr>
                <w:rFonts w:ascii="Segoe UI" w:hAnsi="Segoe UI" w:cs="Segoe UI"/>
                <w:i/>
                <w:sz w:val="21"/>
                <w:szCs w:val="21"/>
              </w:rPr>
            </w:pPr>
            <w:r>
              <w:rPr>
                <w:rFonts w:ascii="Segoe UI" w:hAnsi="Segoe UI" w:cs="Segoe UI"/>
                <w:i/>
                <w:sz w:val="21"/>
                <w:szCs w:val="21"/>
              </w:rPr>
              <w:t>Code postal</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5E0FDC" w14:textId="77777777" w:rsidR="00F11326" w:rsidRDefault="00F11326" w:rsidP="00FF3F1E">
            <w:pPr>
              <w:spacing w:after="0"/>
              <w:rPr>
                <w:rFonts w:ascii="Segoe UI" w:hAnsi="Segoe UI" w:cs="Segoe UI"/>
                <w:i/>
                <w:sz w:val="21"/>
                <w:szCs w:val="21"/>
              </w:rPr>
            </w:pPr>
          </w:p>
        </w:tc>
        <w:tc>
          <w:tcPr>
            <w:tcW w:w="707"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93558C"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Localité </w:t>
            </w:r>
          </w:p>
        </w:tc>
        <w:tc>
          <w:tcPr>
            <w:tcW w:w="1125" w:type="pct"/>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45A18B" w14:textId="77777777" w:rsidR="00F11326" w:rsidRDefault="00F11326" w:rsidP="00FF3F1E">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653287D" w14:textId="77777777" w:rsidR="00F11326" w:rsidRDefault="00F11326" w:rsidP="00FF3F1E">
            <w:pPr>
              <w:spacing w:after="0"/>
              <w:rPr>
                <w:rFonts w:ascii="Segoe UI" w:hAnsi="Segoe UI" w:cs="Segoe UI"/>
                <w:i/>
                <w:sz w:val="21"/>
                <w:szCs w:val="21"/>
              </w:rPr>
            </w:pPr>
            <w:r>
              <w:rPr>
                <w:rFonts w:ascii="Segoe UI" w:hAnsi="Segoe UI" w:cs="Segoe UI"/>
                <w:i/>
                <w:sz w:val="21"/>
                <w:szCs w:val="21"/>
              </w:rPr>
              <w:t>Pays</w:t>
            </w:r>
          </w:p>
        </w:tc>
        <w:tc>
          <w:tcPr>
            <w:tcW w:w="8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4518D4" w14:textId="77777777" w:rsidR="00F11326" w:rsidRDefault="00F11326" w:rsidP="00FF3F1E">
            <w:pPr>
              <w:spacing w:after="0"/>
              <w:rPr>
                <w:rFonts w:ascii="Segoe UI" w:hAnsi="Segoe UI" w:cs="Segoe UI"/>
                <w:i/>
                <w:sz w:val="21"/>
                <w:szCs w:val="21"/>
              </w:rPr>
            </w:pPr>
          </w:p>
        </w:tc>
      </w:tr>
      <w:tr w:rsidR="00F11326" w14:paraId="761A234E" w14:textId="77777777" w:rsidTr="00FF3F1E">
        <w:trPr>
          <w:gridBefore w:val="1"/>
          <w:wBefore w:w="23" w:type="pct"/>
          <w:trHeight w:hRule="exact" w:val="340"/>
          <w:jc w:val="right"/>
        </w:trPr>
        <w:tc>
          <w:tcPr>
            <w:tcW w:w="30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2365C93" w14:textId="77777777" w:rsidR="00F11326" w:rsidRDefault="00F11326" w:rsidP="00FF3F1E">
            <w:pPr>
              <w:spacing w:after="0"/>
              <w:rPr>
                <w:rFonts w:ascii="Segoe UI" w:hAnsi="Segoe UI" w:cs="Segoe UI"/>
                <w:i/>
                <w:sz w:val="21"/>
                <w:szCs w:val="21"/>
              </w:rPr>
            </w:pPr>
            <w:r>
              <w:rPr>
                <w:rFonts w:ascii="Segoe UI" w:hAnsi="Segoe UI" w:cs="Segoe UI"/>
                <w:i/>
                <w:sz w:val="21"/>
                <w:szCs w:val="21"/>
              </w:rPr>
              <w:t xml:space="preserve">Tél </w:t>
            </w:r>
          </w:p>
        </w:tc>
        <w:tc>
          <w:tcPr>
            <w:tcW w:w="1348"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8A520A" w14:textId="77777777" w:rsidR="00F11326" w:rsidRDefault="00F11326" w:rsidP="00FF3F1E">
            <w:pPr>
              <w:spacing w:after="0"/>
              <w:rPr>
                <w:rFonts w:ascii="Segoe UI" w:hAnsi="Segoe UI" w:cs="Segoe UI"/>
                <w:i/>
                <w:sz w:val="21"/>
                <w:szCs w:val="21"/>
              </w:rPr>
            </w:pPr>
          </w:p>
        </w:tc>
        <w:tc>
          <w:tcPr>
            <w:tcW w:w="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77A0CEA" w14:textId="77777777" w:rsidR="00F11326" w:rsidRDefault="00F11326" w:rsidP="00FF3F1E">
            <w:pPr>
              <w:spacing w:after="0"/>
              <w:rPr>
                <w:rFonts w:ascii="Segoe UI" w:hAnsi="Segoe UI" w:cs="Segoe UI"/>
                <w:i/>
                <w:sz w:val="21"/>
                <w:szCs w:val="21"/>
              </w:rPr>
            </w:pPr>
            <w:r>
              <w:rPr>
                <w:rFonts w:ascii="Segoe UI" w:hAnsi="Segoe UI" w:cs="Segoe UI"/>
                <w:i/>
                <w:sz w:val="21"/>
                <w:szCs w:val="21"/>
              </w:rPr>
              <w:t>Fax</w:t>
            </w:r>
          </w:p>
        </w:tc>
        <w:tc>
          <w:tcPr>
            <w:tcW w:w="1156"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4E718F" w14:textId="77777777" w:rsidR="00F11326" w:rsidRDefault="00F11326" w:rsidP="00FF3F1E">
            <w:pPr>
              <w:spacing w:after="0"/>
              <w:rPr>
                <w:rFonts w:ascii="Segoe UI" w:hAnsi="Segoe UI" w:cs="Segoe UI"/>
                <w: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C673ADC" w14:textId="77777777" w:rsidR="00F11326" w:rsidRDefault="00F11326" w:rsidP="00FF3F1E">
            <w:pPr>
              <w:spacing w:after="0"/>
              <w:rPr>
                <w:rFonts w:ascii="Segoe UI" w:hAnsi="Segoe UI" w:cs="Segoe UI"/>
                <w:i/>
                <w:sz w:val="21"/>
                <w:szCs w:val="21"/>
              </w:rPr>
            </w:pPr>
            <w:r>
              <w:rPr>
                <w:rFonts w:ascii="Segoe UI" w:hAnsi="Segoe UI" w:cs="Segoe UI"/>
                <w:i/>
                <w:sz w:val="21"/>
                <w:szCs w:val="21"/>
              </w:rPr>
              <w:t>GSM</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4A07CE" w14:textId="77777777" w:rsidR="00F11326" w:rsidRDefault="00F11326" w:rsidP="00FF3F1E">
            <w:pPr>
              <w:spacing w:after="0"/>
              <w:rPr>
                <w:rFonts w:ascii="Segoe UI" w:hAnsi="Segoe UI" w:cs="Segoe UI"/>
                <w:i/>
                <w:sz w:val="21"/>
                <w:szCs w:val="21"/>
              </w:rPr>
            </w:pPr>
          </w:p>
        </w:tc>
      </w:tr>
      <w:tr w:rsidR="00F11326" w14:paraId="43FD6110"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C94D63" w14:textId="77777777" w:rsidR="00F11326" w:rsidRDefault="00F11326" w:rsidP="00FF3F1E">
            <w:pPr>
              <w:spacing w:after="0"/>
              <w:rPr>
                <w:rFonts w:ascii="Segoe UI" w:hAnsi="Segoe UI" w:cs="Segoe UI"/>
                <w:i/>
                <w:sz w:val="21"/>
                <w:szCs w:val="21"/>
              </w:rPr>
            </w:pPr>
            <w:r>
              <w:rPr>
                <w:rFonts w:ascii="Segoe UI" w:hAnsi="Segoe UI" w:cs="Segoe UI"/>
                <w:i/>
                <w:sz w:val="21"/>
                <w:szCs w:val="21"/>
              </w:rPr>
              <w:t>Email</w:t>
            </w:r>
          </w:p>
        </w:tc>
        <w:tc>
          <w:tcPr>
            <w:tcW w:w="2257" w:type="pct"/>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AAB817" w14:textId="77777777" w:rsidR="00F11326" w:rsidRDefault="00F11326" w:rsidP="00FF3F1E">
            <w:pPr>
              <w:spacing w:after="0"/>
              <w:rPr>
                <w:rFonts w:ascii="Segoe UI" w:hAnsi="Segoe UI" w:cs="Segoe UI"/>
                <w:sz w:val="21"/>
                <w:szCs w:val="21"/>
              </w:rPr>
            </w:pPr>
          </w:p>
        </w:tc>
        <w:tc>
          <w:tcPr>
            <w:tcW w:w="349"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C651E1F" w14:textId="77777777" w:rsidR="00F11326" w:rsidRDefault="00F11326" w:rsidP="00FF3F1E">
            <w:pPr>
              <w:spacing w:after="0"/>
              <w:rPr>
                <w:rFonts w:ascii="Segoe UI" w:hAnsi="Segoe UI" w:cs="Segoe UI"/>
                <w:sz w:val="21"/>
                <w:szCs w:val="21"/>
              </w:rPr>
            </w:pPr>
            <w:r>
              <w:rPr>
                <w:rFonts w:ascii="Segoe UI" w:hAnsi="Segoe UI" w:cs="Segoe UI"/>
                <w:sz w:val="21"/>
                <w:szCs w:val="21"/>
              </w:rPr>
              <w:t>URL</w:t>
            </w:r>
          </w:p>
        </w:tc>
        <w:tc>
          <w:tcPr>
            <w:tcW w:w="1498" w:type="pct"/>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E418E50" w14:textId="77777777" w:rsidR="00F11326" w:rsidRDefault="00F11326" w:rsidP="00FF3F1E">
            <w:pPr>
              <w:spacing w:after="0"/>
              <w:rPr>
                <w:rFonts w:ascii="Segoe UI" w:hAnsi="Segoe UI" w:cs="Segoe UI"/>
                <w:sz w:val="21"/>
                <w:szCs w:val="21"/>
              </w:rPr>
            </w:pPr>
            <w:r>
              <w:rPr>
                <w:rFonts w:ascii="Segoe UI" w:hAnsi="Segoe UI" w:cs="Segoe UI"/>
                <w:sz w:val="21"/>
                <w:szCs w:val="21"/>
              </w:rPr>
              <w:t>http//:</w:t>
            </w:r>
          </w:p>
        </w:tc>
      </w:tr>
      <w:tr w:rsidR="00F11326" w14:paraId="34805413"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A818005" w14:textId="77777777" w:rsidR="00F11326" w:rsidRDefault="00F11326" w:rsidP="00FF3F1E">
            <w:pPr>
              <w:spacing w:after="0"/>
              <w:rPr>
                <w:rFonts w:ascii="Segoe UI" w:hAnsi="Segoe UI" w:cs="Segoe UI"/>
                <w:i/>
                <w:sz w:val="21"/>
                <w:szCs w:val="21"/>
              </w:rPr>
            </w:pPr>
            <w:r>
              <w:rPr>
                <w:rFonts w:ascii="Segoe UI" w:hAnsi="Segoe UI" w:cs="Segoe UI"/>
                <w:i/>
                <w:sz w:val="21"/>
                <w:szCs w:val="21"/>
              </w:rPr>
              <w:t>Nationalité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193E86" w14:textId="77777777" w:rsidR="00F11326" w:rsidRDefault="00F11326" w:rsidP="00FF3F1E">
            <w:pPr>
              <w:spacing w:after="0"/>
              <w:rPr>
                <w:rFonts w:ascii="Segoe UI" w:hAnsi="Segoe UI" w:cs="Segoe UI"/>
                <w:sz w:val="21"/>
                <w:szCs w:val="21"/>
              </w:rPr>
            </w:pPr>
          </w:p>
        </w:tc>
      </w:tr>
      <w:tr w:rsidR="00F11326" w14:paraId="6942C266"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A263BFD" w14:textId="77777777" w:rsidR="00F11326" w:rsidRDefault="00F11326" w:rsidP="00FF3F1E">
            <w:pPr>
              <w:spacing w:after="0"/>
              <w:rPr>
                <w:rFonts w:ascii="Segoe UI" w:hAnsi="Segoe UI" w:cs="Segoe UI"/>
                <w:i/>
                <w:sz w:val="21"/>
                <w:szCs w:val="21"/>
              </w:rPr>
            </w:pPr>
            <w:r>
              <w:rPr>
                <w:rFonts w:ascii="Segoe UI" w:hAnsi="Segoe UI" w:cs="Segoe UI"/>
                <w:i/>
                <w:sz w:val="21"/>
                <w:szCs w:val="21"/>
              </w:rPr>
              <w:t>Activité</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D81FA4" w14:textId="77777777" w:rsidR="00F11326" w:rsidRDefault="00F11326" w:rsidP="00FF3F1E">
            <w:pPr>
              <w:spacing w:after="0"/>
              <w:rPr>
                <w:rFonts w:ascii="Segoe UI" w:hAnsi="Segoe UI" w:cs="Segoe UI"/>
                <w:sz w:val="21"/>
                <w:szCs w:val="21"/>
              </w:rPr>
            </w:pPr>
          </w:p>
        </w:tc>
      </w:tr>
      <w:tr w:rsidR="00F11326" w14:paraId="020A765C" w14:textId="77777777" w:rsidTr="00FF3F1E">
        <w:trPr>
          <w:gridBefore w:val="1"/>
          <w:wBefore w:w="23" w:type="pct"/>
          <w:trHeight w:hRule="exact" w:val="340"/>
          <w:jc w:val="right"/>
        </w:trPr>
        <w:tc>
          <w:tcPr>
            <w:tcW w:w="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28AB81" w14:textId="77777777" w:rsidR="00F11326" w:rsidRDefault="00F11326" w:rsidP="00FF3F1E">
            <w:pPr>
              <w:spacing w:after="0"/>
              <w:rPr>
                <w:rFonts w:ascii="Segoe UI" w:hAnsi="Segoe UI" w:cs="Segoe UI"/>
                <w:i/>
                <w:sz w:val="21"/>
                <w:szCs w:val="21"/>
              </w:rPr>
            </w:pPr>
            <w:r>
              <w:rPr>
                <w:rFonts w:ascii="Segoe UI" w:hAnsi="Segoe UI" w:cs="Segoe UI"/>
                <w:i/>
                <w:sz w:val="21"/>
                <w:szCs w:val="21"/>
              </w:rPr>
              <w:t>N° TVA</w:t>
            </w:r>
          </w:p>
        </w:tc>
        <w:tc>
          <w:tcPr>
            <w:tcW w:w="4104" w:type="pct"/>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4855A5" w14:textId="77777777" w:rsidR="00F11326" w:rsidRDefault="00F11326" w:rsidP="00FF3F1E">
            <w:pPr>
              <w:spacing w:after="0"/>
              <w:rPr>
                <w:rFonts w:ascii="Segoe UI" w:hAnsi="Segoe UI" w:cs="Segoe UI"/>
                <w:sz w:val="21"/>
                <w:szCs w:val="21"/>
              </w:rPr>
            </w:pPr>
          </w:p>
        </w:tc>
      </w:tr>
    </w:tbl>
    <w:p w14:paraId="666B4B9C" w14:textId="77777777" w:rsidR="00F11326" w:rsidRPr="00BD591A" w:rsidRDefault="00F11326" w:rsidP="00F11326"/>
    <w:tbl>
      <w:tblPr>
        <w:tblW w:w="49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1550"/>
        <w:gridCol w:w="3356"/>
      </w:tblGrid>
      <w:tr w:rsidR="008748CC" w14:paraId="71B86EC4" w14:textId="77777777" w:rsidTr="00FF3F1E">
        <w:trPr>
          <w:trHeight w:val="480"/>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D40959D" w14:textId="77777777" w:rsidR="008748CC" w:rsidRPr="00BD591A" w:rsidRDefault="00F11326" w:rsidP="00FF3F1E">
            <w:pPr>
              <w:pStyle w:val="XYBody1"/>
              <w:rPr>
                <w:rFonts w:ascii="Segoe UI" w:hAnsi="Segoe UI" w:cs="Segoe UI"/>
                <w:b/>
                <w:bCs/>
                <w:snapToGrid w:val="0"/>
                <w:sz w:val="21"/>
                <w:szCs w:val="21"/>
                <w:lang w:val="fr-BE"/>
              </w:rPr>
            </w:pPr>
            <w:r>
              <w:rPr>
                <w:rFonts w:ascii="Segoe UI" w:hAnsi="Segoe UI" w:cs="Segoe UI"/>
                <w:b/>
                <w:bCs/>
                <w:snapToGrid w:val="0"/>
                <w:sz w:val="21"/>
                <w:szCs w:val="21"/>
                <w:lang w:val="fr-BE"/>
              </w:rPr>
              <w:t>V</w:t>
            </w:r>
            <w:r w:rsidR="008748CC" w:rsidRPr="00BD591A">
              <w:rPr>
                <w:rFonts w:ascii="Segoe UI" w:hAnsi="Segoe UI" w:cs="Segoe UI"/>
                <w:b/>
                <w:bCs/>
                <w:snapToGrid w:val="0"/>
                <w:sz w:val="21"/>
                <w:szCs w:val="21"/>
                <w:lang w:val="fr-BE"/>
              </w:rPr>
              <w:t xml:space="preserve">.  POUVOIR D'ENGAGER </w:t>
            </w:r>
            <w:r>
              <w:rPr>
                <w:rFonts w:ascii="Segoe UI" w:hAnsi="Segoe UI" w:cs="Segoe UI"/>
                <w:b/>
                <w:bCs/>
                <w:snapToGrid w:val="0"/>
                <w:sz w:val="21"/>
                <w:szCs w:val="21"/>
                <w:lang w:val="fr-BE"/>
              </w:rPr>
              <w:t>LE TRUST, FIDUCIE OU CONSTRUCTION JURIDIQUE SIMILAIRE</w:t>
            </w:r>
          </w:p>
        </w:tc>
      </w:tr>
      <w:tr w:rsidR="008748CC" w14:paraId="45916BB4" w14:textId="77777777" w:rsidTr="00FF3F1E">
        <w:trPr>
          <w:trHeight w:val="324"/>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B7E4106" w14:textId="77777777" w:rsidR="008748CC" w:rsidRPr="00BD591A" w:rsidRDefault="008748CC" w:rsidP="00FF3F1E">
            <w:pPr>
              <w:pStyle w:val="XYBody1"/>
              <w:rPr>
                <w:rFonts w:ascii="Segoe UI" w:hAnsi="Segoe UI" w:cs="Segoe UI"/>
                <w:snapToGrid w:val="0"/>
                <w:sz w:val="21"/>
                <w:szCs w:val="21"/>
                <w:lang w:val="fr-BE"/>
              </w:rPr>
            </w:pPr>
            <w:r w:rsidRPr="00BD591A">
              <w:rPr>
                <w:rFonts w:ascii="Segoe UI" w:hAnsi="Segoe UI" w:cs="Segoe UI"/>
                <w:b/>
                <w:snapToGrid w:val="0"/>
                <w:sz w:val="21"/>
                <w:szCs w:val="21"/>
                <w:lang w:val="fr-BE"/>
              </w:rPr>
              <w:lastRenderedPageBreak/>
              <w:t>1</w:t>
            </w:r>
            <w:r w:rsidRPr="00BD591A">
              <w:rPr>
                <w:rFonts w:ascii="Segoe UI" w:hAnsi="Segoe UI" w:cs="Segoe UI"/>
                <w:snapToGrid w:val="0"/>
                <w:sz w:val="21"/>
                <w:szCs w:val="21"/>
                <w:lang w:val="fr-BE"/>
              </w:rPr>
              <w:t>. Décrivez brièvement la nature de la compétence ici:</w:t>
            </w:r>
          </w:p>
        </w:tc>
      </w:tr>
      <w:tr w:rsidR="008748CC" w14:paraId="3447595F" w14:textId="77777777" w:rsidTr="00FF3F1E">
        <w:trPr>
          <w:trHeight w:val="1177"/>
          <w:jc w:val="right"/>
        </w:trPr>
        <w:tc>
          <w:tcPr>
            <w:tcW w:w="5000" w:type="pct"/>
            <w:gridSpan w:val="3"/>
            <w:tcBorders>
              <w:top w:val="single" w:sz="4" w:space="0" w:color="auto"/>
              <w:left w:val="single" w:sz="4" w:space="0" w:color="auto"/>
              <w:bottom w:val="single" w:sz="4" w:space="0" w:color="auto"/>
              <w:right w:val="single" w:sz="4" w:space="0" w:color="auto"/>
            </w:tcBorders>
          </w:tcPr>
          <w:p w14:paraId="76DDC123" w14:textId="77777777" w:rsidR="008748CC" w:rsidRDefault="008748CC" w:rsidP="00FF3F1E">
            <w:pPr>
              <w:pStyle w:val="XYBody1"/>
              <w:rPr>
                <w:rFonts w:ascii="Segoe UI" w:hAnsi="Segoe UI" w:cs="Segoe UI"/>
                <w:snapToGrid w:val="0"/>
                <w:sz w:val="21"/>
                <w:szCs w:val="21"/>
                <w:lang w:val="cs-CZ"/>
              </w:rPr>
            </w:pPr>
          </w:p>
        </w:tc>
      </w:tr>
      <w:tr w:rsidR="008748CC" w14:paraId="16B606FA" w14:textId="77777777" w:rsidTr="00FF3F1E">
        <w:trPr>
          <w:trHeight w:val="510"/>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03C5C84" w14:textId="77777777" w:rsidR="008748CC" w:rsidRDefault="008748CC" w:rsidP="00FF3F1E">
            <w:pPr>
              <w:pStyle w:val="XYBody1"/>
              <w:rPr>
                <w:rFonts w:ascii="Segoe UI" w:hAnsi="Segoe UI" w:cs="Segoe UI"/>
                <w:b/>
                <w:snapToGrid w:val="0"/>
                <w:sz w:val="21"/>
                <w:szCs w:val="21"/>
                <w:lang w:val="nl-BE"/>
              </w:rPr>
            </w:pPr>
            <w:r>
              <w:rPr>
                <w:rFonts w:ascii="Segoe UI" w:hAnsi="Segoe UI" w:cs="Segoe UI"/>
                <w:b/>
                <w:snapToGrid w:val="0"/>
                <w:sz w:val="21"/>
                <w:szCs w:val="21"/>
                <w:lang w:val="nl-BE"/>
              </w:rPr>
              <w:t xml:space="preserve">2. </w:t>
            </w:r>
            <w:r>
              <w:rPr>
                <w:rFonts w:ascii="Segoe UI" w:hAnsi="Segoe UI" w:cs="Segoe UI"/>
                <w:snapToGrid w:val="0"/>
                <w:sz w:val="21"/>
                <w:szCs w:val="21"/>
                <w:lang w:val="nl-BE"/>
              </w:rPr>
              <w:t>Détails</w:t>
            </w:r>
          </w:p>
        </w:tc>
      </w:tr>
      <w:tr w:rsidR="008748CC" w14:paraId="44A80574" w14:textId="77777777" w:rsidTr="00FF3F1E">
        <w:trPr>
          <w:trHeight w:hRule="exact" w:val="1045"/>
          <w:jc w:val="right"/>
        </w:trPr>
        <w:tc>
          <w:tcPr>
            <w:tcW w:w="1983" w:type="pct"/>
            <w:tcBorders>
              <w:top w:val="single" w:sz="4" w:space="0" w:color="auto"/>
              <w:left w:val="single" w:sz="4" w:space="0" w:color="auto"/>
              <w:bottom w:val="single" w:sz="4" w:space="0" w:color="auto"/>
              <w:right w:val="single" w:sz="4" w:space="0" w:color="auto"/>
            </w:tcBorders>
            <w:vAlign w:val="center"/>
            <w:hideMark/>
          </w:tcPr>
          <w:p w14:paraId="6036622F" w14:textId="77777777" w:rsidR="008748CC" w:rsidRPr="00BD591A" w:rsidRDefault="008748CC" w:rsidP="00FF3F1E">
            <w:pPr>
              <w:pStyle w:val="XYBody1"/>
              <w:ind w:left="37"/>
              <w:jc w:val="center"/>
              <w:rPr>
                <w:rFonts w:ascii="Segoe UI" w:hAnsi="Segoe UI" w:cs="Segoe UI"/>
                <w:sz w:val="21"/>
                <w:szCs w:val="21"/>
                <w:lang w:val="fr-BE"/>
              </w:rPr>
            </w:pPr>
            <w:r w:rsidRPr="00BD591A">
              <w:rPr>
                <w:rFonts w:ascii="Segoe UI" w:hAnsi="Segoe UI" w:cs="Segoe UI"/>
                <w:sz w:val="21"/>
                <w:szCs w:val="21"/>
                <w:lang w:val="fr-BE"/>
              </w:rPr>
              <w:t>Prénom + Nom /</w:t>
            </w:r>
          </w:p>
          <w:p w14:paraId="21619C36" w14:textId="77777777" w:rsidR="008748CC" w:rsidRPr="00BD591A" w:rsidRDefault="008748CC" w:rsidP="00FF3F1E">
            <w:pPr>
              <w:pStyle w:val="XYBody1"/>
              <w:ind w:left="37"/>
              <w:jc w:val="center"/>
              <w:rPr>
                <w:rFonts w:ascii="Segoe UI" w:hAnsi="Segoe UI" w:cs="Segoe UI"/>
                <w:sz w:val="21"/>
                <w:szCs w:val="21"/>
                <w:lang w:val="fr-BE"/>
              </w:rPr>
            </w:pPr>
            <w:r w:rsidRPr="00BD591A">
              <w:rPr>
                <w:rFonts w:ascii="Segoe UI" w:hAnsi="Segoe UI" w:cs="Segoe UI"/>
                <w:sz w:val="21"/>
                <w:szCs w:val="21"/>
                <w:lang w:val="fr-BE"/>
              </w:rPr>
              <w:t>Forme juridique + Nom de la société</w:t>
            </w:r>
          </w:p>
        </w:tc>
        <w:tc>
          <w:tcPr>
            <w:tcW w:w="953" w:type="pct"/>
            <w:tcBorders>
              <w:top w:val="single" w:sz="4" w:space="0" w:color="auto"/>
              <w:left w:val="single" w:sz="4" w:space="0" w:color="auto"/>
              <w:bottom w:val="single" w:sz="4" w:space="0" w:color="auto"/>
              <w:right w:val="single" w:sz="4" w:space="0" w:color="auto"/>
            </w:tcBorders>
            <w:vAlign w:val="center"/>
            <w:hideMark/>
          </w:tcPr>
          <w:p w14:paraId="38B2961D" w14:textId="77777777" w:rsidR="008748CC" w:rsidRDefault="008748CC" w:rsidP="00FF3F1E">
            <w:pPr>
              <w:pStyle w:val="XYBody1"/>
              <w:ind w:left="37"/>
              <w:jc w:val="center"/>
              <w:rPr>
                <w:rFonts w:ascii="Segoe UI" w:hAnsi="Segoe UI" w:cs="Segoe UI"/>
                <w:sz w:val="21"/>
                <w:szCs w:val="21"/>
                <w:lang w:val="nl-BE"/>
              </w:rPr>
            </w:pPr>
            <w:proofErr w:type="spellStart"/>
            <w:r>
              <w:rPr>
                <w:rFonts w:ascii="Segoe UI" w:hAnsi="Segoe UI" w:cs="Segoe UI"/>
                <w:sz w:val="21"/>
                <w:szCs w:val="21"/>
                <w:lang w:val="nl-BE"/>
              </w:rPr>
              <w:t>Fonction</w:t>
            </w:r>
            <w:proofErr w:type="spellEnd"/>
            <w:r>
              <w:rPr>
                <w:rFonts w:ascii="Segoe UI" w:hAnsi="Segoe UI" w:cs="Segoe UI"/>
                <w:sz w:val="21"/>
                <w:szCs w:val="21"/>
                <w:lang w:val="nl-BE"/>
              </w:rPr>
              <w:t xml:space="preserve"> </w:t>
            </w:r>
          </w:p>
        </w:tc>
        <w:tc>
          <w:tcPr>
            <w:tcW w:w="2064" w:type="pct"/>
            <w:tcBorders>
              <w:top w:val="single" w:sz="4" w:space="0" w:color="auto"/>
              <w:left w:val="single" w:sz="4" w:space="0" w:color="auto"/>
              <w:bottom w:val="single" w:sz="4" w:space="0" w:color="auto"/>
              <w:right w:val="single" w:sz="4" w:space="0" w:color="auto"/>
            </w:tcBorders>
            <w:vAlign w:val="center"/>
            <w:hideMark/>
          </w:tcPr>
          <w:p w14:paraId="3635AFDA" w14:textId="77777777" w:rsidR="008748CC" w:rsidRDefault="008748CC" w:rsidP="00FF3F1E">
            <w:pPr>
              <w:pStyle w:val="XYBody1"/>
              <w:jc w:val="center"/>
              <w:rPr>
                <w:rFonts w:ascii="Segoe UI" w:hAnsi="Segoe UI" w:cs="Segoe UI"/>
                <w:sz w:val="21"/>
                <w:szCs w:val="21"/>
                <w:lang w:val="nl-BE"/>
              </w:rPr>
            </w:pPr>
            <w:proofErr w:type="spellStart"/>
            <w:r>
              <w:rPr>
                <w:rFonts w:ascii="Segoe UI" w:hAnsi="Segoe UI" w:cs="Segoe UI"/>
                <w:sz w:val="21"/>
                <w:szCs w:val="21"/>
                <w:lang w:val="nl-BE"/>
              </w:rPr>
              <w:t>Pouvoir</w:t>
            </w:r>
            <w:proofErr w:type="spellEnd"/>
            <w:r>
              <w:rPr>
                <w:rFonts w:ascii="Segoe UI" w:hAnsi="Segoe UI" w:cs="Segoe UI"/>
                <w:sz w:val="21"/>
                <w:szCs w:val="21"/>
                <w:lang w:val="nl-BE"/>
              </w:rPr>
              <w:t xml:space="preserve"> de </w:t>
            </w:r>
            <w:proofErr w:type="spellStart"/>
            <w:r>
              <w:rPr>
                <w:rFonts w:ascii="Segoe UI" w:hAnsi="Segoe UI" w:cs="Segoe UI"/>
                <w:sz w:val="21"/>
                <w:szCs w:val="21"/>
                <w:lang w:val="nl-BE"/>
              </w:rPr>
              <w:t>représentation</w:t>
            </w:r>
            <w:proofErr w:type="spellEnd"/>
          </w:p>
        </w:tc>
      </w:tr>
      <w:tr w:rsidR="008748CC" w14:paraId="410DC968" w14:textId="77777777" w:rsidTr="00FF3F1E">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7CE60303" w14:textId="77777777" w:rsidR="008748CC" w:rsidRDefault="008748CC" w:rsidP="00FF3F1E">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1F0E7C0F" w14:textId="77777777" w:rsidR="008748CC" w:rsidRDefault="008748CC" w:rsidP="00FF3F1E">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09BA0992" w14:textId="77777777" w:rsidR="008748CC" w:rsidRDefault="008748CC" w:rsidP="00FF3F1E">
            <w:pPr>
              <w:pStyle w:val="XYBody1"/>
              <w:ind w:left="37"/>
              <w:jc w:val="center"/>
              <w:rPr>
                <w:rFonts w:ascii="Segoe UI" w:hAnsi="Segoe UI" w:cs="Segoe UI"/>
                <w:sz w:val="21"/>
                <w:szCs w:val="21"/>
                <w:lang w:val="nl-BE"/>
              </w:rPr>
            </w:pPr>
          </w:p>
        </w:tc>
      </w:tr>
      <w:tr w:rsidR="008748CC" w14:paraId="10921F22" w14:textId="77777777" w:rsidTr="00FF3F1E">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48F46A6E" w14:textId="77777777" w:rsidR="008748CC" w:rsidRDefault="008748CC" w:rsidP="00FF3F1E">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63A3DB05" w14:textId="77777777" w:rsidR="008748CC" w:rsidRDefault="008748CC" w:rsidP="00FF3F1E">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20163F96" w14:textId="77777777" w:rsidR="008748CC" w:rsidRDefault="008748CC" w:rsidP="00FF3F1E">
            <w:pPr>
              <w:pStyle w:val="XYBody1"/>
              <w:ind w:left="37"/>
              <w:jc w:val="center"/>
              <w:rPr>
                <w:rFonts w:ascii="Segoe UI" w:hAnsi="Segoe UI" w:cs="Segoe UI"/>
                <w:sz w:val="21"/>
                <w:szCs w:val="21"/>
                <w:lang w:val="nl-BE"/>
              </w:rPr>
            </w:pPr>
          </w:p>
        </w:tc>
      </w:tr>
      <w:tr w:rsidR="008748CC" w14:paraId="2C26F1E9" w14:textId="77777777" w:rsidTr="00FF3F1E">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50C11353" w14:textId="77777777" w:rsidR="008748CC" w:rsidRDefault="008748CC" w:rsidP="00FF3F1E">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1A0F24EE" w14:textId="77777777" w:rsidR="008748CC" w:rsidRDefault="008748CC" w:rsidP="00FF3F1E">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520886C4" w14:textId="77777777" w:rsidR="008748CC" w:rsidRDefault="008748CC" w:rsidP="00FF3F1E">
            <w:pPr>
              <w:pStyle w:val="XYBody1"/>
              <w:ind w:left="37"/>
              <w:jc w:val="center"/>
              <w:rPr>
                <w:rFonts w:ascii="Segoe UI" w:hAnsi="Segoe UI" w:cs="Segoe UI"/>
                <w:sz w:val="21"/>
                <w:szCs w:val="21"/>
                <w:lang w:val="nl-BE"/>
              </w:rPr>
            </w:pPr>
          </w:p>
        </w:tc>
      </w:tr>
      <w:tr w:rsidR="008748CC" w14:paraId="030C17EE" w14:textId="77777777" w:rsidTr="00FF3F1E">
        <w:trPr>
          <w:trHeight w:hRule="exact" w:val="454"/>
          <w:jc w:val="right"/>
        </w:trPr>
        <w:tc>
          <w:tcPr>
            <w:tcW w:w="1983" w:type="pct"/>
            <w:tcBorders>
              <w:top w:val="single" w:sz="4" w:space="0" w:color="auto"/>
              <w:left w:val="single" w:sz="4" w:space="0" w:color="auto"/>
              <w:bottom w:val="single" w:sz="4" w:space="0" w:color="auto"/>
              <w:right w:val="single" w:sz="4" w:space="0" w:color="auto"/>
            </w:tcBorders>
            <w:vAlign w:val="center"/>
          </w:tcPr>
          <w:p w14:paraId="6D1B2FEA" w14:textId="77777777" w:rsidR="008748CC" w:rsidRDefault="008748CC" w:rsidP="00FF3F1E">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vAlign w:val="center"/>
          </w:tcPr>
          <w:p w14:paraId="470A0DA8" w14:textId="77777777" w:rsidR="008748CC" w:rsidRDefault="008748CC" w:rsidP="00FF3F1E">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vAlign w:val="center"/>
          </w:tcPr>
          <w:p w14:paraId="67BAC45D" w14:textId="77777777" w:rsidR="008748CC" w:rsidRDefault="008748CC" w:rsidP="00FF3F1E">
            <w:pPr>
              <w:pStyle w:val="XYBody1"/>
              <w:ind w:left="37"/>
              <w:jc w:val="center"/>
              <w:rPr>
                <w:rFonts w:ascii="Segoe UI" w:hAnsi="Segoe UI" w:cs="Segoe UI"/>
                <w:sz w:val="21"/>
                <w:szCs w:val="21"/>
                <w:lang w:val="nl-BE"/>
              </w:rPr>
            </w:pPr>
          </w:p>
        </w:tc>
      </w:tr>
    </w:tbl>
    <w:p w14:paraId="01FEA768" w14:textId="77777777" w:rsidR="008748CC" w:rsidRDefault="008748CC" w:rsidP="008748CC">
      <w:pPr>
        <w:tabs>
          <w:tab w:val="left" w:pos="2835"/>
          <w:tab w:val="right" w:leader="dot" w:pos="9072"/>
        </w:tabs>
        <w:spacing w:after="0"/>
        <w:rPr>
          <w:rFonts w:ascii="Segoe UI" w:hAnsi="Segoe UI" w:cs="Segoe UI"/>
          <w:b/>
          <w:highlight w:val="yello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4"/>
        <w:gridCol w:w="544"/>
        <w:gridCol w:w="909"/>
      </w:tblGrid>
      <w:tr w:rsidR="008748CC" w:rsidRPr="00BD591A" w14:paraId="7C390A20" w14:textId="77777777" w:rsidTr="00FF3F1E">
        <w:trPr>
          <w:trHeight w:hRule="exact" w:val="394"/>
        </w:trPr>
        <w:tc>
          <w:tcPr>
            <w:tcW w:w="6921" w:type="dxa"/>
            <w:tcBorders>
              <w:bottom w:val="single" w:sz="4" w:space="0" w:color="auto"/>
            </w:tcBorders>
            <w:shd w:val="clear" w:color="auto" w:fill="auto"/>
            <w:vAlign w:val="center"/>
          </w:tcPr>
          <w:p w14:paraId="2168FF20" w14:textId="77777777" w:rsidR="008748CC" w:rsidRPr="00BD591A" w:rsidRDefault="00F11326" w:rsidP="00FF3F1E">
            <w:pPr>
              <w:tabs>
                <w:tab w:val="left" w:pos="2835"/>
                <w:tab w:val="right" w:leader="dot" w:pos="9072"/>
              </w:tabs>
              <w:spacing w:after="0"/>
              <w:ind w:left="45"/>
              <w:rPr>
                <w:rFonts w:ascii="Segoe UI" w:hAnsi="Segoe UI" w:cs="Segoe UI"/>
                <w:sz w:val="21"/>
                <w:szCs w:val="21"/>
                <w:lang w:val="fr-FR"/>
              </w:rPr>
            </w:pPr>
            <w:r>
              <w:rPr>
                <w:rFonts w:ascii="Segoe UI" w:hAnsi="Segoe UI" w:cs="Segoe UI"/>
                <w:b/>
                <w:sz w:val="21"/>
                <w:szCs w:val="21"/>
                <w:lang w:val="fr-FR"/>
              </w:rPr>
              <w:t>V</w:t>
            </w:r>
            <w:r w:rsidR="008748CC">
              <w:rPr>
                <w:rFonts w:ascii="Segoe UI" w:hAnsi="Segoe UI" w:cs="Segoe UI"/>
                <w:b/>
                <w:sz w:val="21"/>
                <w:szCs w:val="21"/>
                <w:lang w:val="fr-FR"/>
              </w:rPr>
              <w:t>I</w:t>
            </w:r>
            <w:r w:rsidR="008748CC" w:rsidRPr="00BD591A">
              <w:rPr>
                <w:rFonts w:ascii="Segoe UI" w:hAnsi="Segoe UI" w:cs="Segoe UI"/>
                <w:b/>
                <w:sz w:val="21"/>
                <w:szCs w:val="21"/>
                <w:lang w:val="fr-FR"/>
              </w:rPr>
              <w:t>. Le client désire nouer une relation d’affaires?</w:t>
            </w:r>
          </w:p>
        </w:tc>
        <w:tc>
          <w:tcPr>
            <w:tcW w:w="544" w:type="dxa"/>
            <w:tcBorders>
              <w:bottom w:val="single" w:sz="4" w:space="0" w:color="auto"/>
            </w:tcBorders>
            <w:vAlign w:val="center"/>
          </w:tcPr>
          <w:p w14:paraId="54103DE5"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2" w:type="dxa"/>
            <w:tcBorders>
              <w:bottom w:val="single" w:sz="4" w:space="0" w:color="auto"/>
            </w:tcBorders>
            <w:vAlign w:val="center"/>
          </w:tcPr>
          <w:p w14:paraId="0E235322"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8748CC" w:rsidRPr="00BD591A" w14:paraId="31885D66" w14:textId="77777777" w:rsidTr="00FF3F1E">
        <w:trPr>
          <w:trHeight w:hRule="exact" w:val="464"/>
        </w:trPr>
        <w:tc>
          <w:tcPr>
            <w:tcW w:w="8377" w:type="dxa"/>
            <w:gridSpan w:val="3"/>
            <w:tcBorders>
              <w:left w:val="single" w:sz="4" w:space="0" w:color="auto"/>
              <w:bottom w:val="single" w:sz="4" w:space="0" w:color="auto"/>
              <w:right w:val="single" w:sz="4" w:space="0" w:color="auto"/>
            </w:tcBorders>
            <w:shd w:val="clear" w:color="auto" w:fill="auto"/>
            <w:vAlign w:val="center"/>
          </w:tcPr>
          <w:p w14:paraId="33467878" w14:textId="77777777" w:rsidR="008748CC" w:rsidRPr="00BD591A" w:rsidRDefault="008748CC" w:rsidP="00FF3F1E">
            <w:pPr>
              <w:tabs>
                <w:tab w:val="left" w:pos="2835"/>
                <w:tab w:val="right" w:leader="dot" w:pos="9072"/>
              </w:tabs>
              <w:spacing w:after="0"/>
              <w:rPr>
                <w:rFonts w:ascii="Segoe UI" w:hAnsi="Segoe UI" w:cs="Segoe UI"/>
                <w:sz w:val="21"/>
                <w:szCs w:val="21"/>
                <w:lang w:val="fr-FR"/>
              </w:rPr>
            </w:pPr>
            <w:r w:rsidRPr="00BD591A">
              <w:rPr>
                <w:rFonts w:ascii="Segoe UI" w:hAnsi="Segoe UI" w:cs="Segoe UI"/>
                <w:sz w:val="18"/>
                <w:szCs w:val="18"/>
                <w:vertAlign w:val="superscript"/>
                <w:lang w:val="fr-FR"/>
              </w:rPr>
              <w:t>(*)</w:t>
            </w:r>
            <w:r w:rsidRPr="00BD591A">
              <w:rPr>
                <w:rFonts w:ascii="Segoe UI" w:hAnsi="Segoe UI" w:cs="Segoe UI"/>
                <w:sz w:val="18"/>
                <w:szCs w:val="18"/>
                <w:lang w:val="fr-FR"/>
              </w:rPr>
              <w:t>Si OUI, continuez au V</w:t>
            </w:r>
            <w:r w:rsidR="00F11326">
              <w:rPr>
                <w:rFonts w:ascii="Segoe UI" w:hAnsi="Segoe UI" w:cs="Segoe UI"/>
                <w:sz w:val="18"/>
                <w:szCs w:val="18"/>
                <w:lang w:val="fr-FR"/>
              </w:rPr>
              <w:t>III</w:t>
            </w:r>
            <w:r w:rsidRPr="00BD591A">
              <w:rPr>
                <w:rFonts w:ascii="Segoe UI" w:hAnsi="Segoe UI" w:cs="Segoe UI"/>
                <w:sz w:val="18"/>
                <w:szCs w:val="18"/>
                <w:lang w:val="fr-FR"/>
              </w:rPr>
              <w:t xml:space="preserve">. Si NON, continuez au </w:t>
            </w:r>
            <w:r>
              <w:rPr>
                <w:rFonts w:ascii="Segoe UI" w:hAnsi="Segoe UI" w:cs="Segoe UI"/>
                <w:sz w:val="18"/>
                <w:szCs w:val="18"/>
                <w:lang w:val="fr-FR"/>
              </w:rPr>
              <w:t>V</w:t>
            </w:r>
            <w:r w:rsidR="00F11326">
              <w:rPr>
                <w:rFonts w:ascii="Segoe UI" w:hAnsi="Segoe UI" w:cs="Segoe UI"/>
                <w:sz w:val="18"/>
                <w:szCs w:val="18"/>
                <w:lang w:val="fr-FR"/>
              </w:rPr>
              <w:t>II</w:t>
            </w:r>
            <w:r w:rsidRPr="00BD591A">
              <w:rPr>
                <w:rFonts w:ascii="Segoe UI" w:hAnsi="Segoe UI" w:cs="Segoe UI"/>
                <w:sz w:val="18"/>
                <w:szCs w:val="18"/>
                <w:lang w:val="fr-FR"/>
              </w:rPr>
              <w:t>.</w:t>
            </w:r>
          </w:p>
        </w:tc>
      </w:tr>
    </w:tbl>
    <w:p w14:paraId="5773E8AC" w14:textId="77777777" w:rsidR="008748CC" w:rsidRDefault="008748CC" w:rsidP="008748CC">
      <w:pPr>
        <w:tabs>
          <w:tab w:val="left" w:pos="2835"/>
          <w:tab w:val="right" w:leader="dot" w:pos="9072"/>
        </w:tabs>
        <w:spacing w:after="0"/>
        <w:rPr>
          <w:rFonts w:ascii="Segoe UI" w:hAnsi="Segoe UI" w:cs="Segoe UI"/>
          <w:b/>
          <w:sz w:val="21"/>
          <w:szCs w:val="2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1"/>
        <w:gridCol w:w="544"/>
        <w:gridCol w:w="912"/>
      </w:tblGrid>
      <w:tr w:rsidR="008748CC" w:rsidRPr="00BD591A" w14:paraId="73FCDAC9" w14:textId="77777777" w:rsidTr="00FF3F1E">
        <w:trPr>
          <w:trHeight w:hRule="exact" w:val="663"/>
        </w:trPr>
        <w:tc>
          <w:tcPr>
            <w:tcW w:w="6918" w:type="dxa"/>
            <w:tcBorders>
              <w:bottom w:val="single" w:sz="4" w:space="0" w:color="auto"/>
            </w:tcBorders>
            <w:shd w:val="clear" w:color="auto" w:fill="auto"/>
            <w:vAlign w:val="center"/>
          </w:tcPr>
          <w:p w14:paraId="14B1E76D" w14:textId="77777777" w:rsidR="008748CC" w:rsidRPr="00BD591A" w:rsidRDefault="008748CC" w:rsidP="00FF3F1E">
            <w:pPr>
              <w:tabs>
                <w:tab w:val="left" w:pos="2835"/>
                <w:tab w:val="right" w:leader="dot" w:pos="9072"/>
              </w:tabs>
              <w:spacing w:after="0"/>
              <w:ind w:left="45"/>
              <w:rPr>
                <w:rFonts w:ascii="Segoe UI" w:hAnsi="Segoe UI" w:cs="Segoe UI"/>
                <w:sz w:val="21"/>
                <w:szCs w:val="21"/>
                <w:lang w:val="fr-FR"/>
              </w:rPr>
            </w:pPr>
            <w:r>
              <w:rPr>
                <w:rFonts w:ascii="Segoe UI" w:hAnsi="Segoe UI" w:cs="Segoe UI"/>
                <w:b/>
                <w:sz w:val="21"/>
                <w:szCs w:val="21"/>
                <w:lang w:val="fr-FR"/>
              </w:rPr>
              <w:t>V</w:t>
            </w:r>
            <w:r w:rsidR="00BC042D">
              <w:rPr>
                <w:rFonts w:ascii="Segoe UI" w:hAnsi="Segoe UI" w:cs="Segoe UI"/>
                <w:b/>
                <w:sz w:val="21"/>
                <w:szCs w:val="21"/>
                <w:lang w:val="fr-FR"/>
              </w:rPr>
              <w:t>II</w:t>
            </w:r>
            <w:r w:rsidRPr="00BD591A">
              <w:rPr>
                <w:rFonts w:ascii="Segoe UI" w:hAnsi="Segoe UI" w:cs="Segoe UI"/>
                <w:b/>
                <w:sz w:val="21"/>
                <w:szCs w:val="21"/>
                <w:lang w:val="fr-FR"/>
              </w:rPr>
              <w:t>. (Le client est un client occasionnel.) Est-ce que l’ensemble des opérations envisagées excède 10 000 euros?</w:t>
            </w:r>
          </w:p>
        </w:tc>
        <w:tc>
          <w:tcPr>
            <w:tcW w:w="544" w:type="dxa"/>
            <w:tcBorders>
              <w:bottom w:val="single" w:sz="4" w:space="0" w:color="auto"/>
            </w:tcBorders>
            <w:vAlign w:val="center"/>
          </w:tcPr>
          <w:p w14:paraId="08080B61"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37A9465B"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8748CC" w:rsidRPr="00BD591A" w14:paraId="434BDB0B" w14:textId="77777777" w:rsidTr="00FF3F1E">
        <w:trPr>
          <w:trHeight w:hRule="exact" w:val="716"/>
        </w:trPr>
        <w:tc>
          <w:tcPr>
            <w:tcW w:w="8377" w:type="dxa"/>
            <w:gridSpan w:val="3"/>
            <w:tcBorders>
              <w:left w:val="single" w:sz="4" w:space="0" w:color="auto"/>
              <w:bottom w:val="single" w:sz="4" w:space="0" w:color="auto"/>
              <w:right w:val="single" w:sz="4" w:space="0" w:color="auto"/>
            </w:tcBorders>
            <w:shd w:val="clear" w:color="auto" w:fill="auto"/>
            <w:vAlign w:val="center"/>
          </w:tcPr>
          <w:p w14:paraId="46624708" w14:textId="77777777" w:rsidR="008748CC" w:rsidRPr="00BD591A" w:rsidRDefault="008748CC" w:rsidP="00FF3F1E">
            <w:pPr>
              <w:tabs>
                <w:tab w:val="left" w:pos="2835"/>
                <w:tab w:val="right" w:leader="dot" w:pos="9072"/>
              </w:tabs>
              <w:spacing w:after="0"/>
              <w:rPr>
                <w:rFonts w:ascii="Segoe UI" w:hAnsi="Segoe UI" w:cs="Segoe UI"/>
                <w:sz w:val="21"/>
                <w:szCs w:val="21"/>
                <w:lang w:val="fr-FR"/>
              </w:rPr>
            </w:pPr>
            <w:r w:rsidRPr="00BD591A">
              <w:rPr>
                <w:rFonts w:ascii="Segoe UI" w:hAnsi="Segoe UI" w:cs="Segoe UI"/>
                <w:sz w:val="18"/>
                <w:szCs w:val="18"/>
                <w:vertAlign w:val="superscript"/>
                <w:lang w:val="fr-FR"/>
              </w:rPr>
              <w:t>(*)</w:t>
            </w:r>
            <w:r w:rsidRPr="00BD591A">
              <w:rPr>
                <w:rFonts w:ascii="Segoe UI" w:hAnsi="Segoe UI" w:cs="Segoe UI"/>
                <w:sz w:val="18"/>
                <w:szCs w:val="18"/>
                <w:lang w:val="fr-FR"/>
              </w:rPr>
              <w:t>Si OUI, continuez au V</w:t>
            </w:r>
            <w:r w:rsidR="00BC042D">
              <w:rPr>
                <w:rFonts w:ascii="Segoe UI" w:hAnsi="Segoe UI" w:cs="Segoe UI"/>
                <w:sz w:val="18"/>
                <w:szCs w:val="18"/>
                <w:lang w:val="fr-FR"/>
              </w:rPr>
              <w:t>III</w:t>
            </w:r>
            <w:r w:rsidRPr="00BD591A">
              <w:rPr>
                <w:rFonts w:ascii="Segoe UI" w:hAnsi="Segoe UI" w:cs="Segoe UI"/>
                <w:sz w:val="18"/>
                <w:szCs w:val="18"/>
                <w:lang w:val="fr-FR"/>
              </w:rPr>
              <w:t xml:space="preserve">. Si NON, les rubriques suivantes sont facultatives, </w:t>
            </w:r>
            <w:r w:rsidRPr="00033D6E">
              <w:rPr>
                <w:rFonts w:ascii="Segoe UI" w:hAnsi="Segoe UI" w:cs="Segoe UI"/>
                <w:sz w:val="18"/>
                <w:szCs w:val="18"/>
                <w:shd w:val="clear" w:color="auto" w:fill="BFBFBF"/>
                <w:lang w:val="fr-FR"/>
              </w:rPr>
              <w:t>sauf politique d’acceptation des clients différente.</w:t>
            </w:r>
          </w:p>
        </w:tc>
      </w:tr>
    </w:tbl>
    <w:p w14:paraId="501F065E" w14:textId="77777777" w:rsidR="008748CC" w:rsidRDefault="008748CC" w:rsidP="008748CC"/>
    <w:p w14:paraId="51442807" w14:textId="77777777" w:rsidR="00BC042D" w:rsidRDefault="00BC042D">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1"/>
        <w:gridCol w:w="544"/>
        <w:gridCol w:w="912"/>
      </w:tblGrid>
      <w:tr w:rsidR="008748CC" w:rsidRPr="00BD591A" w14:paraId="4F5250D8" w14:textId="77777777" w:rsidTr="00FF3F1E">
        <w:trPr>
          <w:trHeight w:hRule="exact" w:val="404"/>
        </w:trPr>
        <w:tc>
          <w:tcPr>
            <w:tcW w:w="6918" w:type="dxa"/>
            <w:tcBorders>
              <w:bottom w:val="single" w:sz="4" w:space="0" w:color="auto"/>
            </w:tcBorders>
            <w:shd w:val="clear" w:color="auto" w:fill="auto"/>
            <w:vAlign w:val="center"/>
          </w:tcPr>
          <w:p w14:paraId="3EC07341" w14:textId="77777777" w:rsidR="008748CC" w:rsidRPr="00BD591A" w:rsidRDefault="008748CC" w:rsidP="00FF3F1E">
            <w:pPr>
              <w:tabs>
                <w:tab w:val="left" w:pos="2835"/>
                <w:tab w:val="right" w:leader="dot" w:pos="9072"/>
              </w:tabs>
              <w:spacing w:after="0"/>
              <w:ind w:left="45"/>
              <w:rPr>
                <w:rFonts w:ascii="Segoe UI" w:hAnsi="Segoe UI" w:cs="Segoe UI"/>
                <w:sz w:val="21"/>
                <w:szCs w:val="21"/>
                <w:lang w:val="fr-FR"/>
              </w:rPr>
            </w:pPr>
            <w:r w:rsidRPr="00BD591A">
              <w:rPr>
                <w:rFonts w:ascii="Segoe UI" w:hAnsi="Segoe UI" w:cs="Segoe UI"/>
                <w:b/>
                <w:sz w:val="21"/>
                <w:szCs w:val="21"/>
                <w:lang w:val="fr-FR"/>
              </w:rPr>
              <w:lastRenderedPageBreak/>
              <w:t>V</w:t>
            </w:r>
            <w:r w:rsidR="00BC042D">
              <w:rPr>
                <w:rFonts w:ascii="Segoe UI" w:hAnsi="Segoe UI" w:cs="Segoe UI"/>
                <w:b/>
                <w:sz w:val="21"/>
                <w:szCs w:val="21"/>
                <w:lang w:val="fr-FR"/>
              </w:rPr>
              <w:t>II</w:t>
            </w:r>
            <w:r>
              <w:rPr>
                <w:rFonts w:ascii="Segoe UI" w:hAnsi="Segoe UI" w:cs="Segoe UI"/>
                <w:b/>
                <w:sz w:val="21"/>
                <w:szCs w:val="21"/>
                <w:lang w:val="fr-FR"/>
              </w:rPr>
              <w:t>I</w:t>
            </w:r>
            <w:r w:rsidRPr="00BD591A">
              <w:rPr>
                <w:rFonts w:ascii="Segoe UI" w:hAnsi="Segoe UI" w:cs="Segoe UI"/>
                <w:b/>
                <w:sz w:val="21"/>
                <w:szCs w:val="21"/>
                <w:lang w:val="fr-FR"/>
              </w:rPr>
              <w:t>. Le client vient par l’intermédiaire d’un tiers introducteur d’affaires?</w:t>
            </w:r>
          </w:p>
        </w:tc>
        <w:tc>
          <w:tcPr>
            <w:tcW w:w="544" w:type="dxa"/>
            <w:tcBorders>
              <w:bottom w:val="single" w:sz="4" w:space="0" w:color="auto"/>
            </w:tcBorders>
            <w:vAlign w:val="center"/>
          </w:tcPr>
          <w:p w14:paraId="78124EDD"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716874B6"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8748CC" w:rsidRPr="00BD591A" w14:paraId="64526076" w14:textId="77777777" w:rsidTr="00FF3F1E">
        <w:trPr>
          <w:trHeight w:hRule="exact" w:val="704"/>
        </w:trPr>
        <w:tc>
          <w:tcPr>
            <w:tcW w:w="6918" w:type="dxa"/>
            <w:tcBorders>
              <w:bottom w:val="single" w:sz="4" w:space="0" w:color="auto"/>
            </w:tcBorders>
            <w:shd w:val="clear" w:color="auto" w:fill="auto"/>
            <w:vAlign w:val="center"/>
          </w:tcPr>
          <w:p w14:paraId="23F44982" w14:textId="77777777" w:rsidR="008748CC" w:rsidRPr="009F3306" w:rsidRDefault="008748CC" w:rsidP="00FF3F1E">
            <w:pPr>
              <w:tabs>
                <w:tab w:val="left" w:pos="2835"/>
                <w:tab w:val="right" w:leader="dot" w:pos="9072"/>
              </w:tabs>
              <w:spacing w:after="0"/>
              <w:ind w:left="45"/>
              <w:rPr>
                <w:rFonts w:ascii="Segoe UI" w:hAnsi="Segoe UI" w:cs="Segoe UI"/>
                <w:bCs/>
                <w:sz w:val="21"/>
                <w:szCs w:val="21"/>
                <w:lang w:val="fr-FR"/>
              </w:rPr>
            </w:pPr>
            <w:r w:rsidRPr="00BD591A">
              <w:rPr>
                <w:rFonts w:ascii="Segoe UI" w:hAnsi="Segoe UI" w:cs="Segoe UI"/>
                <w:bCs/>
                <w:sz w:val="21"/>
                <w:szCs w:val="21"/>
                <w:lang w:val="fr-FR"/>
              </w:rPr>
              <w:t>A. Le tiers introducteur d'affaires répond aux conditions fixées par la LAB?</w:t>
            </w:r>
          </w:p>
        </w:tc>
        <w:tc>
          <w:tcPr>
            <w:tcW w:w="544" w:type="dxa"/>
            <w:tcBorders>
              <w:bottom w:val="single" w:sz="4" w:space="0" w:color="auto"/>
            </w:tcBorders>
            <w:vAlign w:val="center"/>
          </w:tcPr>
          <w:p w14:paraId="6DB4CE4D"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nl-BE"/>
              </w:rPr>
            </w:pPr>
            <w:r w:rsidRPr="00BD591A">
              <w:rPr>
                <w:rFonts w:ascii="Segoe UI" w:hAnsi="Segoe UI" w:cs="Segoe UI"/>
                <w:sz w:val="21"/>
                <w:szCs w:val="21"/>
                <w:lang w:val="nl-BE"/>
              </w:rPr>
              <w:t>OUI</w:t>
            </w:r>
          </w:p>
        </w:tc>
        <w:tc>
          <w:tcPr>
            <w:tcW w:w="915" w:type="dxa"/>
            <w:tcBorders>
              <w:bottom w:val="single" w:sz="4" w:space="0" w:color="auto"/>
            </w:tcBorders>
            <w:vAlign w:val="center"/>
          </w:tcPr>
          <w:p w14:paraId="4C5B4427"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nl-BE"/>
              </w:rPr>
            </w:pPr>
            <w:r w:rsidRPr="00BD591A">
              <w:rPr>
                <w:rFonts w:ascii="Segoe UI" w:hAnsi="Segoe UI" w:cs="Segoe UI"/>
                <w:sz w:val="21"/>
                <w:szCs w:val="21"/>
                <w:lang w:val="nl-BE"/>
              </w:rPr>
              <w:t>NON</w:t>
            </w:r>
            <w:r w:rsidRPr="00BD591A">
              <w:rPr>
                <w:rFonts w:ascii="Segoe UI" w:hAnsi="Segoe UI" w:cs="Segoe UI"/>
                <w:sz w:val="21"/>
                <w:szCs w:val="21"/>
                <w:vertAlign w:val="superscript"/>
                <w:lang w:val="nl-BE"/>
              </w:rPr>
              <w:t>(*)</w:t>
            </w:r>
          </w:p>
        </w:tc>
      </w:tr>
      <w:tr w:rsidR="008748CC" w:rsidRPr="00BD591A" w14:paraId="35662307" w14:textId="77777777" w:rsidTr="00FF3F1E">
        <w:trPr>
          <w:trHeight w:hRule="exact" w:val="1004"/>
        </w:trPr>
        <w:tc>
          <w:tcPr>
            <w:tcW w:w="6918" w:type="dxa"/>
            <w:tcBorders>
              <w:bottom w:val="single" w:sz="4" w:space="0" w:color="auto"/>
            </w:tcBorders>
            <w:shd w:val="clear" w:color="auto" w:fill="auto"/>
            <w:vAlign w:val="center"/>
          </w:tcPr>
          <w:p w14:paraId="474B75F8" w14:textId="77777777" w:rsidR="008748CC" w:rsidRPr="009F3306" w:rsidRDefault="008748CC" w:rsidP="00FF3F1E">
            <w:pPr>
              <w:tabs>
                <w:tab w:val="left" w:pos="2835"/>
                <w:tab w:val="right" w:leader="dot" w:pos="9072"/>
              </w:tabs>
              <w:spacing w:after="0"/>
              <w:ind w:left="45"/>
              <w:rPr>
                <w:rFonts w:ascii="Segoe UI" w:hAnsi="Segoe UI" w:cs="Segoe UI"/>
                <w:bCs/>
                <w:sz w:val="21"/>
                <w:szCs w:val="21"/>
                <w:lang w:val="fr-FR"/>
              </w:rPr>
            </w:pPr>
            <w:r w:rsidRPr="00BD591A">
              <w:rPr>
                <w:rFonts w:ascii="Segoe UI" w:hAnsi="Segoe UI" w:cs="Segoe UI"/>
                <w:bCs/>
                <w:sz w:val="21"/>
                <w:szCs w:val="21"/>
                <w:lang w:val="fr-FR"/>
              </w:rPr>
              <w:t>B. le tiers introducteur d'affaires s'engage préalablement, par écrit, à fournir sans délai à l'agent immobilier les informations d'identification des clients qu'il introduira ou des bénéficiaires effectifs de ces clients?</w:t>
            </w:r>
          </w:p>
        </w:tc>
        <w:tc>
          <w:tcPr>
            <w:tcW w:w="544" w:type="dxa"/>
            <w:tcBorders>
              <w:bottom w:val="single" w:sz="4" w:space="0" w:color="auto"/>
            </w:tcBorders>
            <w:vAlign w:val="center"/>
          </w:tcPr>
          <w:p w14:paraId="34F98289"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63119AA2"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8748CC" w:rsidRPr="00BD591A" w14:paraId="35C62ECB" w14:textId="77777777" w:rsidTr="00FF3F1E">
        <w:trPr>
          <w:trHeight w:hRule="exact" w:val="990"/>
        </w:trPr>
        <w:tc>
          <w:tcPr>
            <w:tcW w:w="6918" w:type="dxa"/>
            <w:tcBorders>
              <w:bottom w:val="single" w:sz="4" w:space="0" w:color="auto"/>
            </w:tcBorders>
            <w:shd w:val="clear" w:color="auto" w:fill="auto"/>
            <w:vAlign w:val="center"/>
          </w:tcPr>
          <w:p w14:paraId="2A5A85C8" w14:textId="77777777" w:rsidR="008748CC" w:rsidRPr="009F3306" w:rsidRDefault="008748CC" w:rsidP="00FF3F1E">
            <w:pPr>
              <w:tabs>
                <w:tab w:val="left" w:pos="2835"/>
                <w:tab w:val="right" w:leader="dot" w:pos="9072"/>
              </w:tabs>
              <w:spacing w:after="0"/>
              <w:ind w:left="45"/>
              <w:rPr>
                <w:rFonts w:ascii="Segoe UI" w:hAnsi="Segoe UI" w:cs="Segoe UI"/>
                <w:bCs/>
                <w:sz w:val="21"/>
                <w:szCs w:val="21"/>
                <w:lang w:val="fr-FR"/>
              </w:rPr>
            </w:pPr>
            <w:r w:rsidRPr="00BD591A">
              <w:rPr>
                <w:rFonts w:ascii="Segoe UI" w:hAnsi="Segoe UI" w:cs="Segoe UI"/>
                <w:bCs/>
                <w:sz w:val="21"/>
                <w:szCs w:val="21"/>
                <w:lang w:val="fr-FR"/>
              </w:rPr>
              <w:t>C. le tiers introducteur d'affaires s'engage à fournir sans délai</w:t>
            </w:r>
            <w:r w:rsidRPr="009F3306">
              <w:rPr>
                <w:rFonts w:ascii="Segoe UI" w:hAnsi="Segoe UI" w:cs="Segoe UI"/>
                <w:bCs/>
                <w:sz w:val="21"/>
                <w:szCs w:val="21"/>
              </w:rPr>
              <w:t xml:space="preserve"> </w:t>
            </w:r>
            <w:r w:rsidRPr="00BD591A">
              <w:rPr>
                <w:rFonts w:ascii="Segoe UI" w:hAnsi="Segoe UI" w:cs="Segoe UI"/>
                <w:bCs/>
                <w:sz w:val="21"/>
                <w:szCs w:val="21"/>
                <w:lang w:val="fr-FR"/>
              </w:rPr>
              <w:t>, si l'agent immobilier le lui demande, une copie des documents au moyen desquels il aura vérifié leur identité?</w:t>
            </w:r>
          </w:p>
        </w:tc>
        <w:tc>
          <w:tcPr>
            <w:tcW w:w="544" w:type="dxa"/>
            <w:tcBorders>
              <w:bottom w:val="single" w:sz="4" w:space="0" w:color="auto"/>
            </w:tcBorders>
            <w:vAlign w:val="center"/>
          </w:tcPr>
          <w:p w14:paraId="6DCB1302"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22A52D43"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8748CC" w:rsidRPr="00BD591A" w14:paraId="5DE83C67" w14:textId="77777777" w:rsidTr="00FF3F1E">
        <w:trPr>
          <w:trHeight w:hRule="exact" w:val="1007"/>
        </w:trPr>
        <w:tc>
          <w:tcPr>
            <w:tcW w:w="6918" w:type="dxa"/>
            <w:tcBorders>
              <w:bottom w:val="single" w:sz="4" w:space="0" w:color="auto"/>
            </w:tcBorders>
            <w:shd w:val="clear" w:color="auto" w:fill="auto"/>
            <w:vAlign w:val="center"/>
          </w:tcPr>
          <w:p w14:paraId="0EFDF837" w14:textId="77777777" w:rsidR="008748CC" w:rsidRPr="009F3306" w:rsidRDefault="008748CC" w:rsidP="00FF3F1E">
            <w:pPr>
              <w:tabs>
                <w:tab w:val="left" w:pos="2835"/>
                <w:tab w:val="right" w:leader="dot" w:pos="9072"/>
              </w:tabs>
              <w:spacing w:after="0"/>
              <w:ind w:left="45"/>
              <w:rPr>
                <w:rFonts w:ascii="Segoe UI" w:hAnsi="Segoe UI" w:cs="Segoe UI"/>
                <w:bCs/>
                <w:sz w:val="21"/>
                <w:szCs w:val="21"/>
                <w:lang w:val="fr-FR"/>
              </w:rPr>
            </w:pPr>
            <w:r w:rsidRPr="00BD591A">
              <w:rPr>
                <w:rFonts w:ascii="Segoe UI" w:hAnsi="Segoe UI" w:cs="Segoe UI"/>
                <w:bCs/>
                <w:sz w:val="21"/>
                <w:szCs w:val="21"/>
                <w:lang w:val="fr-FR"/>
              </w:rPr>
              <w:t>D. L'identification du client introduit et de ses mandataires et bénéficiaires effectifs et la vérification de leur identité ont été complètement et correctement opérées par le tiers introducteur d'affaires?</w:t>
            </w:r>
          </w:p>
        </w:tc>
        <w:tc>
          <w:tcPr>
            <w:tcW w:w="544" w:type="dxa"/>
            <w:tcBorders>
              <w:bottom w:val="single" w:sz="4" w:space="0" w:color="auto"/>
            </w:tcBorders>
            <w:vAlign w:val="center"/>
          </w:tcPr>
          <w:p w14:paraId="402820FC"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OUI</w:t>
            </w:r>
          </w:p>
        </w:tc>
        <w:tc>
          <w:tcPr>
            <w:tcW w:w="915" w:type="dxa"/>
            <w:tcBorders>
              <w:bottom w:val="single" w:sz="4" w:space="0" w:color="auto"/>
            </w:tcBorders>
            <w:vAlign w:val="center"/>
          </w:tcPr>
          <w:p w14:paraId="5E863691" w14:textId="77777777" w:rsidR="008748CC" w:rsidRPr="00BD591A" w:rsidRDefault="008748CC" w:rsidP="00FF3F1E">
            <w:pPr>
              <w:tabs>
                <w:tab w:val="left" w:pos="2835"/>
                <w:tab w:val="right" w:leader="dot" w:pos="9072"/>
              </w:tabs>
              <w:spacing w:after="0"/>
              <w:ind w:left="45"/>
              <w:jc w:val="center"/>
              <w:rPr>
                <w:rFonts w:ascii="Segoe UI" w:hAnsi="Segoe UI" w:cs="Segoe UI"/>
                <w:sz w:val="21"/>
                <w:szCs w:val="21"/>
                <w:lang w:val="fr-BE"/>
              </w:rPr>
            </w:pPr>
            <w:r w:rsidRPr="00BD591A">
              <w:rPr>
                <w:rFonts w:ascii="Segoe UI" w:hAnsi="Segoe UI" w:cs="Segoe UI"/>
                <w:sz w:val="21"/>
                <w:szCs w:val="21"/>
                <w:lang w:val="fr-BE"/>
              </w:rPr>
              <w:t>NON</w:t>
            </w:r>
            <w:r w:rsidRPr="00BD591A">
              <w:rPr>
                <w:rFonts w:ascii="Segoe UI" w:hAnsi="Segoe UI" w:cs="Segoe UI"/>
                <w:sz w:val="21"/>
                <w:szCs w:val="21"/>
                <w:vertAlign w:val="superscript"/>
                <w:lang w:val="fr-BE"/>
              </w:rPr>
              <w:t>(*)</w:t>
            </w:r>
          </w:p>
        </w:tc>
      </w:tr>
      <w:tr w:rsidR="008748CC" w:rsidRPr="00BD591A" w14:paraId="1F3A4416" w14:textId="77777777" w:rsidTr="00FF3F1E">
        <w:trPr>
          <w:trHeight w:hRule="exact" w:val="716"/>
        </w:trPr>
        <w:tc>
          <w:tcPr>
            <w:tcW w:w="8377" w:type="dxa"/>
            <w:gridSpan w:val="3"/>
            <w:tcBorders>
              <w:left w:val="single" w:sz="4" w:space="0" w:color="auto"/>
              <w:bottom w:val="single" w:sz="4" w:space="0" w:color="auto"/>
              <w:right w:val="single" w:sz="4" w:space="0" w:color="auto"/>
            </w:tcBorders>
            <w:shd w:val="clear" w:color="auto" w:fill="auto"/>
            <w:vAlign w:val="center"/>
          </w:tcPr>
          <w:p w14:paraId="3162328E" w14:textId="77777777" w:rsidR="008748CC" w:rsidRPr="00BD591A" w:rsidRDefault="008748CC" w:rsidP="00FF3F1E">
            <w:pPr>
              <w:tabs>
                <w:tab w:val="left" w:pos="2835"/>
                <w:tab w:val="right" w:leader="dot" w:pos="9072"/>
              </w:tabs>
              <w:spacing w:after="0"/>
              <w:rPr>
                <w:rFonts w:ascii="Segoe UI" w:hAnsi="Segoe UI" w:cs="Segoe UI"/>
                <w:sz w:val="18"/>
                <w:szCs w:val="18"/>
                <w:lang w:val="fr-FR"/>
              </w:rPr>
            </w:pPr>
            <w:r w:rsidRPr="00BD591A">
              <w:rPr>
                <w:rFonts w:ascii="Segoe UI" w:hAnsi="Segoe UI" w:cs="Segoe UI"/>
                <w:sz w:val="18"/>
                <w:szCs w:val="18"/>
                <w:vertAlign w:val="superscript"/>
                <w:lang w:val="fr-FR"/>
              </w:rPr>
              <w:t>(*)</w:t>
            </w:r>
            <w:r w:rsidRPr="00BD591A">
              <w:rPr>
                <w:rFonts w:ascii="Segoe UI" w:hAnsi="Segoe UI" w:cs="Segoe UI"/>
                <w:sz w:val="18"/>
                <w:szCs w:val="18"/>
                <w:lang w:val="fr-FR"/>
              </w:rPr>
              <w:t>Si NON, continuez au V</w:t>
            </w:r>
            <w:r>
              <w:rPr>
                <w:rFonts w:ascii="Segoe UI" w:hAnsi="Segoe UI" w:cs="Segoe UI"/>
                <w:sz w:val="18"/>
                <w:szCs w:val="18"/>
                <w:lang w:val="fr-FR"/>
              </w:rPr>
              <w:t>II</w:t>
            </w:r>
            <w:r w:rsidRPr="00BD591A">
              <w:rPr>
                <w:rFonts w:ascii="Segoe UI" w:hAnsi="Segoe UI" w:cs="Segoe UI"/>
                <w:sz w:val="18"/>
                <w:szCs w:val="18"/>
                <w:lang w:val="fr-FR"/>
              </w:rPr>
              <w:t xml:space="preserve">. </w:t>
            </w:r>
            <w:r w:rsidRPr="00033D6E">
              <w:rPr>
                <w:rFonts w:ascii="Segoe UI" w:hAnsi="Segoe UI" w:cs="Segoe UI"/>
                <w:sz w:val="18"/>
                <w:szCs w:val="18"/>
                <w:shd w:val="clear" w:color="auto" w:fill="BFBFBF"/>
                <w:lang w:val="fr-FR"/>
              </w:rPr>
              <w:t>Si OUI à toutes les questions sous IV, les rubriques suivantes sont facultatives, sauf politique d’acceptation des clients différente.</w:t>
            </w:r>
          </w:p>
        </w:tc>
      </w:tr>
    </w:tbl>
    <w:p w14:paraId="1952B2F2" w14:textId="77777777" w:rsidR="008748CC" w:rsidRPr="00BD591A" w:rsidRDefault="008748CC" w:rsidP="008748CC">
      <w:pPr>
        <w:spacing w:after="0" w:line="240" w:lineRule="auto"/>
        <w:rPr>
          <w:rFonts w:ascii="Segoe UI" w:hAnsi="Segoe UI" w:cs="Segoe UI"/>
          <w:b/>
          <w:sz w:val="21"/>
          <w:szCs w:val="21"/>
          <w:lang w:val="fr-FR"/>
        </w:rPr>
      </w:pPr>
    </w:p>
    <w:tbl>
      <w:tblPr>
        <w:tblW w:w="495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1094"/>
        <w:gridCol w:w="1791"/>
        <w:gridCol w:w="3578"/>
      </w:tblGrid>
      <w:tr w:rsidR="008748CC" w:rsidRPr="00BD591A" w14:paraId="00DE28DD" w14:textId="77777777" w:rsidTr="00FF3F1E">
        <w:trPr>
          <w:trHeight w:hRule="exact" w:val="397"/>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A7B52D" w14:textId="77777777" w:rsidR="008748CC" w:rsidRPr="00BD591A" w:rsidRDefault="00BC042D" w:rsidP="00FF3F1E">
            <w:pPr>
              <w:spacing w:after="0"/>
              <w:rPr>
                <w:rFonts w:ascii="Segoe UI" w:hAnsi="Segoe UI" w:cs="Segoe UI"/>
                <w:sz w:val="21"/>
                <w:szCs w:val="21"/>
                <w:lang w:val="fr-BE"/>
              </w:rPr>
            </w:pPr>
            <w:r>
              <w:rPr>
                <w:rFonts w:ascii="Segoe UI" w:hAnsi="Segoe UI" w:cs="Segoe UI"/>
                <w:b/>
                <w:bCs/>
                <w:sz w:val="21"/>
                <w:szCs w:val="21"/>
                <w:lang w:val="fr-BE"/>
              </w:rPr>
              <w:t>IX</w:t>
            </w:r>
            <w:r w:rsidR="008748CC" w:rsidRPr="00BD591A">
              <w:rPr>
                <w:rFonts w:ascii="Segoe UI" w:hAnsi="Segoe UI" w:cs="Segoe UI"/>
                <w:b/>
                <w:bCs/>
                <w:sz w:val="21"/>
                <w:szCs w:val="21"/>
                <w:lang w:val="fr-BE"/>
              </w:rPr>
              <w:t xml:space="preserve">. VÉRIFICATION DES DONNÉES PERSONNELLES </w:t>
            </w:r>
            <w:r w:rsidR="008748CC" w:rsidRPr="00BD591A">
              <w:rPr>
                <w:rFonts w:ascii="Segoe UI" w:hAnsi="Segoe UI" w:cs="Segoe UI"/>
                <w:b/>
                <w:bCs/>
                <w:sz w:val="21"/>
                <w:szCs w:val="21"/>
                <w:vertAlign w:val="superscript"/>
                <w:lang w:val="fr-BE"/>
              </w:rPr>
              <w:t>(*)</w:t>
            </w:r>
          </w:p>
        </w:tc>
      </w:tr>
      <w:tr w:rsidR="008748CC" w:rsidRPr="00BD591A" w14:paraId="4FA83816" w14:textId="77777777" w:rsidTr="00FF3F1E">
        <w:trPr>
          <w:trHeight w:hRule="exac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5D24B86" w14:textId="77777777" w:rsidR="008748CC" w:rsidRPr="00BD591A" w:rsidRDefault="008748CC" w:rsidP="00FF3F1E">
            <w:pPr>
              <w:spacing w:after="0"/>
              <w:rPr>
                <w:rFonts w:ascii="Segoe UI" w:hAnsi="Segoe UI" w:cs="Segoe UI"/>
                <w:b/>
                <w:bCs/>
                <w:sz w:val="21"/>
                <w:szCs w:val="21"/>
                <w:lang w:val="fr-BE"/>
              </w:rPr>
            </w:pPr>
            <w:r>
              <w:rPr>
                <w:rFonts w:ascii="Segoe UI" w:hAnsi="Segoe UI" w:cs="Segoe UI"/>
                <w:b/>
                <w:bCs/>
                <w:sz w:val="21"/>
                <w:szCs w:val="21"/>
                <w:lang w:val="fr-BE"/>
              </w:rPr>
              <w:t>I</w:t>
            </w:r>
            <w:r w:rsidR="00BC042D">
              <w:rPr>
                <w:rFonts w:ascii="Segoe UI" w:hAnsi="Segoe UI" w:cs="Segoe UI"/>
                <w:b/>
                <w:bCs/>
                <w:sz w:val="21"/>
                <w:szCs w:val="21"/>
                <w:lang w:val="fr-BE"/>
              </w:rPr>
              <w:t>X</w:t>
            </w:r>
            <w:r w:rsidRPr="00BD591A">
              <w:rPr>
                <w:rFonts w:ascii="Segoe UI" w:hAnsi="Segoe UI" w:cs="Segoe UI"/>
                <w:b/>
                <w:bCs/>
                <w:sz w:val="21"/>
                <w:szCs w:val="21"/>
                <w:lang w:val="fr-BE"/>
              </w:rPr>
              <w:t xml:space="preserve">.1 </w:t>
            </w:r>
            <w:r>
              <w:rPr>
                <w:rFonts w:ascii="Segoe UI" w:hAnsi="Segoe UI" w:cs="Segoe UI"/>
                <w:b/>
                <w:bCs/>
                <w:sz w:val="21"/>
                <w:szCs w:val="21"/>
                <w:lang w:val="fr-BE"/>
              </w:rPr>
              <w:t>Etabli</w:t>
            </w:r>
            <w:r w:rsidRPr="00737A4F">
              <w:rPr>
                <w:rFonts w:ascii="Segoe UI" w:hAnsi="Segoe UI" w:cs="Segoe UI"/>
                <w:b/>
                <w:bCs/>
                <w:sz w:val="21"/>
                <w:szCs w:val="21"/>
                <w:lang w:val="fr-BE"/>
              </w:rPr>
              <w:t xml:space="preserve"> en Belgique</w:t>
            </w:r>
          </w:p>
        </w:tc>
      </w:tr>
      <w:tr w:rsidR="008748CC" w:rsidRPr="00BD591A" w14:paraId="29555666" w14:textId="77777777" w:rsidTr="00FF3F1E">
        <w:trPr>
          <w:trHeight w:hRule="exact" w:val="465"/>
          <w:jc w:val="right"/>
        </w:trPr>
        <w:tc>
          <w:tcPr>
            <w:tcW w:w="1073" w:type="pct"/>
            <w:tcBorders>
              <w:top w:val="single" w:sz="4" w:space="0" w:color="auto"/>
              <w:left w:val="single" w:sz="4" w:space="0" w:color="auto"/>
              <w:bottom w:val="single" w:sz="4" w:space="0" w:color="auto"/>
              <w:right w:val="single" w:sz="4" w:space="0" w:color="auto"/>
            </w:tcBorders>
            <w:vAlign w:val="center"/>
          </w:tcPr>
          <w:p w14:paraId="037C7239" w14:textId="77777777" w:rsidR="008748CC" w:rsidRPr="00BD591A" w:rsidRDefault="008748CC" w:rsidP="00FF3F1E">
            <w:pPr>
              <w:spacing w:after="0"/>
              <w:rPr>
                <w:rFonts w:ascii="Segoe UI" w:hAnsi="Segoe UI" w:cs="Segoe UI"/>
                <w:sz w:val="21"/>
                <w:szCs w:val="21"/>
                <w:lang w:val="fr-BE"/>
              </w:rPr>
            </w:pPr>
            <w:r>
              <w:rPr>
                <w:rFonts w:ascii="Segoe UI" w:hAnsi="Segoe UI" w:cs="Segoe UI"/>
                <w:sz w:val="21"/>
                <w:szCs w:val="21"/>
                <w:lang w:val="fr-BE"/>
              </w:rPr>
              <w:t>Statuts</w:t>
            </w:r>
          </w:p>
        </w:tc>
        <w:tc>
          <w:tcPr>
            <w:tcW w:w="1753" w:type="pct"/>
            <w:gridSpan w:val="2"/>
            <w:tcBorders>
              <w:top w:val="single" w:sz="4" w:space="0" w:color="auto"/>
              <w:left w:val="single" w:sz="4" w:space="0" w:color="auto"/>
              <w:bottom w:val="single" w:sz="4" w:space="0" w:color="auto"/>
              <w:right w:val="single" w:sz="4" w:space="0" w:color="auto"/>
            </w:tcBorders>
            <w:vAlign w:val="center"/>
          </w:tcPr>
          <w:p w14:paraId="58369A18" w14:textId="77777777" w:rsidR="008748CC" w:rsidRPr="00BD591A" w:rsidRDefault="008748CC" w:rsidP="00FF3F1E">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41C27D0F" w14:textId="77777777" w:rsidR="008748CC" w:rsidRPr="00BD591A" w:rsidRDefault="008748CC" w:rsidP="00FF3F1E">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5D448954" w14:textId="77777777" w:rsidR="008748CC" w:rsidRPr="00BD591A" w:rsidRDefault="008748CC" w:rsidP="00FF3F1E">
            <w:pPr>
              <w:spacing w:after="0"/>
              <w:rPr>
                <w:rFonts w:ascii="Segoe UI" w:hAnsi="Segoe UI" w:cs="Segoe UI"/>
                <w:sz w:val="21"/>
                <w:szCs w:val="21"/>
                <w:lang w:val="fr-BE"/>
              </w:rPr>
            </w:pPr>
          </w:p>
        </w:tc>
      </w:tr>
      <w:tr w:rsidR="008748CC" w:rsidRPr="00BD591A" w14:paraId="4B706FFE" w14:textId="77777777" w:rsidTr="00FF3F1E">
        <w:trPr>
          <w:trHeight w:hRule="exact" w:val="340"/>
          <w:jc w:val="right"/>
        </w:trPr>
        <w:tc>
          <w:tcPr>
            <w:tcW w:w="1073" w:type="pct"/>
            <w:tcBorders>
              <w:top w:val="single" w:sz="4" w:space="0" w:color="auto"/>
              <w:left w:val="single" w:sz="4" w:space="0" w:color="auto"/>
              <w:bottom w:val="single" w:sz="4" w:space="0" w:color="auto"/>
              <w:right w:val="single" w:sz="4" w:space="0" w:color="auto"/>
            </w:tcBorders>
            <w:vAlign w:val="center"/>
          </w:tcPr>
          <w:p w14:paraId="49E05CB3" w14:textId="77777777" w:rsidR="008748CC" w:rsidRPr="00BD591A" w:rsidRDefault="008748CC" w:rsidP="00FF3F1E">
            <w:pPr>
              <w:spacing w:after="0"/>
              <w:rPr>
                <w:rFonts w:ascii="Segoe UI" w:hAnsi="Segoe UI" w:cs="Segoe UI"/>
                <w:sz w:val="21"/>
                <w:szCs w:val="21"/>
                <w:lang w:val="fr-BE"/>
              </w:rPr>
            </w:pPr>
            <w:r>
              <w:rPr>
                <w:rFonts w:ascii="Segoe UI" w:hAnsi="Segoe UI" w:cs="Segoe UI"/>
                <w:sz w:val="21"/>
                <w:szCs w:val="21"/>
                <w:lang w:val="fr-BE"/>
              </w:rPr>
              <w:t>Extrait BCE</w:t>
            </w:r>
          </w:p>
        </w:tc>
        <w:tc>
          <w:tcPr>
            <w:tcW w:w="1753" w:type="pct"/>
            <w:gridSpan w:val="2"/>
            <w:tcBorders>
              <w:top w:val="single" w:sz="4" w:space="0" w:color="auto"/>
              <w:left w:val="single" w:sz="4" w:space="0" w:color="auto"/>
              <w:bottom w:val="single" w:sz="4" w:space="0" w:color="auto"/>
              <w:right w:val="single" w:sz="4" w:space="0" w:color="auto"/>
            </w:tcBorders>
            <w:vAlign w:val="center"/>
          </w:tcPr>
          <w:p w14:paraId="3F510A1B" w14:textId="77777777" w:rsidR="008748CC" w:rsidRPr="00BD591A" w:rsidRDefault="008748CC" w:rsidP="00FF3F1E">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22FD87CD" w14:textId="77777777" w:rsidR="008748CC" w:rsidRPr="00BD591A" w:rsidRDefault="008748CC" w:rsidP="00FF3F1E">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734F7CB7" w14:textId="77777777" w:rsidR="008748CC" w:rsidRPr="00BD591A" w:rsidRDefault="008748CC" w:rsidP="00FF3F1E">
            <w:pPr>
              <w:spacing w:after="0"/>
              <w:rPr>
                <w:rFonts w:ascii="Segoe UI" w:hAnsi="Segoe UI" w:cs="Segoe UI"/>
                <w:sz w:val="21"/>
                <w:szCs w:val="21"/>
                <w:lang w:val="fr-BE"/>
              </w:rPr>
            </w:pPr>
          </w:p>
        </w:tc>
      </w:tr>
      <w:tr w:rsidR="008748CC" w:rsidRPr="00BD591A" w14:paraId="17E865D5" w14:textId="77777777" w:rsidTr="00FF3F1E">
        <w:trPr>
          <w:trHeight w:hRule="exact" w:val="348"/>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3853253" w14:textId="77777777" w:rsidR="008748CC" w:rsidRPr="00BD591A" w:rsidRDefault="008748CC" w:rsidP="00FF3F1E">
            <w:pPr>
              <w:spacing w:after="0"/>
              <w:rPr>
                <w:rFonts w:ascii="Segoe UI" w:hAnsi="Segoe UI" w:cs="Segoe UI"/>
                <w:sz w:val="21"/>
                <w:szCs w:val="21"/>
                <w:lang w:val="fr-FR"/>
              </w:rPr>
            </w:pPr>
            <w:r>
              <w:rPr>
                <w:rFonts w:ascii="Segoe UI" w:hAnsi="Segoe UI" w:cs="Segoe UI"/>
                <w:b/>
                <w:bCs/>
                <w:sz w:val="21"/>
                <w:szCs w:val="21"/>
                <w:lang w:val="fr-FR"/>
              </w:rPr>
              <w:t>I</w:t>
            </w:r>
            <w:r w:rsidR="00BC042D">
              <w:rPr>
                <w:rFonts w:ascii="Segoe UI" w:hAnsi="Segoe UI" w:cs="Segoe UI"/>
                <w:b/>
                <w:bCs/>
                <w:sz w:val="21"/>
                <w:szCs w:val="21"/>
                <w:lang w:val="fr-FR"/>
              </w:rPr>
              <w:t>X</w:t>
            </w:r>
            <w:r w:rsidRPr="00BD591A">
              <w:rPr>
                <w:rFonts w:ascii="Segoe UI" w:hAnsi="Segoe UI" w:cs="Segoe UI"/>
                <w:b/>
                <w:bCs/>
                <w:sz w:val="21"/>
                <w:szCs w:val="21"/>
                <w:lang w:val="fr-FR"/>
              </w:rPr>
              <w:t xml:space="preserve">.2 </w:t>
            </w:r>
            <w:r>
              <w:rPr>
                <w:rFonts w:ascii="Segoe UI" w:hAnsi="Segoe UI" w:cs="Segoe UI"/>
                <w:b/>
                <w:bCs/>
                <w:sz w:val="21"/>
                <w:szCs w:val="21"/>
                <w:lang w:val="fr-FR"/>
              </w:rPr>
              <w:t>Pas établie en Belgique</w:t>
            </w:r>
          </w:p>
        </w:tc>
      </w:tr>
      <w:tr w:rsidR="008748CC" w:rsidRPr="00BD591A" w14:paraId="15E279FD" w14:textId="77777777" w:rsidTr="00FF3F1E">
        <w:trPr>
          <w:trHeight w:hRule="exact" w:val="447"/>
          <w:jc w:val="right"/>
        </w:trPr>
        <w:tc>
          <w:tcPr>
            <w:tcW w:w="1073" w:type="pct"/>
            <w:tcBorders>
              <w:top w:val="single" w:sz="4" w:space="0" w:color="auto"/>
              <w:left w:val="single" w:sz="4" w:space="0" w:color="auto"/>
              <w:bottom w:val="single" w:sz="4" w:space="0" w:color="auto"/>
              <w:right w:val="single" w:sz="4" w:space="0" w:color="auto"/>
            </w:tcBorders>
            <w:vAlign w:val="center"/>
          </w:tcPr>
          <w:p w14:paraId="49976163" w14:textId="77777777" w:rsidR="008748CC" w:rsidRPr="00BD591A" w:rsidRDefault="008748CC" w:rsidP="00FF3F1E">
            <w:pPr>
              <w:spacing w:after="0"/>
              <w:rPr>
                <w:rFonts w:ascii="Segoe UI" w:hAnsi="Segoe UI" w:cs="Segoe UI"/>
                <w:bCs/>
                <w:sz w:val="21"/>
                <w:szCs w:val="21"/>
                <w:lang w:val="fr-BE"/>
              </w:rPr>
            </w:pPr>
            <w:r>
              <w:rPr>
                <w:rFonts w:ascii="Segoe UI" w:hAnsi="Segoe UI" w:cs="Segoe UI"/>
                <w:bCs/>
                <w:sz w:val="21"/>
                <w:szCs w:val="21"/>
                <w:lang w:val="fr-BE"/>
              </w:rPr>
              <w:t>Statuts</w:t>
            </w:r>
          </w:p>
        </w:tc>
        <w:tc>
          <w:tcPr>
            <w:tcW w:w="1753" w:type="pct"/>
            <w:gridSpan w:val="2"/>
            <w:tcBorders>
              <w:top w:val="single" w:sz="4" w:space="0" w:color="auto"/>
              <w:left w:val="single" w:sz="4" w:space="0" w:color="auto"/>
              <w:bottom w:val="single" w:sz="4" w:space="0" w:color="auto"/>
              <w:right w:val="single" w:sz="4" w:space="0" w:color="auto"/>
            </w:tcBorders>
            <w:vAlign w:val="center"/>
          </w:tcPr>
          <w:p w14:paraId="4F7FF7F8" w14:textId="77777777" w:rsidR="008748CC" w:rsidRPr="00BD591A" w:rsidRDefault="008748CC" w:rsidP="00FF3F1E">
            <w:pPr>
              <w:spacing w:after="0"/>
              <w:jc w:val="center"/>
              <w:rPr>
                <w:rFonts w:ascii="Segoe UI" w:hAnsi="Segoe UI" w:cs="Segoe UI"/>
                <w:bCs/>
                <w:sz w:val="21"/>
                <w:szCs w:val="21"/>
                <w:lang w:val="fr-BE"/>
              </w:rPr>
            </w:pPr>
            <w:r w:rsidRPr="00BD591A">
              <w:rPr>
                <w:rFonts w:ascii="Segoe UI" w:hAnsi="Segoe UI" w:cs="Segoe UI"/>
                <w:sz w:val="21"/>
                <w:szCs w:val="21"/>
                <w:lang w:val="fr-BE"/>
              </w:rPr>
              <w:t>OUI / NON</w:t>
            </w:r>
          </w:p>
          <w:p w14:paraId="7B58B93C" w14:textId="77777777" w:rsidR="008748CC" w:rsidRPr="00BD591A" w:rsidRDefault="008748CC" w:rsidP="00FF3F1E">
            <w:pPr>
              <w:spacing w:after="0"/>
              <w:jc w:val="center"/>
              <w:rPr>
                <w:rFonts w:ascii="Segoe UI" w:hAnsi="Segoe UI" w:cs="Segoe UI"/>
                <w:bCs/>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15C73254" w14:textId="77777777" w:rsidR="008748CC" w:rsidRPr="00BD591A" w:rsidRDefault="008748CC" w:rsidP="00FF3F1E">
            <w:pPr>
              <w:spacing w:after="0"/>
              <w:rPr>
                <w:rFonts w:ascii="Segoe UI" w:hAnsi="Segoe UI" w:cs="Segoe UI"/>
                <w:bCs/>
                <w:sz w:val="21"/>
                <w:szCs w:val="21"/>
                <w:lang w:val="fr-BE"/>
              </w:rPr>
            </w:pPr>
          </w:p>
        </w:tc>
      </w:tr>
      <w:tr w:rsidR="008748CC" w:rsidRPr="00BD591A" w14:paraId="61C8C7AB" w14:textId="77777777" w:rsidTr="00FF3F1E">
        <w:trPr>
          <w:trHeight w:hRule="exact" w:val="692"/>
          <w:jc w:val="right"/>
        </w:trPr>
        <w:tc>
          <w:tcPr>
            <w:tcW w:w="1073" w:type="pct"/>
            <w:tcBorders>
              <w:top w:val="single" w:sz="4" w:space="0" w:color="auto"/>
              <w:left w:val="single" w:sz="4" w:space="0" w:color="auto"/>
              <w:bottom w:val="single" w:sz="4" w:space="0" w:color="auto"/>
              <w:right w:val="single" w:sz="4" w:space="0" w:color="auto"/>
            </w:tcBorders>
            <w:vAlign w:val="center"/>
          </w:tcPr>
          <w:p w14:paraId="2C6E9E9A" w14:textId="77777777" w:rsidR="008748CC" w:rsidRPr="00BD591A" w:rsidRDefault="008748CC" w:rsidP="00FF3F1E">
            <w:pPr>
              <w:spacing w:after="0"/>
              <w:rPr>
                <w:rFonts w:ascii="Segoe UI" w:hAnsi="Segoe UI" w:cs="Segoe UI"/>
                <w:bCs/>
                <w:sz w:val="21"/>
                <w:szCs w:val="21"/>
                <w:lang w:val="fr-BE"/>
              </w:rPr>
            </w:pPr>
            <w:r>
              <w:rPr>
                <w:rFonts w:ascii="Segoe UI" w:hAnsi="Segoe UI" w:cs="Segoe UI"/>
                <w:bCs/>
                <w:sz w:val="21"/>
                <w:szCs w:val="21"/>
                <w:lang w:val="fr-BE"/>
              </w:rPr>
              <w:t>Extrait registre d’entreprises</w:t>
            </w:r>
          </w:p>
        </w:tc>
        <w:tc>
          <w:tcPr>
            <w:tcW w:w="1753" w:type="pct"/>
            <w:gridSpan w:val="2"/>
            <w:tcBorders>
              <w:top w:val="single" w:sz="4" w:space="0" w:color="auto"/>
              <w:left w:val="single" w:sz="4" w:space="0" w:color="auto"/>
              <w:bottom w:val="single" w:sz="4" w:space="0" w:color="auto"/>
              <w:right w:val="single" w:sz="4" w:space="0" w:color="auto"/>
            </w:tcBorders>
            <w:vAlign w:val="center"/>
          </w:tcPr>
          <w:p w14:paraId="2AC73C8F" w14:textId="77777777" w:rsidR="008748CC" w:rsidRPr="00BD591A" w:rsidRDefault="008748CC" w:rsidP="00FF3F1E">
            <w:pPr>
              <w:spacing w:after="0"/>
              <w:jc w:val="center"/>
              <w:rPr>
                <w:rFonts w:ascii="Segoe UI" w:hAnsi="Segoe UI" w:cs="Segoe UI"/>
                <w:sz w:val="21"/>
                <w:szCs w:val="21"/>
                <w:lang w:val="fr-BE"/>
              </w:rPr>
            </w:pPr>
            <w:r w:rsidRPr="00BD591A">
              <w:rPr>
                <w:rFonts w:ascii="Segoe UI" w:hAnsi="Segoe UI" w:cs="Segoe UI"/>
                <w:sz w:val="21"/>
                <w:szCs w:val="21"/>
                <w:lang w:val="fr-BE"/>
              </w:rPr>
              <w:t>OUI / NON</w:t>
            </w:r>
          </w:p>
          <w:p w14:paraId="386AFFC8" w14:textId="77777777" w:rsidR="008748CC" w:rsidRPr="00BD591A" w:rsidRDefault="008748CC" w:rsidP="00FF3F1E">
            <w:pPr>
              <w:spacing w:after="0"/>
              <w:jc w:val="center"/>
              <w:rPr>
                <w:rFonts w:ascii="Segoe UI" w:hAnsi="Segoe UI" w:cs="Segoe UI"/>
                <w:sz w:val="21"/>
                <w:szCs w:val="21"/>
                <w:lang w:val="fr-BE"/>
              </w:rPr>
            </w:pPr>
          </w:p>
        </w:tc>
        <w:tc>
          <w:tcPr>
            <w:tcW w:w="2174" w:type="pct"/>
            <w:tcBorders>
              <w:top w:val="single" w:sz="4" w:space="0" w:color="auto"/>
              <w:left w:val="single" w:sz="4" w:space="0" w:color="auto"/>
              <w:bottom w:val="single" w:sz="4" w:space="0" w:color="auto"/>
              <w:right w:val="single" w:sz="4" w:space="0" w:color="auto"/>
            </w:tcBorders>
            <w:vAlign w:val="center"/>
          </w:tcPr>
          <w:p w14:paraId="7BE38095" w14:textId="77777777" w:rsidR="008748CC" w:rsidRPr="00BD591A" w:rsidRDefault="008748CC" w:rsidP="00FF3F1E">
            <w:pPr>
              <w:spacing w:after="0"/>
              <w:rPr>
                <w:rFonts w:ascii="Segoe UI" w:hAnsi="Segoe UI" w:cs="Segoe UI"/>
                <w:bCs/>
                <w:sz w:val="21"/>
                <w:szCs w:val="21"/>
                <w:lang w:val="fr-BE"/>
              </w:rPr>
            </w:pPr>
          </w:p>
        </w:tc>
      </w:tr>
      <w:tr w:rsidR="008748CC" w:rsidRPr="00BD591A" w14:paraId="293ADCD5" w14:textId="77777777" w:rsidTr="00FF3F1E">
        <w:trPr>
          <w:trHeight w:val="529"/>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EA0C88E" w14:textId="77777777" w:rsidR="008748CC" w:rsidRPr="00BD591A" w:rsidRDefault="008748CC" w:rsidP="00FF3F1E">
            <w:pPr>
              <w:spacing w:after="0"/>
              <w:rPr>
                <w:rFonts w:ascii="Segoe UI" w:hAnsi="Segoe UI" w:cs="Segoe UI"/>
                <w:bCs/>
                <w:sz w:val="21"/>
                <w:szCs w:val="21"/>
                <w:lang w:val="fr-FR"/>
              </w:rPr>
            </w:pPr>
            <w:r>
              <w:rPr>
                <w:rFonts w:ascii="Segoe UI" w:hAnsi="Segoe UI" w:cs="Segoe UI"/>
                <w:b/>
                <w:bCs/>
                <w:sz w:val="21"/>
                <w:szCs w:val="21"/>
                <w:lang w:val="fr-FR"/>
              </w:rPr>
              <w:t>I</w:t>
            </w:r>
            <w:r w:rsidR="00BC042D">
              <w:rPr>
                <w:rFonts w:ascii="Segoe UI" w:hAnsi="Segoe UI" w:cs="Segoe UI"/>
                <w:b/>
                <w:bCs/>
                <w:sz w:val="21"/>
                <w:szCs w:val="21"/>
                <w:lang w:val="fr-FR"/>
              </w:rPr>
              <w:t>X</w:t>
            </w:r>
            <w:r w:rsidRPr="00BD591A">
              <w:rPr>
                <w:rFonts w:ascii="Segoe UI" w:hAnsi="Segoe UI" w:cs="Segoe UI"/>
                <w:b/>
                <w:bCs/>
                <w:sz w:val="21"/>
                <w:szCs w:val="21"/>
                <w:lang w:val="fr-FR"/>
              </w:rPr>
              <w:t xml:space="preserve">.3 Documents probants pertinents et vraisemblables autres que ceux mentionnés sous </w:t>
            </w:r>
            <w:r>
              <w:rPr>
                <w:rFonts w:ascii="Segoe UI" w:hAnsi="Segoe UI" w:cs="Segoe UI"/>
                <w:b/>
                <w:bCs/>
                <w:sz w:val="21"/>
                <w:szCs w:val="21"/>
                <w:lang w:val="fr-FR"/>
              </w:rPr>
              <w:t>I</w:t>
            </w:r>
            <w:r w:rsidR="00BC042D">
              <w:rPr>
                <w:rFonts w:ascii="Segoe UI" w:hAnsi="Segoe UI" w:cs="Segoe UI"/>
                <w:b/>
                <w:bCs/>
                <w:sz w:val="21"/>
                <w:szCs w:val="21"/>
                <w:lang w:val="fr-FR"/>
              </w:rPr>
              <w:t>X</w:t>
            </w:r>
            <w:r w:rsidRPr="00BD591A">
              <w:rPr>
                <w:rFonts w:ascii="Segoe UI" w:hAnsi="Segoe UI" w:cs="Segoe UI"/>
                <w:b/>
                <w:bCs/>
                <w:sz w:val="21"/>
                <w:szCs w:val="21"/>
                <w:lang w:val="fr-FR"/>
              </w:rPr>
              <w:t xml:space="preserve">.1. ou </w:t>
            </w:r>
            <w:r>
              <w:rPr>
                <w:rFonts w:ascii="Segoe UI" w:hAnsi="Segoe UI" w:cs="Segoe UI"/>
                <w:b/>
                <w:bCs/>
                <w:sz w:val="21"/>
                <w:szCs w:val="21"/>
                <w:lang w:val="fr-FR"/>
              </w:rPr>
              <w:t>I</w:t>
            </w:r>
            <w:r w:rsidR="00BC042D">
              <w:rPr>
                <w:rFonts w:ascii="Segoe UI" w:hAnsi="Segoe UI" w:cs="Segoe UI"/>
                <w:b/>
                <w:bCs/>
                <w:sz w:val="21"/>
                <w:szCs w:val="21"/>
                <w:lang w:val="fr-FR"/>
              </w:rPr>
              <w:t>X</w:t>
            </w:r>
            <w:r w:rsidRPr="00BD591A">
              <w:rPr>
                <w:rFonts w:ascii="Segoe UI" w:hAnsi="Segoe UI" w:cs="Segoe UI"/>
                <w:b/>
                <w:bCs/>
                <w:sz w:val="21"/>
                <w:szCs w:val="21"/>
                <w:lang w:val="fr-FR"/>
              </w:rPr>
              <w:t>.2. et absence de risque spécifique de blanchiment</w:t>
            </w:r>
          </w:p>
        </w:tc>
      </w:tr>
      <w:tr w:rsidR="008748CC" w:rsidRPr="00BD591A" w14:paraId="65494B06" w14:textId="77777777" w:rsidTr="00FF3F1E">
        <w:trPr>
          <w:trHeight w:hRule="exact" w:val="585"/>
          <w:jc w:val="right"/>
        </w:trPr>
        <w:tc>
          <w:tcPr>
            <w:tcW w:w="1738" w:type="pct"/>
            <w:gridSpan w:val="2"/>
            <w:tcBorders>
              <w:top w:val="single" w:sz="4" w:space="0" w:color="auto"/>
              <w:left w:val="single" w:sz="4" w:space="0" w:color="auto"/>
              <w:bottom w:val="single" w:sz="4" w:space="0" w:color="auto"/>
              <w:right w:val="single" w:sz="4" w:space="0" w:color="auto"/>
            </w:tcBorders>
            <w:vAlign w:val="center"/>
          </w:tcPr>
          <w:p w14:paraId="5236AAEC" w14:textId="77777777" w:rsidR="008748CC" w:rsidRPr="00BD591A" w:rsidRDefault="008748CC" w:rsidP="00FF3F1E">
            <w:pPr>
              <w:spacing w:after="0"/>
              <w:jc w:val="center"/>
              <w:rPr>
                <w:rFonts w:ascii="Segoe UI" w:hAnsi="Segoe UI" w:cs="Segoe UI"/>
                <w:b/>
                <w:bCs/>
                <w:sz w:val="21"/>
                <w:szCs w:val="21"/>
                <w:lang w:val="fr-BE"/>
              </w:rPr>
            </w:pPr>
            <w:r w:rsidRPr="00BD591A">
              <w:rPr>
                <w:rFonts w:ascii="Segoe UI" w:hAnsi="Segoe UI" w:cs="Segoe UI"/>
                <w:bCs/>
                <w:sz w:val="21"/>
                <w:szCs w:val="21"/>
                <w:lang w:val="fr-BE"/>
              </w:rPr>
              <w:t>Décrivez et documenter (*)</w:t>
            </w:r>
          </w:p>
        </w:tc>
        <w:tc>
          <w:tcPr>
            <w:tcW w:w="3262" w:type="pct"/>
            <w:gridSpan w:val="2"/>
            <w:tcBorders>
              <w:top w:val="single" w:sz="4" w:space="0" w:color="auto"/>
              <w:left w:val="single" w:sz="4" w:space="0" w:color="auto"/>
              <w:bottom w:val="single" w:sz="4" w:space="0" w:color="auto"/>
              <w:right w:val="single" w:sz="4" w:space="0" w:color="auto"/>
            </w:tcBorders>
            <w:vAlign w:val="center"/>
          </w:tcPr>
          <w:p w14:paraId="16480DE2" w14:textId="77777777" w:rsidR="008748CC" w:rsidRPr="00BD591A" w:rsidRDefault="008748CC" w:rsidP="00FF3F1E">
            <w:pPr>
              <w:spacing w:after="0"/>
              <w:jc w:val="center"/>
              <w:rPr>
                <w:rFonts w:ascii="Segoe UI" w:hAnsi="Segoe UI" w:cs="Segoe UI"/>
                <w:b/>
                <w:bCs/>
                <w:sz w:val="21"/>
                <w:szCs w:val="21"/>
                <w:lang w:val="fr-BE"/>
              </w:rPr>
            </w:pPr>
          </w:p>
        </w:tc>
      </w:tr>
      <w:tr w:rsidR="008748CC" w:rsidRPr="00BD591A" w14:paraId="0EA531B6" w14:textId="77777777" w:rsidTr="00FF3F1E">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7D020A9" w14:textId="77777777" w:rsidR="008748CC" w:rsidRPr="00737A4F" w:rsidRDefault="008748CC" w:rsidP="00FF3F1E">
            <w:pPr>
              <w:tabs>
                <w:tab w:val="left" w:pos="2835"/>
                <w:tab w:val="right" w:leader="dot" w:pos="9072"/>
              </w:tabs>
              <w:spacing w:after="0"/>
              <w:rPr>
                <w:rFonts w:ascii="Segoe UI" w:hAnsi="Segoe UI" w:cs="Segoe UI"/>
                <w:sz w:val="18"/>
                <w:szCs w:val="18"/>
                <w:lang w:val="fr-FR"/>
              </w:rPr>
            </w:pPr>
            <w:r w:rsidRPr="00BD591A">
              <w:rPr>
                <w:rFonts w:ascii="Segoe UI" w:hAnsi="Segoe UI" w:cs="Segoe UI"/>
                <w:sz w:val="18"/>
                <w:szCs w:val="18"/>
                <w:lang w:val="fr-FR"/>
              </w:rPr>
              <w:t>(*)</w:t>
            </w:r>
            <w:r w:rsidRPr="00737A4F">
              <w:rPr>
                <w:rFonts w:ascii="Segoe UI" w:hAnsi="Segoe UI" w:cs="Segoe UI"/>
                <w:sz w:val="18"/>
                <w:szCs w:val="18"/>
                <w:lang w:val="fr-FR"/>
              </w:rPr>
              <w:t>prendre une copie (papier-électronique) du document sur la base duquel l'identité est vérifiée.</w:t>
            </w:r>
          </w:p>
          <w:p w14:paraId="1681DA6C" w14:textId="77777777" w:rsidR="008748CC" w:rsidRPr="00BD591A" w:rsidRDefault="008748CC" w:rsidP="00FF3F1E">
            <w:pPr>
              <w:spacing w:after="0"/>
              <w:rPr>
                <w:rFonts w:ascii="Segoe UI" w:hAnsi="Segoe UI" w:cs="Segoe UI"/>
                <w:b/>
                <w:bCs/>
                <w:sz w:val="21"/>
                <w:szCs w:val="21"/>
                <w:lang w:val="fr-FR"/>
              </w:rPr>
            </w:pPr>
            <w:r w:rsidRPr="00737A4F">
              <w:rPr>
                <w:rFonts w:ascii="Segoe UI" w:hAnsi="Segoe UI" w:cs="Segoe UI"/>
                <w:sz w:val="18"/>
                <w:szCs w:val="18"/>
                <w:lang w:val="fr-FR"/>
              </w:rPr>
              <w:t>Dans une langue officielle belge ou en anglais</w:t>
            </w:r>
          </w:p>
        </w:tc>
      </w:tr>
    </w:tbl>
    <w:p w14:paraId="7270C9BD" w14:textId="77777777" w:rsidR="008748CC" w:rsidRPr="00BD591A" w:rsidRDefault="008748CC" w:rsidP="008748CC">
      <w:pPr>
        <w:tabs>
          <w:tab w:val="left" w:pos="2835"/>
          <w:tab w:val="right" w:leader="dot" w:pos="9072"/>
        </w:tabs>
        <w:spacing w:after="0"/>
        <w:rPr>
          <w:rFonts w:ascii="Segoe UI" w:hAnsi="Segoe UI" w:cs="Segoe UI"/>
          <w:b/>
          <w:sz w:val="21"/>
          <w:szCs w:val="21"/>
          <w:lang w:val="fr-FR"/>
        </w:rPr>
      </w:pPr>
    </w:p>
    <w:p w14:paraId="6BF84175" w14:textId="77777777" w:rsidR="00BC042D" w:rsidRDefault="00BC042D">
      <w: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1558"/>
        <w:gridCol w:w="3739"/>
      </w:tblGrid>
      <w:tr w:rsidR="008748CC" w:rsidRPr="00BD591A" w14:paraId="0755052A" w14:textId="77777777" w:rsidTr="00FF3F1E">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F411A0" w14:textId="77777777" w:rsidR="008748CC" w:rsidRPr="00BD591A" w:rsidRDefault="00BC042D" w:rsidP="00FF3F1E">
            <w:pPr>
              <w:spacing w:after="0"/>
              <w:ind w:left="37"/>
              <w:rPr>
                <w:rFonts w:ascii="Segoe UI" w:hAnsi="Segoe UI" w:cs="Segoe UI"/>
                <w:b/>
                <w:bCs/>
                <w:sz w:val="21"/>
                <w:szCs w:val="21"/>
                <w:lang w:val="fr-FR"/>
              </w:rPr>
            </w:pPr>
            <w:r>
              <w:rPr>
                <w:rFonts w:ascii="Segoe UI" w:hAnsi="Segoe UI" w:cs="Segoe UI"/>
                <w:b/>
                <w:bCs/>
                <w:sz w:val="21"/>
                <w:szCs w:val="21"/>
                <w:lang w:val="fr-FR"/>
              </w:rPr>
              <w:lastRenderedPageBreak/>
              <w:t>X</w:t>
            </w:r>
            <w:r w:rsidR="008748CC" w:rsidRPr="00BD591A">
              <w:rPr>
                <w:rFonts w:ascii="Segoe UI" w:hAnsi="Segoe UI" w:cs="Segoe UI"/>
                <w:b/>
                <w:bCs/>
                <w:sz w:val="21"/>
                <w:szCs w:val="21"/>
                <w:lang w:val="fr-FR"/>
              </w:rPr>
              <w:t xml:space="preserve">. </w:t>
            </w:r>
            <w:r w:rsidR="008748CC" w:rsidRPr="00BD591A">
              <w:rPr>
                <w:rFonts w:ascii="Segoe UI" w:hAnsi="Segoe UI" w:cs="Segoe UI"/>
                <w:b/>
                <w:bCs/>
                <w:sz w:val="21"/>
                <w:szCs w:val="21"/>
                <w:lang w:val="fr-BE"/>
              </w:rPr>
              <w:t xml:space="preserve">CONTRÔLE </w:t>
            </w:r>
            <w:r w:rsidR="008748CC" w:rsidRPr="00BD591A">
              <w:rPr>
                <w:rFonts w:ascii="Segoe UI" w:hAnsi="Segoe UI" w:cs="Segoe UI"/>
                <w:b/>
                <w:bCs/>
                <w:sz w:val="21"/>
                <w:szCs w:val="21"/>
                <w:lang w:val="fr-FR"/>
              </w:rPr>
              <w:t xml:space="preserve">PPE </w:t>
            </w:r>
            <w:r w:rsidR="008748CC" w:rsidRPr="00BD591A">
              <w:rPr>
                <w:rFonts w:ascii="Segoe UI" w:hAnsi="Segoe UI" w:cs="Segoe UI"/>
                <w:b/>
                <w:bCs/>
                <w:sz w:val="21"/>
                <w:szCs w:val="21"/>
                <w:vertAlign w:val="superscript"/>
                <w:lang w:val="fr-FR"/>
              </w:rPr>
              <w:t xml:space="preserve">(*) </w:t>
            </w:r>
            <w:r w:rsidR="008748CC" w:rsidRPr="00BD591A">
              <w:rPr>
                <w:rFonts w:ascii="Segoe UI" w:hAnsi="Segoe UI" w:cs="Segoe UI"/>
                <w:b/>
                <w:bCs/>
                <w:sz w:val="21"/>
                <w:szCs w:val="21"/>
                <w:lang w:val="fr-FR"/>
              </w:rPr>
              <w:t xml:space="preserve">– LISTES / BASES DE </w:t>
            </w:r>
            <w:r w:rsidR="008748CC" w:rsidRPr="00BD591A">
              <w:rPr>
                <w:rFonts w:ascii="Segoe UI" w:hAnsi="Segoe UI" w:cs="Segoe UI"/>
                <w:b/>
                <w:bCs/>
                <w:sz w:val="21"/>
                <w:szCs w:val="21"/>
                <w:lang w:val="fr-BE"/>
              </w:rPr>
              <w:t>DONNÉES</w:t>
            </w:r>
          </w:p>
        </w:tc>
      </w:tr>
      <w:tr w:rsidR="008748CC" w:rsidRPr="00BD591A" w14:paraId="05AC9605" w14:textId="77777777" w:rsidTr="00DE02DC">
        <w:trPr>
          <w:trHeight w:hRule="exact" w:val="906"/>
          <w:jc w:val="right"/>
        </w:trPr>
        <w:tc>
          <w:tcPr>
            <w:tcW w:w="1810" w:type="pct"/>
            <w:tcBorders>
              <w:top w:val="single" w:sz="4" w:space="0" w:color="auto"/>
              <w:left w:val="single" w:sz="4" w:space="0" w:color="auto"/>
              <w:bottom w:val="single" w:sz="4" w:space="0" w:color="auto"/>
              <w:right w:val="single" w:sz="4" w:space="0" w:color="auto"/>
            </w:tcBorders>
            <w:vAlign w:val="center"/>
          </w:tcPr>
          <w:p w14:paraId="63B3CE29" w14:textId="77777777" w:rsidR="008748CC" w:rsidRPr="00BD591A" w:rsidRDefault="00BC042D" w:rsidP="00FF3F1E">
            <w:pPr>
              <w:pStyle w:val="XYBody1"/>
              <w:ind w:left="37"/>
              <w:rPr>
                <w:rFonts w:ascii="Segoe UI" w:hAnsi="Segoe UI" w:cs="Segoe UI"/>
                <w:sz w:val="21"/>
                <w:szCs w:val="21"/>
                <w:lang w:val="fr-FR"/>
              </w:rPr>
            </w:pPr>
            <w:r>
              <w:rPr>
                <w:rFonts w:ascii="Segoe UI" w:hAnsi="Segoe UI" w:cs="Segoe UI"/>
                <w:sz w:val="21"/>
                <w:szCs w:val="21"/>
                <w:lang w:val="fr-BE"/>
              </w:rPr>
              <w:t xml:space="preserve">Le trust, fiducie ou construction juridique est </w:t>
            </w:r>
            <w:r w:rsidR="008748CC">
              <w:rPr>
                <w:rFonts w:ascii="Segoe UI" w:hAnsi="Segoe UI" w:cs="Segoe UI"/>
                <w:sz w:val="21"/>
                <w:szCs w:val="21"/>
                <w:lang w:val="fr-BE"/>
              </w:rPr>
              <w:t xml:space="preserve"> liée à </w:t>
            </w:r>
            <w:r w:rsidR="008748CC" w:rsidRPr="00BD591A">
              <w:rPr>
                <w:rFonts w:ascii="Segoe UI" w:hAnsi="Segoe UI" w:cs="Segoe UI"/>
                <w:sz w:val="21"/>
                <w:szCs w:val="21"/>
                <w:lang w:val="fr-BE"/>
              </w:rPr>
              <w:t>PPE</w:t>
            </w:r>
          </w:p>
        </w:tc>
        <w:tc>
          <w:tcPr>
            <w:tcW w:w="928" w:type="pct"/>
            <w:tcBorders>
              <w:top w:val="single" w:sz="4" w:space="0" w:color="auto"/>
              <w:left w:val="single" w:sz="4" w:space="0" w:color="auto"/>
              <w:bottom w:val="single" w:sz="4" w:space="0" w:color="auto"/>
              <w:right w:val="single" w:sz="4" w:space="0" w:color="auto"/>
            </w:tcBorders>
            <w:vAlign w:val="center"/>
          </w:tcPr>
          <w:p w14:paraId="03F8D3B0" w14:textId="77777777" w:rsidR="008748CC" w:rsidRPr="00BD591A" w:rsidRDefault="008748CC" w:rsidP="00FF3F1E">
            <w:pPr>
              <w:pStyle w:val="XYBody1"/>
              <w:ind w:left="37"/>
              <w:rPr>
                <w:rFonts w:ascii="Segoe UI" w:hAnsi="Segoe UI" w:cs="Segoe UI"/>
                <w:sz w:val="21"/>
                <w:szCs w:val="21"/>
                <w:lang w:val="fr-BE"/>
              </w:rPr>
            </w:pPr>
            <w:r w:rsidRPr="00BD591A">
              <w:rPr>
                <w:rFonts w:ascii="Segoe UI" w:hAnsi="Segoe UI" w:cs="Segoe UI"/>
                <w:sz w:val="21"/>
                <w:szCs w:val="21"/>
                <w:lang w:val="fr-BE"/>
              </w:rPr>
              <w:t>OUI</w:t>
            </w:r>
            <w:r w:rsidRPr="00BD591A">
              <w:rPr>
                <w:rFonts w:ascii="Segoe UI" w:hAnsi="Segoe UI" w:cs="Segoe UI"/>
                <w:sz w:val="21"/>
                <w:szCs w:val="21"/>
                <w:vertAlign w:val="superscript"/>
                <w:lang w:val="fr-BE"/>
              </w:rPr>
              <w:t>(**)</w:t>
            </w:r>
            <w:r w:rsidRPr="00BD591A">
              <w:rPr>
                <w:rFonts w:ascii="Segoe UI" w:hAnsi="Segoe UI" w:cs="Segoe UI"/>
                <w:sz w:val="21"/>
                <w:szCs w:val="21"/>
                <w:lang w:val="fr-BE"/>
              </w:rPr>
              <w:t xml:space="preserve"> / NON</w:t>
            </w:r>
          </w:p>
        </w:tc>
        <w:tc>
          <w:tcPr>
            <w:tcW w:w="2262" w:type="pct"/>
            <w:tcBorders>
              <w:top w:val="single" w:sz="4" w:space="0" w:color="auto"/>
              <w:left w:val="single" w:sz="4" w:space="0" w:color="auto"/>
              <w:bottom w:val="single" w:sz="4" w:space="0" w:color="auto"/>
              <w:right w:val="single" w:sz="4" w:space="0" w:color="auto"/>
            </w:tcBorders>
            <w:shd w:val="clear" w:color="auto" w:fill="auto"/>
            <w:vAlign w:val="center"/>
          </w:tcPr>
          <w:p w14:paraId="7BDDC3C7" w14:textId="77777777" w:rsidR="008748CC" w:rsidRPr="00BD591A" w:rsidRDefault="008748CC" w:rsidP="00FF3F1E">
            <w:pPr>
              <w:pStyle w:val="XYBody1"/>
              <w:jc w:val="center"/>
              <w:rPr>
                <w:rFonts w:ascii="Segoe UI" w:hAnsi="Segoe UI" w:cs="Segoe UI"/>
                <w:sz w:val="21"/>
                <w:szCs w:val="21"/>
                <w:lang w:val="fr-BE"/>
              </w:rPr>
            </w:pPr>
          </w:p>
        </w:tc>
      </w:tr>
      <w:tr w:rsidR="008748CC" w:rsidRPr="00BD591A" w14:paraId="1369B841" w14:textId="77777777" w:rsidTr="00DE02DC">
        <w:trPr>
          <w:trHeight w:val="952"/>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903E082" w14:textId="77777777" w:rsidR="008748CC" w:rsidRPr="00BD591A" w:rsidRDefault="008748CC" w:rsidP="00FF3F1E">
            <w:pPr>
              <w:pStyle w:val="XYBody1"/>
              <w:ind w:left="37"/>
              <w:rPr>
                <w:rFonts w:ascii="Segoe UI" w:hAnsi="Segoe UI" w:cs="Segoe UI"/>
                <w:sz w:val="18"/>
                <w:szCs w:val="18"/>
                <w:lang w:val="fr-FR"/>
              </w:rPr>
            </w:pPr>
            <w:r w:rsidRPr="00BD591A">
              <w:rPr>
                <w:rFonts w:ascii="Segoe UI" w:hAnsi="Segoe UI" w:cs="Segoe UI"/>
                <w:sz w:val="18"/>
                <w:szCs w:val="18"/>
                <w:lang w:val="fr-FR"/>
              </w:rPr>
              <w:t xml:space="preserve">(*) PPE : </w:t>
            </w:r>
            <w:proofErr w:type="spellStart"/>
            <w:r w:rsidRPr="00BD591A">
              <w:rPr>
                <w:rFonts w:ascii="Segoe UI" w:hAnsi="Segoe UI" w:cs="Segoe UI"/>
                <w:sz w:val="18"/>
                <w:szCs w:val="18"/>
                <w:lang w:val="fr-FR"/>
              </w:rPr>
              <w:t>Politically</w:t>
            </w:r>
            <w:proofErr w:type="spellEnd"/>
            <w:r w:rsidRPr="00BD591A">
              <w:rPr>
                <w:rFonts w:ascii="Segoe UI" w:hAnsi="Segoe UI" w:cs="Segoe UI"/>
                <w:sz w:val="18"/>
                <w:szCs w:val="18"/>
                <w:lang w:val="fr-FR"/>
              </w:rPr>
              <w:t xml:space="preserve"> </w:t>
            </w:r>
            <w:proofErr w:type="spellStart"/>
            <w:r w:rsidRPr="00BD591A">
              <w:rPr>
                <w:rFonts w:ascii="Segoe UI" w:hAnsi="Segoe UI" w:cs="Segoe UI"/>
                <w:sz w:val="18"/>
                <w:szCs w:val="18"/>
                <w:lang w:val="fr-FR"/>
              </w:rPr>
              <w:t>Exposed</w:t>
            </w:r>
            <w:proofErr w:type="spellEnd"/>
            <w:r w:rsidRPr="00BD591A">
              <w:rPr>
                <w:rFonts w:ascii="Segoe UI" w:hAnsi="Segoe UI" w:cs="Segoe UI"/>
                <w:sz w:val="18"/>
                <w:szCs w:val="18"/>
                <w:lang w:val="fr-FR"/>
              </w:rPr>
              <w:t xml:space="preserve"> Person / Personne politiquement</w:t>
            </w:r>
            <w:r>
              <w:rPr>
                <w:rFonts w:ascii="Segoe UI" w:hAnsi="Segoe UI" w:cs="Segoe UI"/>
                <w:sz w:val="18"/>
                <w:szCs w:val="18"/>
                <w:lang w:val="fr-FR"/>
              </w:rPr>
              <w:t>, membre de la famille ou personne étroitement associé</w:t>
            </w:r>
          </w:p>
          <w:p w14:paraId="34C8B8E3" w14:textId="77777777" w:rsidR="008748CC" w:rsidRPr="00BD591A" w:rsidRDefault="008748CC" w:rsidP="00FF3F1E">
            <w:pPr>
              <w:pStyle w:val="XYBody1"/>
              <w:ind w:left="37"/>
              <w:rPr>
                <w:rFonts w:ascii="Segoe UI" w:hAnsi="Segoe UI" w:cs="Segoe UI"/>
                <w:sz w:val="18"/>
                <w:szCs w:val="18"/>
                <w:lang w:val="fr-FR"/>
              </w:rPr>
            </w:pPr>
            <w:r w:rsidRPr="00BD591A">
              <w:rPr>
                <w:rFonts w:ascii="Segoe UI" w:hAnsi="Segoe UI" w:cs="Segoe UI"/>
                <w:sz w:val="18"/>
                <w:szCs w:val="18"/>
                <w:lang w:val="fr-FR"/>
              </w:rPr>
              <w:t>(**)Si oui, appliquez  les procédures internes concernées.</w:t>
            </w:r>
          </w:p>
        </w:tc>
      </w:tr>
      <w:tr w:rsidR="00BC042D" w:rsidRPr="00BD591A" w14:paraId="5CC50746" w14:textId="77777777" w:rsidTr="00DE02DC">
        <w:trPr>
          <w:trHeight w:val="435"/>
          <w:jc w:val="right"/>
        </w:trPr>
        <w:tc>
          <w:tcPr>
            <w:tcW w:w="5000" w:type="pct"/>
            <w:gridSpan w:val="3"/>
            <w:tcBorders>
              <w:top w:val="single" w:sz="4" w:space="0" w:color="auto"/>
              <w:left w:val="nil"/>
              <w:bottom w:val="single" w:sz="4" w:space="0" w:color="auto"/>
              <w:right w:val="nil"/>
            </w:tcBorders>
            <w:shd w:val="clear" w:color="auto" w:fill="auto"/>
            <w:vAlign w:val="center"/>
          </w:tcPr>
          <w:p w14:paraId="59CE5CA5" w14:textId="77777777" w:rsidR="00BC042D" w:rsidRDefault="00BC042D" w:rsidP="00FF3F1E">
            <w:pPr>
              <w:spacing w:after="0"/>
              <w:ind w:left="37"/>
              <w:rPr>
                <w:rFonts w:ascii="Segoe UI" w:hAnsi="Segoe UI" w:cs="Segoe UI"/>
                <w:b/>
                <w:bCs/>
                <w:sz w:val="21"/>
                <w:szCs w:val="21"/>
                <w:lang w:val="fr-FR"/>
              </w:rPr>
            </w:pPr>
          </w:p>
        </w:tc>
      </w:tr>
      <w:tr w:rsidR="008748CC" w:rsidRPr="00BD591A" w14:paraId="6F1165F8" w14:textId="77777777" w:rsidTr="00FF3F1E">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B4E066" w14:textId="77777777" w:rsidR="008748CC" w:rsidRPr="00BD591A" w:rsidRDefault="008748CC" w:rsidP="00FF3F1E">
            <w:pPr>
              <w:spacing w:after="0"/>
              <w:ind w:left="37"/>
              <w:rPr>
                <w:rFonts w:ascii="Segoe UI" w:hAnsi="Segoe UI" w:cs="Segoe UI"/>
                <w:b/>
                <w:bCs/>
                <w:sz w:val="21"/>
                <w:szCs w:val="21"/>
                <w:lang w:val="fr-FR"/>
              </w:rPr>
            </w:pPr>
            <w:r>
              <w:rPr>
                <w:rFonts w:ascii="Segoe UI" w:hAnsi="Segoe UI" w:cs="Segoe UI"/>
                <w:b/>
                <w:bCs/>
                <w:sz w:val="21"/>
                <w:szCs w:val="21"/>
                <w:lang w:val="fr-FR"/>
              </w:rPr>
              <w:t>X</w:t>
            </w:r>
            <w:r w:rsidR="00BC042D">
              <w:rPr>
                <w:rFonts w:ascii="Segoe UI" w:hAnsi="Segoe UI" w:cs="Segoe UI"/>
                <w:b/>
                <w:bCs/>
                <w:sz w:val="21"/>
                <w:szCs w:val="21"/>
                <w:lang w:val="fr-FR"/>
              </w:rPr>
              <w:t>I</w:t>
            </w:r>
            <w:r w:rsidRPr="00BD591A">
              <w:rPr>
                <w:rFonts w:ascii="Segoe UI" w:hAnsi="Segoe UI" w:cs="Segoe UI"/>
                <w:b/>
                <w:bCs/>
                <w:sz w:val="21"/>
                <w:szCs w:val="21"/>
                <w:lang w:val="fr-FR"/>
              </w:rPr>
              <w:t xml:space="preserve">. </w:t>
            </w:r>
            <w:r>
              <w:rPr>
                <w:rFonts w:ascii="Segoe UI" w:hAnsi="Segoe UI" w:cs="Segoe UI"/>
                <w:b/>
                <w:bCs/>
                <w:sz w:val="21"/>
                <w:szCs w:val="21"/>
                <w:lang w:val="fr-FR"/>
              </w:rPr>
              <w:t>EMBARGOS FINANCIERS</w:t>
            </w:r>
          </w:p>
        </w:tc>
      </w:tr>
      <w:tr w:rsidR="008748CC" w:rsidRPr="00BD591A" w14:paraId="21E5923A" w14:textId="77777777" w:rsidTr="00DE02DC">
        <w:trPr>
          <w:trHeight w:hRule="exact" w:val="701"/>
          <w:jc w:val="right"/>
        </w:trPr>
        <w:tc>
          <w:tcPr>
            <w:tcW w:w="1810" w:type="pct"/>
            <w:tcBorders>
              <w:top w:val="single" w:sz="4" w:space="0" w:color="auto"/>
              <w:left w:val="single" w:sz="4" w:space="0" w:color="auto"/>
              <w:bottom w:val="single" w:sz="4" w:space="0" w:color="auto"/>
              <w:right w:val="single" w:sz="4" w:space="0" w:color="auto"/>
            </w:tcBorders>
            <w:vAlign w:val="center"/>
          </w:tcPr>
          <w:p w14:paraId="0981CEC9" w14:textId="77777777" w:rsidR="008748CC" w:rsidRPr="00BD591A" w:rsidRDefault="008748CC" w:rsidP="00FF3F1E">
            <w:pPr>
              <w:pStyle w:val="XYBody1"/>
              <w:ind w:left="37"/>
              <w:rPr>
                <w:rFonts w:ascii="Segoe UI" w:hAnsi="Segoe UI" w:cs="Segoe UI"/>
                <w:sz w:val="21"/>
                <w:szCs w:val="21"/>
                <w:lang w:val="fr-FR"/>
              </w:rPr>
            </w:pPr>
            <w:r w:rsidRPr="00BD591A">
              <w:rPr>
                <w:rFonts w:ascii="Segoe UI" w:hAnsi="Segoe UI" w:cs="Segoe UI"/>
                <w:sz w:val="21"/>
                <w:szCs w:val="21"/>
                <w:lang w:val="fr-BE"/>
              </w:rPr>
              <w:t>L</w:t>
            </w:r>
            <w:r>
              <w:rPr>
                <w:rFonts w:ascii="Segoe UI" w:hAnsi="Segoe UI" w:cs="Segoe UI"/>
                <w:sz w:val="21"/>
                <w:szCs w:val="21"/>
                <w:lang w:val="fr-BE"/>
              </w:rPr>
              <w:t>e client est visé par des embargos financiers ?</w:t>
            </w:r>
          </w:p>
        </w:tc>
        <w:tc>
          <w:tcPr>
            <w:tcW w:w="928" w:type="pct"/>
            <w:tcBorders>
              <w:top w:val="single" w:sz="4" w:space="0" w:color="auto"/>
              <w:left w:val="single" w:sz="4" w:space="0" w:color="auto"/>
              <w:bottom w:val="single" w:sz="4" w:space="0" w:color="auto"/>
              <w:right w:val="single" w:sz="4" w:space="0" w:color="auto"/>
            </w:tcBorders>
            <w:vAlign w:val="center"/>
          </w:tcPr>
          <w:p w14:paraId="53E6B9E1" w14:textId="77777777" w:rsidR="008748CC" w:rsidRPr="00BD591A" w:rsidRDefault="008748CC" w:rsidP="00FF3F1E">
            <w:pPr>
              <w:pStyle w:val="XYBody1"/>
              <w:ind w:left="37"/>
              <w:rPr>
                <w:rFonts w:ascii="Segoe UI" w:hAnsi="Segoe UI" w:cs="Segoe UI"/>
                <w:sz w:val="21"/>
                <w:szCs w:val="21"/>
                <w:lang w:val="fr-BE"/>
              </w:rPr>
            </w:pPr>
            <w:r w:rsidRPr="00BD591A">
              <w:rPr>
                <w:rFonts w:ascii="Segoe UI" w:hAnsi="Segoe UI" w:cs="Segoe UI"/>
                <w:sz w:val="21"/>
                <w:szCs w:val="21"/>
                <w:lang w:val="fr-BE"/>
              </w:rPr>
              <w:t>OUI</w:t>
            </w:r>
            <w:r w:rsidRPr="00BD591A">
              <w:rPr>
                <w:rFonts w:ascii="Segoe UI" w:hAnsi="Segoe UI" w:cs="Segoe UI"/>
                <w:sz w:val="21"/>
                <w:szCs w:val="21"/>
                <w:vertAlign w:val="superscript"/>
                <w:lang w:val="fr-BE"/>
              </w:rPr>
              <w:t>(*)</w:t>
            </w:r>
            <w:r w:rsidRPr="00BD591A">
              <w:rPr>
                <w:rFonts w:ascii="Segoe UI" w:hAnsi="Segoe UI" w:cs="Segoe UI"/>
                <w:sz w:val="21"/>
                <w:szCs w:val="21"/>
                <w:lang w:val="fr-BE"/>
              </w:rPr>
              <w:t xml:space="preserve"> / NON</w:t>
            </w:r>
          </w:p>
        </w:tc>
        <w:tc>
          <w:tcPr>
            <w:tcW w:w="2262" w:type="pct"/>
            <w:tcBorders>
              <w:top w:val="single" w:sz="4" w:space="0" w:color="auto"/>
              <w:left w:val="single" w:sz="4" w:space="0" w:color="auto"/>
              <w:bottom w:val="single" w:sz="4" w:space="0" w:color="auto"/>
              <w:right w:val="single" w:sz="4" w:space="0" w:color="auto"/>
            </w:tcBorders>
            <w:shd w:val="clear" w:color="auto" w:fill="auto"/>
            <w:vAlign w:val="center"/>
          </w:tcPr>
          <w:p w14:paraId="5575C3CE" w14:textId="77777777" w:rsidR="008748CC" w:rsidRPr="00BD591A" w:rsidRDefault="008748CC" w:rsidP="00FF3F1E">
            <w:pPr>
              <w:pStyle w:val="XYBody1"/>
              <w:jc w:val="center"/>
              <w:rPr>
                <w:rFonts w:ascii="Segoe UI" w:hAnsi="Segoe UI" w:cs="Segoe UI"/>
                <w:sz w:val="21"/>
                <w:szCs w:val="21"/>
                <w:lang w:val="fr-BE"/>
              </w:rPr>
            </w:pPr>
          </w:p>
        </w:tc>
      </w:tr>
      <w:tr w:rsidR="008748CC" w:rsidRPr="00BD591A" w14:paraId="269224FE" w14:textId="77777777" w:rsidTr="00FF3F1E">
        <w:trPr>
          <w:trHeight w:val="952"/>
          <w:jc w:val="right"/>
        </w:trPr>
        <w:tc>
          <w:tcPr>
            <w:tcW w:w="5000" w:type="pct"/>
            <w:gridSpan w:val="3"/>
            <w:tcBorders>
              <w:top w:val="single" w:sz="4" w:space="0" w:color="auto"/>
              <w:left w:val="single" w:sz="4" w:space="0" w:color="auto"/>
              <w:right w:val="single" w:sz="4" w:space="0" w:color="auto"/>
            </w:tcBorders>
            <w:vAlign w:val="center"/>
          </w:tcPr>
          <w:p w14:paraId="7F276D1E" w14:textId="77777777" w:rsidR="008748CC" w:rsidRPr="00BD591A" w:rsidRDefault="008748CC" w:rsidP="00FF3F1E">
            <w:pPr>
              <w:pStyle w:val="XYBody1"/>
              <w:ind w:left="37"/>
              <w:rPr>
                <w:rFonts w:ascii="Segoe UI" w:hAnsi="Segoe UI" w:cs="Segoe UI"/>
                <w:sz w:val="18"/>
                <w:szCs w:val="18"/>
                <w:lang w:val="fr-FR"/>
              </w:rPr>
            </w:pPr>
            <w:r w:rsidRPr="00BD591A">
              <w:rPr>
                <w:rFonts w:ascii="Segoe UI" w:hAnsi="Segoe UI" w:cs="Segoe UI"/>
                <w:sz w:val="18"/>
                <w:szCs w:val="18"/>
                <w:lang w:val="fr-FR"/>
              </w:rPr>
              <w:t xml:space="preserve">(*) </w:t>
            </w:r>
            <w:r>
              <w:rPr>
                <w:rFonts w:ascii="Segoe UI" w:hAnsi="Segoe UI" w:cs="Segoe UI"/>
                <w:sz w:val="18"/>
                <w:szCs w:val="18"/>
                <w:lang w:val="fr-FR"/>
              </w:rPr>
              <w:t xml:space="preserve">voir </w:t>
            </w:r>
            <w:hyperlink r:id="rId18" w:history="1">
              <w:r w:rsidRPr="00F70F5E">
                <w:rPr>
                  <w:rStyle w:val="Lienhypertexte"/>
                  <w:rFonts w:ascii="Segoe UI" w:hAnsi="Segoe UI" w:cs="Segoe UI"/>
                  <w:sz w:val="18"/>
                  <w:szCs w:val="18"/>
                  <w:lang w:val="fr-FR"/>
                </w:rPr>
                <w:t>https://finances.belgium.be/fr/sur_le_spf/structure_et_services/administrations_generales/tr%c3%a9sorerie/contr%c3%b4le-des-instruments-1-2</w:t>
              </w:r>
            </w:hyperlink>
            <w:r>
              <w:rPr>
                <w:rFonts w:ascii="Segoe UI" w:hAnsi="Segoe UI" w:cs="Segoe UI"/>
                <w:sz w:val="18"/>
                <w:szCs w:val="18"/>
                <w:lang w:val="fr-FR"/>
              </w:rPr>
              <w:t xml:space="preserve"> </w:t>
            </w:r>
          </w:p>
        </w:tc>
      </w:tr>
    </w:tbl>
    <w:p w14:paraId="4FA1D8F3" w14:textId="77777777" w:rsidR="008748CC" w:rsidRPr="00BD591A" w:rsidRDefault="008748CC" w:rsidP="008748CC">
      <w:pPr>
        <w:tabs>
          <w:tab w:val="left" w:pos="-142"/>
          <w:tab w:val="right" w:leader="dot" w:pos="9072"/>
        </w:tabs>
        <w:spacing w:after="0"/>
        <w:rPr>
          <w:rFonts w:ascii="Segoe UI" w:hAnsi="Segoe UI" w:cs="Segoe UI"/>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7"/>
      </w:tblGrid>
      <w:tr w:rsidR="008748CC" w:rsidRPr="00BD591A" w14:paraId="74D650DF" w14:textId="77777777" w:rsidTr="00FF3F1E">
        <w:trPr>
          <w:trHeight w:val="666"/>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F0CB05B" w14:textId="77777777" w:rsidR="008748CC" w:rsidRPr="00BD591A" w:rsidRDefault="008748CC" w:rsidP="00FF3F1E">
            <w:pPr>
              <w:pStyle w:val="XYBody1"/>
              <w:rPr>
                <w:rFonts w:ascii="Segoe UI" w:hAnsi="Segoe UI" w:cs="Segoe UI"/>
                <w:b/>
                <w:bCs/>
                <w:snapToGrid w:val="0"/>
                <w:sz w:val="21"/>
                <w:szCs w:val="21"/>
                <w:lang w:val="fr-FR"/>
              </w:rPr>
            </w:pPr>
            <w:r>
              <w:rPr>
                <w:rFonts w:ascii="Segoe UI" w:hAnsi="Segoe UI" w:cs="Segoe UI"/>
                <w:b/>
                <w:bCs/>
                <w:snapToGrid w:val="0"/>
                <w:sz w:val="21"/>
                <w:szCs w:val="21"/>
                <w:lang w:val="fr-FR"/>
              </w:rPr>
              <w:t>X</w:t>
            </w:r>
            <w:r w:rsidR="00BC042D">
              <w:rPr>
                <w:rFonts w:ascii="Segoe UI" w:hAnsi="Segoe UI" w:cs="Segoe UI"/>
                <w:b/>
                <w:bCs/>
                <w:snapToGrid w:val="0"/>
                <w:sz w:val="21"/>
                <w:szCs w:val="21"/>
                <w:lang w:val="fr-FR"/>
              </w:rPr>
              <w:t>II</w:t>
            </w:r>
            <w:r w:rsidRPr="00BD591A">
              <w:rPr>
                <w:rFonts w:ascii="Segoe UI" w:hAnsi="Segoe UI" w:cs="Segoe UI"/>
                <w:b/>
                <w:bCs/>
                <w:snapToGrid w:val="0"/>
                <w:sz w:val="21"/>
                <w:szCs w:val="21"/>
                <w:lang w:val="fr-FR"/>
              </w:rPr>
              <w:t xml:space="preserve">. </w:t>
            </w:r>
            <w:r w:rsidRPr="009F3306">
              <w:rPr>
                <w:rFonts w:ascii="Segoe UI" w:hAnsi="Segoe UI" w:cs="Segoe UI"/>
                <w:b/>
                <w:bCs/>
                <w:snapToGrid w:val="0"/>
                <w:sz w:val="21"/>
                <w:szCs w:val="21"/>
                <w:lang w:val="fr-FR"/>
              </w:rPr>
              <w:t>LES CARACTÉRISTIQUES DU CLIENT ET LA NATURE ET L'OBJET DE LA RELATION D'AFFAIRES OU DE L'OPÉRATION OCCASIONNELLE</w:t>
            </w:r>
          </w:p>
        </w:tc>
      </w:tr>
      <w:tr w:rsidR="008748CC" w:rsidRPr="00BD591A" w14:paraId="0351285B" w14:textId="77777777" w:rsidTr="00FF3F1E">
        <w:trPr>
          <w:trHeight w:hRule="exact" w:val="440"/>
          <w:jc w:val="right"/>
        </w:trPr>
        <w:tc>
          <w:tcPr>
            <w:tcW w:w="5000" w:type="pct"/>
            <w:tcBorders>
              <w:top w:val="single" w:sz="4" w:space="0" w:color="auto"/>
              <w:left w:val="single" w:sz="4" w:space="0" w:color="auto"/>
              <w:bottom w:val="single" w:sz="4" w:space="0" w:color="auto"/>
              <w:right w:val="single" w:sz="4" w:space="0" w:color="auto"/>
            </w:tcBorders>
          </w:tcPr>
          <w:p w14:paraId="5CE97598" w14:textId="77777777" w:rsidR="008748CC" w:rsidRPr="00BD591A" w:rsidRDefault="008748CC" w:rsidP="00FF3F1E">
            <w:pPr>
              <w:pStyle w:val="XYBody1"/>
              <w:rPr>
                <w:rFonts w:ascii="Segoe UI" w:hAnsi="Segoe UI" w:cs="Segoe UI"/>
                <w:snapToGrid w:val="0"/>
                <w:sz w:val="21"/>
                <w:szCs w:val="21"/>
                <w:lang w:val="fr-FR"/>
              </w:rPr>
            </w:pPr>
            <w:r w:rsidRPr="009F3306">
              <w:rPr>
                <w:rFonts w:ascii="Segoe UI" w:hAnsi="Segoe UI" w:cs="Segoe UI"/>
                <w:snapToGrid w:val="0"/>
                <w:sz w:val="21"/>
                <w:szCs w:val="21"/>
                <w:lang w:val="fr-FR"/>
              </w:rPr>
              <w:t>Décrivez brièvement la nature de la mission / des transactions / de la relation d'affaires :</w:t>
            </w:r>
          </w:p>
        </w:tc>
      </w:tr>
      <w:tr w:rsidR="008748CC" w:rsidRPr="00BD591A" w14:paraId="39F91C78" w14:textId="77777777" w:rsidTr="00FF3F1E">
        <w:trPr>
          <w:trHeight w:hRule="exact" w:val="2701"/>
          <w:jc w:val="right"/>
        </w:trPr>
        <w:tc>
          <w:tcPr>
            <w:tcW w:w="5000" w:type="pct"/>
            <w:tcBorders>
              <w:top w:val="single" w:sz="4" w:space="0" w:color="auto"/>
              <w:left w:val="single" w:sz="4" w:space="0" w:color="auto"/>
              <w:right w:val="single" w:sz="4" w:space="0" w:color="auto"/>
            </w:tcBorders>
          </w:tcPr>
          <w:p w14:paraId="5B85E042" w14:textId="77777777" w:rsidR="008748CC" w:rsidRPr="00BD591A" w:rsidRDefault="008748CC" w:rsidP="00FF3F1E">
            <w:pPr>
              <w:pStyle w:val="XYBody1"/>
              <w:rPr>
                <w:rFonts w:ascii="Segoe UI" w:hAnsi="Segoe UI" w:cs="Segoe UI"/>
                <w:snapToGrid w:val="0"/>
                <w:sz w:val="21"/>
                <w:szCs w:val="21"/>
                <w:lang w:val="fr-FR"/>
              </w:rPr>
            </w:pPr>
          </w:p>
        </w:tc>
      </w:tr>
    </w:tbl>
    <w:p w14:paraId="24C605EE" w14:textId="77777777" w:rsidR="008748CC" w:rsidRDefault="008748CC" w:rsidP="008748CC">
      <w:pPr>
        <w:tabs>
          <w:tab w:val="left" w:pos="-142"/>
          <w:tab w:val="right" w:leader="dot" w:pos="9072"/>
        </w:tabs>
        <w:spacing w:after="0"/>
        <w:rPr>
          <w:rFonts w:ascii="Segoe UI" w:hAnsi="Segoe UI" w:cs="Segoe UI"/>
          <w:sz w:val="21"/>
          <w:szCs w:val="21"/>
          <w:highlight w:val="yellow"/>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6950"/>
        <w:gridCol w:w="544"/>
        <w:gridCol w:w="785"/>
      </w:tblGrid>
      <w:tr w:rsidR="008748CC" w14:paraId="79AC7176" w14:textId="77777777" w:rsidTr="00FF3F1E">
        <w:trPr>
          <w:trHeight w:val="453"/>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BDE493C" w14:textId="77777777" w:rsidR="008748CC" w:rsidRPr="00BD591A" w:rsidRDefault="008748CC" w:rsidP="00FF3F1E">
            <w:pPr>
              <w:pStyle w:val="XYBody1"/>
              <w:rPr>
                <w:rFonts w:ascii="Segoe UI" w:hAnsi="Segoe UI" w:cs="Segoe UI"/>
                <w:b/>
                <w:bCs/>
                <w:snapToGrid w:val="0"/>
                <w:sz w:val="21"/>
                <w:szCs w:val="21"/>
                <w:lang w:val="fr-BE"/>
              </w:rPr>
            </w:pPr>
            <w:r w:rsidRPr="00BD591A">
              <w:rPr>
                <w:rFonts w:ascii="Segoe UI" w:hAnsi="Segoe UI" w:cs="Segoe UI"/>
                <w:b/>
                <w:bCs/>
                <w:snapToGrid w:val="0"/>
                <w:sz w:val="21"/>
                <w:szCs w:val="21"/>
                <w:lang w:val="fr-BE"/>
              </w:rPr>
              <w:t>X</w:t>
            </w:r>
            <w:r w:rsidR="00BC042D">
              <w:rPr>
                <w:rFonts w:ascii="Segoe UI" w:hAnsi="Segoe UI" w:cs="Segoe UI"/>
                <w:b/>
                <w:bCs/>
                <w:snapToGrid w:val="0"/>
                <w:sz w:val="21"/>
                <w:szCs w:val="21"/>
                <w:lang w:val="fr-BE"/>
              </w:rPr>
              <w:t>II</w:t>
            </w:r>
            <w:r>
              <w:rPr>
                <w:rFonts w:ascii="Segoe UI" w:hAnsi="Segoe UI" w:cs="Segoe UI"/>
                <w:b/>
                <w:bCs/>
                <w:snapToGrid w:val="0"/>
                <w:sz w:val="21"/>
                <w:szCs w:val="21"/>
                <w:lang w:val="fr-BE"/>
              </w:rPr>
              <w:t>I</w:t>
            </w:r>
            <w:r w:rsidRPr="00BD591A">
              <w:rPr>
                <w:rFonts w:ascii="Segoe UI" w:hAnsi="Segoe UI" w:cs="Segoe UI"/>
                <w:b/>
                <w:bCs/>
                <w:snapToGrid w:val="0"/>
                <w:sz w:val="21"/>
                <w:szCs w:val="21"/>
                <w:lang w:val="fr-BE"/>
              </w:rPr>
              <w:t>. IDENTIFICATION DES BÉNÉFICIAIRES EFFECTIFS</w:t>
            </w:r>
          </w:p>
        </w:tc>
      </w:tr>
      <w:tr w:rsidR="008748CC" w14:paraId="0ECC13FA" w14:textId="77777777" w:rsidTr="00FF3F1E">
        <w:trPr>
          <w:gridBefore w:val="1"/>
          <w:wBefore w:w="22" w:type="pct"/>
          <w:trHeight w:hRule="exact" w:val="895"/>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789C6EF" w14:textId="77777777" w:rsidR="008748CC" w:rsidRPr="00BD591A" w:rsidRDefault="008748CC" w:rsidP="00FF3F1E">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UBO vérifié dans le registre UBO</w:t>
            </w:r>
          </w:p>
          <w:p w14:paraId="2BA19D76" w14:textId="77777777" w:rsidR="008748CC" w:rsidRPr="00BD591A" w:rsidRDefault="008748CC" w:rsidP="00FF3F1E">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Si OUI, joindre l'extrait du registre UBO au formulaire</w:t>
            </w:r>
          </w:p>
        </w:tc>
        <w:tc>
          <w:tcPr>
            <w:tcW w:w="2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227B26"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FDB655B"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8748CC" w14:paraId="25DA3BCD" w14:textId="77777777" w:rsidTr="00FF3F1E">
        <w:trPr>
          <w:gridBefore w:val="1"/>
          <w:wBefore w:w="22" w:type="pct"/>
          <w:trHeight w:hRule="exact" w:val="429"/>
          <w:jc w:val="right"/>
        </w:trPr>
        <w:tc>
          <w:tcPr>
            <w:tcW w:w="419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6270EF9" w14:textId="77777777" w:rsidR="008748CC" w:rsidRPr="00BD591A" w:rsidRDefault="008748CC" w:rsidP="00FF3F1E">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L'exactitude du registre UBO est-elle confirmée par le client ?</w:t>
            </w:r>
          </w:p>
        </w:tc>
        <w:tc>
          <w:tcPr>
            <w:tcW w:w="2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76464A"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736AEF"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8748CC" w14:paraId="4980AE44" w14:textId="77777777" w:rsidTr="00FF3F1E">
        <w:trPr>
          <w:trHeight w:val="421"/>
          <w:jc w:val="righ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034ED4E" w14:textId="77777777" w:rsidR="008748CC" w:rsidRPr="00BD591A" w:rsidRDefault="008748CC" w:rsidP="00FF3F1E">
            <w:pPr>
              <w:pStyle w:val="XYBody1"/>
              <w:rPr>
                <w:rFonts w:ascii="Segoe UI" w:hAnsi="Segoe UI" w:cs="Segoe UI"/>
                <w:caps/>
                <w:snapToGrid w:val="0"/>
                <w:sz w:val="21"/>
                <w:szCs w:val="21"/>
                <w:lang w:val="fr-BE"/>
              </w:rPr>
            </w:pPr>
            <w:r>
              <w:rPr>
                <w:rFonts w:ascii="Segoe UI" w:hAnsi="Segoe UI" w:cs="Segoe UI"/>
                <w:caps/>
                <w:snapToGrid w:val="0"/>
                <w:sz w:val="21"/>
                <w:szCs w:val="21"/>
                <w:lang w:val="fr-BE"/>
              </w:rPr>
              <w:t>SI NON</w:t>
            </w:r>
            <w:r w:rsidRPr="00BD591A">
              <w:rPr>
                <w:rFonts w:ascii="Segoe UI" w:hAnsi="Segoe UI" w:cs="Segoe UI"/>
                <w:caps/>
                <w:snapToGrid w:val="0"/>
                <w:sz w:val="21"/>
                <w:szCs w:val="21"/>
                <w:lang w:val="fr-BE"/>
              </w:rPr>
              <w:t xml:space="preserve"> : </w:t>
            </w:r>
            <w:r w:rsidRPr="00BD591A">
              <w:rPr>
                <w:rFonts w:ascii="Segoe UI" w:hAnsi="Segoe UI" w:cs="Segoe UI"/>
                <w:snapToGrid w:val="0"/>
                <w:sz w:val="21"/>
                <w:szCs w:val="21"/>
                <w:lang w:val="fr-BE"/>
              </w:rPr>
              <w:t xml:space="preserve">aller au </w:t>
            </w:r>
            <w:r w:rsidRPr="00BD591A">
              <w:rPr>
                <w:rFonts w:ascii="Segoe UI" w:hAnsi="Segoe UI" w:cs="Segoe UI"/>
                <w:b/>
                <w:bCs/>
                <w:snapToGrid w:val="0"/>
                <w:sz w:val="21"/>
                <w:szCs w:val="21"/>
                <w:lang w:val="fr-BE"/>
              </w:rPr>
              <w:t>formulaire de déclaration du bénéficiaire effectif</w:t>
            </w:r>
          </w:p>
        </w:tc>
      </w:tr>
    </w:tbl>
    <w:p w14:paraId="68AA33E1" w14:textId="77777777" w:rsidR="008748CC" w:rsidRPr="00BD591A" w:rsidRDefault="008748CC" w:rsidP="008748CC">
      <w:pPr>
        <w:rPr>
          <w:sz w:val="21"/>
          <w:szCs w:val="21"/>
        </w:rPr>
      </w:pPr>
    </w:p>
    <w:p w14:paraId="64951C06" w14:textId="77777777" w:rsidR="00BC042D" w:rsidRDefault="00BC042D">
      <w:r>
        <w:br w:type="page"/>
      </w:r>
    </w:p>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
        <w:gridCol w:w="6960"/>
        <w:gridCol w:w="544"/>
        <w:gridCol w:w="768"/>
        <w:gridCol w:w="34"/>
      </w:tblGrid>
      <w:tr w:rsidR="008748CC" w14:paraId="6D1D240C" w14:textId="77777777" w:rsidTr="00FF3F1E">
        <w:trPr>
          <w:gridAfter w:val="1"/>
          <w:wAfter w:w="22" w:type="pct"/>
          <w:trHeight w:val="453"/>
          <w:jc w:val="right"/>
        </w:trPr>
        <w:tc>
          <w:tcPr>
            <w:tcW w:w="4978" w:type="pct"/>
            <w:gridSpan w:val="4"/>
            <w:tcBorders>
              <w:top w:val="single" w:sz="4" w:space="0" w:color="auto"/>
              <w:left w:val="single" w:sz="4" w:space="0" w:color="auto"/>
              <w:bottom w:val="single" w:sz="4" w:space="0" w:color="auto"/>
              <w:right w:val="single" w:sz="4" w:space="0" w:color="auto"/>
            </w:tcBorders>
            <w:vAlign w:val="center"/>
            <w:hideMark/>
          </w:tcPr>
          <w:p w14:paraId="4760F17D" w14:textId="77777777" w:rsidR="008748CC" w:rsidRPr="00BD591A" w:rsidRDefault="008748CC" w:rsidP="00FF3F1E">
            <w:pPr>
              <w:pStyle w:val="XYBody1"/>
              <w:rPr>
                <w:rFonts w:ascii="Segoe UI" w:hAnsi="Segoe UI" w:cs="Segoe UI"/>
                <w:b/>
                <w:bCs/>
                <w:snapToGrid w:val="0"/>
                <w:sz w:val="21"/>
                <w:szCs w:val="21"/>
                <w:lang w:val="fr-BE"/>
              </w:rPr>
            </w:pPr>
            <w:r w:rsidRPr="00BD591A">
              <w:rPr>
                <w:rFonts w:ascii="Segoe UI" w:hAnsi="Segoe UI" w:cs="Segoe UI"/>
                <w:b/>
                <w:bCs/>
                <w:snapToGrid w:val="0"/>
                <w:sz w:val="21"/>
                <w:szCs w:val="21"/>
                <w:lang w:val="fr-BE"/>
              </w:rPr>
              <w:lastRenderedPageBreak/>
              <w:t>X</w:t>
            </w:r>
            <w:r>
              <w:rPr>
                <w:rFonts w:ascii="Segoe UI" w:hAnsi="Segoe UI" w:cs="Segoe UI"/>
                <w:b/>
                <w:bCs/>
                <w:snapToGrid w:val="0"/>
                <w:sz w:val="21"/>
                <w:szCs w:val="21"/>
                <w:lang w:val="fr-BE"/>
              </w:rPr>
              <w:t>I</w:t>
            </w:r>
            <w:r w:rsidR="00BC042D">
              <w:rPr>
                <w:rFonts w:ascii="Segoe UI" w:hAnsi="Segoe UI" w:cs="Segoe UI"/>
                <w:b/>
                <w:bCs/>
                <w:snapToGrid w:val="0"/>
                <w:sz w:val="21"/>
                <w:szCs w:val="21"/>
                <w:lang w:val="fr-BE"/>
              </w:rPr>
              <w:t>V</w:t>
            </w:r>
            <w:r w:rsidRPr="00BD591A">
              <w:rPr>
                <w:rFonts w:ascii="Segoe UI" w:hAnsi="Segoe UI" w:cs="Segoe UI"/>
                <w:b/>
                <w:bCs/>
                <w:snapToGrid w:val="0"/>
                <w:sz w:val="21"/>
                <w:szCs w:val="21"/>
                <w:lang w:val="fr-BE"/>
              </w:rPr>
              <w:t>. LE PROFIL DE RISQUE DU CLIENT</w:t>
            </w:r>
          </w:p>
        </w:tc>
      </w:tr>
      <w:tr w:rsidR="008748CC" w14:paraId="51860996" w14:textId="77777777" w:rsidTr="00FF3F1E">
        <w:trPr>
          <w:gridBefore w:val="1"/>
          <w:wBefore w:w="19" w:type="pct"/>
          <w:trHeight w:hRule="exact" w:val="467"/>
          <w:jc w:val="right"/>
        </w:trPr>
        <w:tc>
          <w:tcPr>
            <w:tcW w:w="41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1FCBFD2" w14:textId="77777777" w:rsidR="008748CC" w:rsidRDefault="008748CC" w:rsidP="00FF3F1E">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 xml:space="preserve">Le </w:t>
            </w:r>
            <w:proofErr w:type="spellStart"/>
            <w:r>
              <w:rPr>
                <w:rFonts w:ascii="Segoe UI" w:hAnsi="Segoe UI" w:cs="Segoe UI"/>
                <w:sz w:val="21"/>
                <w:szCs w:val="21"/>
                <w:lang w:val="nl-NL"/>
              </w:rPr>
              <w:t>risque</w:t>
            </w:r>
            <w:proofErr w:type="spellEnd"/>
            <w:r>
              <w:rPr>
                <w:rFonts w:ascii="Segoe UI" w:hAnsi="Segoe UI" w:cs="Segoe UI"/>
                <w:sz w:val="21"/>
                <w:szCs w:val="21"/>
                <w:lang w:val="nl-NL"/>
              </w:rPr>
              <w:t xml:space="preserve"> </w:t>
            </w:r>
            <w:proofErr w:type="spellStart"/>
            <w:r>
              <w:rPr>
                <w:rFonts w:ascii="Segoe UI" w:hAnsi="Segoe UI" w:cs="Segoe UI"/>
                <w:sz w:val="21"/>
                <w:szCs w:val="21"/>
                <w:lang w:val="nl-NL"/>
              </w:rPr>
              <w:t>est</w:t>
            </w:r>
            <w:proofErr w:type="spellEnd"/>
            <w:r>
              <w:rPr>
                <w:rFonts w:ascii="Segoe UI" w:hAnsi="Segoe UI" w:cs="Segoe UI"/>
                <w:sz w:val="21"/>
                <w:szCs w:val="21"/>
                <w:lang w:val="nl-NL"/>
              </w:rPr>
              <w:t xml:space="preserve"> </w:t>
            </w:r>
            <w:proofErr w:type="spellStart"/>
            <w:r>
              <w:rPr>
                <w:rFonts w:ascii="Segoe UI" w:hAnsi="Segoe UI" w:cs="Segoe UI"/>
                <w:sz w:val="21"/>
                <w:szCs w:val="21"/>
                <w:lang w:val="nl-NL"/>
              </w:rPr>
              <w:t>élevé</w:t>
            </w:r>
            <w:proofErr w:type="spellEnd"/>
            <w:r>
              <w:rPr>
                <w:rFonts w:ascii="Segoe UI" w:hAnsi="Segoe UI" w:cs="Segoe UI"/>
                <w:sz w:val="21"/>
                <w:szCs w:val="21"/>
                <w:lang w:val="nl-NL"/>
              </w:rPr>
              <w:t xml:space="preserve">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8579EA7"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46E2B75"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8748CC" w14:paraId="09625A22" w14:textId="77777777" w:rsidTr="00FF3F1E">
        <w:trPr>
          <w:gridBefore w:val="1"/>
          <w:wBefore w:w="19" w:type="pct"/>
          <w:trHeight w:hRule="exact" w:val="428"/>
          <w:jc w:val="right"/>
        </w:trPr>
        <w:tc>
          <w:tcPr>
            <w:tcW w:w="41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E2A906B" w14:textId="77777777" w:rsidR="008748CC" w:rsidRPr="00BD591A" w:rsidRDefault="008748CC" w:rsidP="00FF3F1E">
            <w:pPr>
              <w:tabs>
                <w:tab w:val="left" w:pos="2835"/>
                <w:tab w:val="right" w:leader="dot" w:pos="9072"/>
              </w:tabs>
              <w:spacing w:after="0"/>
              <w:ind w:left="45"/>
              <w:rPr>
                <w:rFonts w:ascii="Segoe UI" w:hAnsi="Segoe UI" w:cs="Segoe UI"/>
                <w:sz w:val="21"/>
                <w:szCs w:val="21"/>
                <w:lang w:val="fr-BE"/>
              </w:rPr>
            </w:pPr>
            <w:r w:rsidRPr="00BD591A">
              <w:rPr>
                <w:rFonts w:ascii="Segoe UI" w:hAnsi="Segoe UI" w:cs="Segoe UI"/>
                <w:sz w:val="21"/>
                <w:szCs w:val="21"/>
                <w:lang w:val="fr-BE"/>
              </w:rPr>
              <w:t>Le risque est moyen (standard)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1F312F0"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52A78A0"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8748CC" w14:paraId="5BF69A87" w14:textId="77777777" w:rsidTr="00FF3F1E">
        <w:trPr>
          <w:gridBefore w:val="1"/>
          <w:wBefore w:w="19" w:type="pct"/>
          <w:trHeight w:hRule="exact" w:val="419"/>
          <w:jc w:val="right"/>
        </w:trPr>
        <w:tc>
          <w:tcPr>
            <w:tcW w:w="41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D28932F" w14:textId="77777777" w:rsidR="008748CC" w:rsidRDefault="008748CC" w:rsidP="00FF3F1E">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 xml:space="preserve">Le </w:t>
            </w:r>
            <w:proofErr w:type="spellStart"/>
            <w:r>
              <w:rPr>
                <w:rFonts w:ascii="Segoe UI" w:hAnsi="Segoe UI" w:cs="Segoe UI"/>
                <w:sz w:val="21"/>
                <w:szCs w:val="21"/>
                <w:lang w:val="nl-NL"/>
              </w:rPr>
              <w:t>risque</w:t>
            </w:r>
            <w:proofErr w:type="spellEnd"/>
            <w:r>
              <w:rPr>
                <w:rFonts w:ascii="Segoe UI" w:hAnsi="Segoe UI" w:cs="Segoe UI"/>
                <w:sz w:val="21"/>
                <w:szCs w:val="21"/>
                <w:lang w:val="nl-NL"/>
              </w:rPr>
              <w:t xml:space="preserve"> </w:t>
            </w:r>
            <w:proofErr w:type="spellStart"/>
            <w:r>
              <w:rPr>
                <w:rFonts w:ascii="Segoe UI" w:hAnsi="Segoe UI" w:cs="Segoe UI"/>
                <w:sz w:val="21"/>
                <w:szCs w:val="21"/>
                <w:lang w:val="nl-NL"/>
              </w:rPr>
              <w:t>est</w:t>
            </w:r>
            <w:proofErr w:type="spellEnd"/>
            <w:r>
              <w:rPr>
                <w:rFonts w:ascii="Segoe UI" w:hAnsi="Segoe UI" w:cs="Segoe UI"/>
                <w:sz w:val="21"/>
                <w:szCs w:val="21"/>
                <w:lang w:val="nl-NL"/>
              </w:rPr>
              <w:t xml:space="preserve"> </w:t>
            </w:r>
            <w:proofErr w:type="spellStart"/>
            <w:r>
              <w:rPr>
                <w:rFonts w:ascii="Segoe UI" w:hAnsi="Segoe UI" w:cs="Segoe UI"/>
                <w:sz w:val="21"/>
                <w:szCs w:val="21"/>
                <w:lang w:val="nl-NL"/>
              </w:rPr>
              <w:t>faible</w:t>
            </w:r>
            <w:proofErr w:type="spellEnd"/>
            <w:r>
              <w:rPr>
                <w:rFonts w:ascii="Segoe UI" w:hAnsi="Segoe UI" w:cs="Segoe UI"/>
                <w:sz w:val="21"/>
                <w:szCs w:val="21"/>
                <w:lang w:val="nl-NL"/>
              </w:rPr>
              <w:t xml:space="preserve">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8A33AD5"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8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914BF2A"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bl>
    <w:p w14:paraId="1E9318F1" w14:textId="77777777" w:rsidR="005D6469" w:rsidRPr="005D6469" w:rsidRDefault="005D6469" w:rsidP="005D6469">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8748CC" w:rsidRPr="005D6469" w14:paraId="746CAFCD" w14:textId="77777777" w:rsidTr="005D6469">
        <w:trPr>
          <w:trHeight w:val="4492"/>
        </w:trPr>
        <w:tc>
          <w:tcPr>
            <w:tcW w:w="8523" w:type="dxa"/>
            <w:shd w:val="clear" w:color="auto" w:fill="auto"/>
          </w:tcPr>
          <w:p w14:paraId="0C309E9C" w14:textId="77777777" w:rsidR="008748CC" w:rsidRPr="005D6469" w:rsidRDefault="008748CC"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 xml:space="preserve">JUSTIFICATION </w:t>
            </w:r>
            <w:r w:rsidRPr="005D6469">
              <w:rPr>
                <w:rFonts w:ascii="Segoe UI" w:hAnsi="Segoe UI" w:cs="Segoe UI"/>
                <w:snapToGrid w:val="0"/>
                <w:sz w:val="21"/>
                <w:szCs w:val="21"/>
                <w:lang w:val="nl-BE"/>
              </w:rPr>
              <w:t>(</w:t>
            </w:r>
            <w:proofErr w:type="spellStart"/>
            <w:r w:rsidRPr="005D6469">
              <w:rPr>
                <w:rFonts w:ascii="Segoe UI" w:hAnsi="Segoe UI" w:cs="Segoe UI"/>
                <w:snapToGrid w:val="0"/>
                <w:sz w:val="21"/>
                <w:szCs w:val="21"/>
                <w:lang w:val="nl-BE"/>
              </w:rPr>
              <w:t>toujours</w:t>
            </w:r>
            <w:proofErr w:type="spellEnd"/>
            <w:r w:rsidRPr="005D6469">
              <w:rPr>
                <w:rFonts w:ascii="Segoe UI" w:hAnsi="Segoe UI" w:cs="Segoe UI"/>
                <w:snapToGrid w:val="0"/>
                <w:sz w:val="21"/>
                <w:szCs w:val="21"/>
                <w:lang w:val="nl-BE"/>
              </w:rPr>
              <w:t xml:space="preserve"> nécessaire</w:t>
            </w:r>
            <w:r w:rsidRPr="005D6469">
              <w:rPr>
                <w:rFonts w:ascii="Segoe UI" w:hAnsi="Segoe UI" w:cs="Segoe UI"/>
                <w:caps/>
                <w:snapToGrid w:val="0"/>
                <w:sz w:val="21"/>
                <w:szCs w:val="21"/>
                <w:lang w:val="nl-BE"/>
              </w:rPr>
              <w:t>) :</w:t>
            </w:r>
          </w:p>
          <w:p w14:paraId="40417DF8" w14:textId="77777777" w:rsidR="008748CC" w:rsidRPr="005D6469" w:rsidRDefault="008748CC"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SERVICE:</w:t>
            </w:r>
            <w:r w:rsidRPr="005D6469">
              <w:rPr>
                <w:rFonts w:ascii="Segoe UI" w:hAnsi="Segoe UI" w:cs="Segoe UI"/>
                <w:caps/>
                <w:snapToGrid w:val="0"/>
                <w:sz w:val="21"/>
                <w:szCs w:val="21"/>
                <w:lang w:val="nl-BE"/>
              </w:rPr>
              <w:tab/>
            </w:r>
            <w:proofErr w:type="spellStart"/>
            <w:r w:rsidRPr="005D6469">
              <w:rPr>
                <w:rFonts w:ascii="Segoe UI" w:hAnsi="Segoe UI" w:cs="Segoe UI"/>
                <w:snapToGrid w:val="0"/>
                <w:sz w:val="21"/>
                <w:szCs w:val="21"/>
                <w:lang w:val="nl-BE"/>
              </w:rPr>
              <w:t>élévé</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moyen</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faible</w:t>
            </w:r>
            <w:proofErr w:type="spellEnd"/>
          </w:p>
          <w:p w14:paraId="2B8A6EE2" w14:textId="77777777" w:rsidR="008748CC" w:rsidRPr="005D6469" w:rsidRDefault="008748CC" w:rsidP="005D6469">
            <w:pPr>
              <w:pStyle w:val="XYBody1"/>
              <w:spacing w:before="120"/>
              <w:ind w:left="313"/>
              <w:jc w:val="both"/>
              <w:rPr>
                <w:rFonts w:ascii="Segoe UI" w:hAnsi="Segoe UI" w:cs="Segoe UI"/>
                <w:caps/>
                <w:snapToGrid w:val="0"/>
                <w:sz w:val="21"/>
                <w:szCs w:val="21"/>
                <w:lang w:val="nl-BE"/>
              </w:rPr>
            </w:pPr>
          </w:p>
          <w:p w14:paraId="78CC9B21" w14:textId="77777777" w:rsidR="008748CC" w:rsidRPr="005D6469" w:rsidRDefault="008748CC" w:rsidP="005D6469">
            <w:pPr>
              <w:pStyle w:val="XYBody1"/>
              <w:spacing w:before="120"/>
              <w:ind w:left="313"/>
              <w:jc w:val="both"/>
              <w:rPr>
                <w:rFonts w:ascii="Segoe UI" w:hAnsi="Segoe UI" w:cs="Segoe UI"/>
                <w:caps/>
                <w:snapToGrid w:val="0"/>
                <w:sz w:val="21"/>
                <w:szCs w:val="21"/>
                <w:lang w:val="nl-BE"/>
              </w:rPr>
            </w:pPr>
          </w:p>
          <w:p w14:paraId="5C6848AF" w14:textId="77777777" w:rsidR="008748CC" w:rsidRPr="005D6469" w:rsidRDefault="008748CC"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CliEnt:</w:t>
            </w:r>
            <w:r w:rsidRPr="005D6469">
              <w:rPr>
                <w:rFonts w:ascii="Segoe UI" w:hAnsi="Segoe UI" w:cs="Segoe UI"/>
                <w:caps/>
                <w:snapToGrid w:val="0"/>
                <w:sz w:val="21"/>
                <w:szCs w:val="21"/>
                <w:lang w:val="nl-BE"/>
              </w:rPr>
              <w:tab/>
              <w:t xml:space="preserve"> </w:t>
            </w:r>
            <w:proofErr w:type="spellStart"/>
            <w:r w:rsidRPr="005D6469">
              <w:rPr>
                <w:rFonts w:ascii="Segoe UI" w:hAnsi="Segoe UI" w:cs="Segoe UI"/>
                <w:snapToGrid w:val="0"/>
                <w:sz w:val="21"/>
                <w:szCs w:val="21"/>
                <w:lang w:val="nl-BE"/>
              </w:rPr>
              <w:t>élévé</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moyen</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faible</w:t>
            </w:r>
            <w:proofErr w:type="spellEnd"/>
          </w:p>
          <w:p w14:paraId="27B9399E" w14:textId="77777777" w:rsidR="008748CC" w:rsidRPr="005D6469" w:rsidRDefault="008748CC"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ab/>
            </w:r>
          </w:p>
          <w:p w14:paraId="07E4264A" w14:textId="77777777" w:rsidR="008748CC" w:rsidRPr="005D6469" w:rsidRDefault="008748CC" w:rsidP="005D6469">
            <w:pPr>
              <w:pStyle w:val="XYBody1"/>
              <w:spacing w:before="120"/>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ab/>
            </w:r>
          </w:p>
          <w:p w14:paraId="569D87B9" w14:textId="77777777" w:rsidR="008748CC" w:rsidRPr="005D6469" w:rsidRDefault="008748CC" w:rsidP="00E70DF5">
            <w:pPr>
              <w:pStyle w:val="XYBody1"/>
              <w:numPr>
                <w:ilvl w:val="0"/>
                <w:numId w:val="43"/>
              </w:numPr>
              <w:spacing w:before="120"/>
              <w:ind w:left="313" w:hanging="284"/>
              <w:jc w:val="both"/>
              <w:rPr>
                <w:rFonts w:ascii="Segoe UI" w:hAnsi="Segoe UI" w:cs="Segoe UI"/>
                <w:caps/>
                <w:snapToGrid w:val="0"/>
                <w:sz w:val="21"/>
                <w:szCs w:val="21"/>
                <w:lang w:val="nl-BE"/>
              </w:rPr>
            </w:pPr>
            <w:r w:rsidRPr="005D6469">
              <w:rPr>
                <w:rFonts w:ascii="Segoe UI" w:hAnsi="Segoe UI" w:cs="Segoe UI"/>
                <w:caps/>
                <w:snapToGrid w:val="0"/>
                <w:sz w:val="21"/>
                <w:szCs w:val="21"/>
                <w:lang w:val="nl-BE"/>
              </w:rPr>
              <w:t>GeografIE:</w:t>
            </w:r>
            <w:r w:rsidRPr="005D6469">
              <w:rPr>
                <w:rFonts w:ascii="Segoe UI" w:hAnsi="Segoe UI" w:cs="Segoe UI"/>
                <w:caps/>
                <w:snapToGrid w:val="0"/>
                <w:sz w:val="21"/>
                <w:szCs w:val="21"/>
                <w:lang w:val="nl-BE"/>
              </w:rPr>
              <w:tab/>
              <w:t xml:space="preserve"> </w:t>
            </w:r>
            <w:proofErr w:type="spellStart"/>
            <w:r w:rsidRPr="005D6469">
              <w:rPr>
                <w:rFonts w:ascii="Segoe UI" w:hAnsi="Segoe UI" w:cs="Segoe UI"/>
                <w:snapToGrid w:val="0"/>
                <w:sz w:val="21"/>
                <w:szCs w:val="21"/>
                <w:lang w:val="nl-BE"/>
              </w:rPr>
              <w:t>élévé</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moyen</w:t>
            </w:r>
            <w:proofErr w:type="spellEnd"/>
            <w:r w:rsidRPr="005D6469">
              <w:rPr>
                <w:rFonts w:ascii="Segoe UI" w:hAnsi="Segoe UI" w:cs="Segoe UI"/>
                <w:snapToGrid w:val="0"/>
                <w:sz w:val="21"/>
                <w:szCs w:val="21"/>
                <w:lang w:val="nl-BE"/>
              </w:rPr>
              <w:t xml:space="preserve"> / </w:t>
            </w:r>
            <w:proofErr w:type="spellStart"/>
            <w:r w:rsidRPr="005D6469">
              <w:rPr>
                <w:rFonts w:ascii="Segoe UI" w:hAnsi="Segoe UI" w:cs="Segoe UI"/>
                <w:snapToGrid w:val="0"/>
                <w:sz w:val="21"/>
                <w:szCs w:val="21"/>
                <w:lang w:val="nl-BE"/>
              </w:rPr>
              <w:t>faible</w:t>
            </w:r>
            <w:proofErr w:type="spellEnd"/>
          </w:p>
        </w:tc>
      </w:tr>
    </w:tbl>
    <w:p w14:paraId="08A14562" w14:textId="77777777" w:rsidR="008748CC" w:rsidRDefault="008748CC" w:rsidP="008748CC">
      <w:pPr>
        <w:tabs>
          <w:tab w:val="left" w:pos="-142"/>
          <w:tab w:val="right" w:leader="dot" w:pos="9072"/>
        </w:tabs>
        <w:spacing w:after="0"/>
        <w:rPr>
          <w:rFonts w:ascii="Segoe UI" w:hAnsi="Segoe UI" w:cs="Segoe UI"/>
          <w:sz w:val="21"/>
          <w:szCs w:val="21"/>
          <w:highlight w:val="yellow"/>
        </w:rPr>
      </w:pPr>
    </w:p>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
        <w:gridCol w:w="6952"/>
        <w:gridCol w:w="544"/>
        <w:gridCol w:w="785"/>
        <w:gridCol w:w="34"/>
      </w:tblGrid>
      <w:tr w:rsidR="008748CC" w14:paraId="5952D1C2" w14:textId="77777777" w:rsidTr="00FF3F1E">
        <w:trPr>
          <w:gridAfter w:val="1"/>
          <w:wAfter w:w="22" w:type="pct"/>
          <w:trHeight w:val="453"/>
          <w:jc w:val="right"/>
        </w:trPr>
        <w:tc>
          <w:tcPr>
            <w:tcW w:w="4978" w:type="pct"/>
            <w:gridSpan w:val="4"/>
            <w:tcBorders>
              <w:top w:val="single" w:sz="4" w:space="0" w:color="auto"/>
              <w:left w:val="single" w:sz="4" w:space="0" w:color="auto"/>
              <w:bottom w:val="single" w:sz="4" w:space="0" w:color="auto"/>
              <w:right w:val="single" w:sz="4" w:space="0" w:color="auto"/>
            </w:tcBorders>
            <w:vAlign w:val="center"/>
            <w:hideMark/>
          </w:tcPr>
          <w:p w14:paraId="2DEF8876" w14:textId="77777777" w:rsidR="008748CC" w:rsidRDefault="008748CC" w:rsidP="00FF3F1E">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X</w:t>
            </w:r>
            <w:r w:rsidR="00BC042D">
              <w:rPr>
                <w:rFonts w:ascii="Segoe UI" w:hAnsi="Segoe UI" w:cs="Segoe UI"/>
                <w:b/>
                <w:bCs/>
                <w:snapToGrid w:val="0"/>
                <w:sz w:val="21"/>
                <w:szCs w:val="21"/>
                <w:lang w:val="nl-BE"/>
              </w:rPr>
              <w:t>V</w:t>
            </w:r>
            <w:r>
              <w:rPr>
                <w:rFonts w:ascii="Segoe UI" w:hAnsi="Segoe UI" w:cs="Segoe UI"/>
                <w:b/>
                <w:bCs/>
                <w:snapToGrid w:val="0"/>
                <w:sz w:val="21"/>
                <w:szCs w:val="21"/>
                <w:lang w:val="nl-BE"/>
              </w:rPr>
              <w:t xml:space="preserve">. </w:t>
            </w:r>
            <w:r w:rsidRPr="00D71C85">
              <w:rPr>
                <w:rFonts w:ascii="Segoe UI" w:hAnsi="Segoe UI" w:cs="Segoe UI"/>
                <w:b/>
                <w:bCs/>
                <w:snapToGrid w:val="0"/>
                <w:sz w:val="21"/>
                <w:szCs w:val="21"/>
                <w:lang w:val="nl-BE"/>
              </w:rPr>
              <w:t>ACCEPTATION DU CLIENT</w:t>
            </w:r>
          </w:p>
        </w:tc>
      </w:tr>
      <w:tr w:rsidR="008748CC" w14:paraId="23883226" w14:textId="77777777" w:rsidTr="00FF3F1E">
        <w:trPr>
          <w:gridBefore w:val="1"/>
          <w:wBefore w:w="14" w:type="pct"/>
          <w:trHeight w:hRule="exact" w:val="551"/>
          <w:jc w:val="right"/>
        </w:trPr>
        <w:tc>
          <w:tcPr>
            <w:tcW w:w="41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945F6D6" w14:textId="77777777" w:rsidR="008748CC" w:rsidRDefault="008748CC" w:rsidP="00FF3F1E">
            <w:pPr>
              <w:tabs>
                <w:tab w:val="left" w:pos="2835"/>
                <w:tab w:val="right" w:leader="dot" w:pos="9072"/>
              </w:tabs>
              <w:spacing w:after="0"/>
              <w:ind w:left="45"/>
              <w:rPr>
                <w:rFonts w:ascii="Segoe UI" w:hAnsi="Segoe UI" w:cs="Segoe UI"/>
                <w:sz w:val="21"/>
                <w:szCs w:val="21"/>
                <w:lang w:val="nl-NL"/>
              </w:rPr>
            </w:pPr>
            <w:r w:rsidRPr="00D71C85">
              <w:rPr>
                <w:rFonts w:ascii="Segoe UI" w:hAnsi="Segoe UI" w:cs="Segoe UI"/>
                <w:sz w:val="21"/>
                <w:szCs w:val="21"/>
                <w:lang w:val="nl-NL"/>
              </w:rPr>
              <w:t xml:space="preserve">Le client </w:t>
            </w:r>
            <w:proofErr w:type="spellStart"/>
            <w:r w:rsidRPr="00D71C85">
              <w:rPr>
                <w:rFonts w:ascii="Segoe UI" w:hAnsi="Segoe UI" w:cs="Segoe UI"/>
                <w:sz w:val="21"/>
                <w:szCs w:val="21"/>
                <w:lang w:val="nl-NL"/>
              </w:rPr>
              <w:t>est</w:t>
            </w:r>
            <w:proofErr w:type="spellEnd"/>
            <w:r w:rsidRPr="00D71C85">
              <w:rPr>
                <w:rFonts w:ascii="Segoe UI" w:hAnsi="Segoe UI" w:cs="Segoe UI"/>
                <w:sz w:val="21"/>
                <w:szCs w:val="21"/>
                <w:lang w:val="nl-NL"/>
              </w:rPr>
              <w:t xml:space="preserve"> </w:t>
            </w:r>
            <w:proofErr w:type="spellStart"/>
            <w:r w:rsidRPr="00D71C85">
              <w:rPr>
                <w:rFonts w:ascii="Segoe UI" w:hAnsi="Segoe UI" w:cs="Segoe UI"/>
                <w:sz w:val="21"/>
                <w:szCs w:val="21"/>
                <w:lang w:val="nl-NL"/>
              </w:rPr>
              <w:t>accepté</w:t>
            </w:r>
            <w:proofErr w:type="spellEnd"/>
            <w:r>
              <w:rPr>
                <w:rFonts w:ascii="Segoe UI" w:hAnsi="Segoe UI" w:cs="Segoe UI"/>
                <w:sz w:val="21"/>
                <w:szCs w:val="21"/>
                <w:lang w:val="nl-NL"/>
              </w:rPr>
              <w:t xml:space="preserve"> :</w:t>
            </w:r>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1B5724"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9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EAF364"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r w:rsidR="008748CC" w14:paraId="7C89896F" w14:textId="77777777" w:rsidTr="00FF3F1E">
        <w:trPr>
          <w:gridAfter w:val="1"/>
          <w:wAfter w:w="22" w:type="pct"/>
          <w:trHeight w:val="1565"/>
          <w:jc w:val="right"/>
        </w:trPr>
        <w:tc>
          <w:tcPr>
            <w:tcW w:w="4978" w:type="pct"/>
            <w:gridSpan w:val="4"/>
            <w:tcBorders>
              <w:top w:val="single" w:sz="4" w:space="0" w:color="auto"/>
              <w:left w:val="single" w:sz="4" w:space="0" w:color="auto"/>
              <w:bottom w:val="single" w:sz="4" w:space="0" w:color="auto"/>
              <w:right w:val="single" w:sz="4" w:space="0" w:color="auto"/>
            </w:tcBorders>
            <w:vAlign w:val="center"/>
          </w:tcPr>
          <w:p w14:paraId="3AF8A828" w14:textId="77777777" w:rsidR="008748CC" w:rsidRDefault="008748CC" w:rsidP="00FF3F1E">
            <w:pPr>
              <w:pStyle w:val="XYBody1"/>
              <w:rPr>
                <w:rFonts w:ascii="Segoe UI" w:hAnsi="Segoe UI" w:cs="Segoe UI"/>
                <w:snapToGrid w:val="0"/>
                <w:sz w:val="21"/>
                <w:szCs w:val="21"/>
                <w:lang w:val="nl-BE"/>
              </w:rPr>
            </w:pPr>
            <w:r>
              <w:rPr>
                <w:rFonts w:ascii="Segoe UI" w:hAnsi="Segoe UI" w:cs="Segoe UI"/>
                <w:caps/>
                <w:snapToGrid w:val="0"/>
                <w:sz w:val="21"/>
                <w:szCs w:val="21"/>
                <w:lang w:val="nl-BE"/>
              </w:rPr>
              <w:t xml:space="preserve">SI NON : </w:t>
            </w:r>
            <w:proofErr w:type="spellStart"/>
            <w:r>
              <w:rPr>
                <w:rFonts w:ascii="Segoe UI" w:hAnsi="Segoe UI" w:cs="Segoe UI"/>
                <w:snapToGrid w:val="0"/>
                <w:sz w:val="21"/>
                <w:szCs w:val="21"/>
                <w:lang w:val="nl-BE"/>
              </w:rPr>
              <w:t>justification</w:t>
            </w:r>
            <w:proofErr w:type="spellEnd"/>
          </w:p>
          <w:p w14:paraId="7057E3E4" w14:textId="77777777" w:rsidR="008748CC" w:rsidRDefault="008748CC" w:rsidP="00FF3F1E">
            <w:pPr>
              <w:pStyle w:val="XYBody1"/>
              <w:rPr>
                <w:rFonts w:ascii="Segoe UI" w:hAnsi="Segoe UI" w:cs="Segoe UI"/>
                <w:snapToGrid w:val="0"/>
                <w:sz w:val="21"/>
                <w:szCs w:val="21"/>
                <w:lang w:val="nl-BE"/>
              </w:rPr>
            </w:pPr>
          </w:p>
          <w:p w14:paraId="76CE881A" w14:textId="77777777" w:rsidR="008748CC" w:rsidRDefault="008748CC" w:rsidP="00FF3F1E">
            <w:pPr>
              <w:pStyle w:val="XYBody1"/>
              <w:rPr>
                <w:rFonts w:ascii="Segoe UI" w:hAnsi="Segoe UI" w:cs="Segoe UI"/>
                <w:snapToGrid w:val="0"/>
                <w:sz w:val="21"/>
                <w:szCs w:val="21"/>
                <w:lang w:val="nl-BE"/>
              </w:rPr>
            </w:pPr>
          </w:p>
          <w:p w14:paraId="6C484B66" w14:textId="77777777" w:rsidR="008748CC" w:rsidRDefault="008748CC" w:rsidP="00FF3F1E">
            <w:pPr>
              <w:pStyle w:val="XYBody1"/>
              <w:rPr>
                <w:rFonts w:ascii="Segoe UI" w:hAnsi="Segoe UI" w:cs="Segoe UI"/>
                <w:snapToGrid w:val="0"/>
                <w:sz w:val="21"/>
                <w:szCs w:val="21"/>
                <w:lang w:val="nl-BE"/>
              </w:rPr>
            </w:pPr>
          </w:p>
          <w:p w14:paraId="2C816EEF" w14:textId="77777777" w:rsidR="008748CC" w:rsidRDefault="008748CC" w:rsidP="00FF3F1E">
            <w:pPr>
              <w:pStyle w:val="XYBody1"/>
              <w:rPr>
                <w:rFonts w:ascii="Segoe UI" w:hAnsi="Segoe UI" w:cs="Segoe UI"/>
                <w:caps/>
                <w:snapToGrid w:val="0"/>
                <w:sz w:val="21"/>
                <w:szCs w:val="21"/>
                <w:lang w:val="nl-BE"/>
              </w:rPr>
            </w:pPr>
            <w:r>
              <w:rPr>
                <w:rFonts w:ascii="Segoe UI" w:hAnsi="Segoe UI" w:cs="Segoe UI"/>
                <w:snapToGrid w:val="0"/>
                <w:sz w:val="21"/>
                <w:szCs w:val="21"/>
                <w:lang w:val="nl-BE"/>
              </w:rPr>
              <w:t xml:space="preserve"> </w:t>
            </w:r>
          </w:p>
        </w:tc>
      </w:tr>
      <w:tr w:rsidR="008748CC" w14:paraId="7FD01318" w14:textId="77777777" w:rsidTr="00FF3F1E">
        <w:trPr>
          <w:gridBefore w:val="1"/>
          <w:wBefore w:w="14" w:type="pct"/>
          <w:trHeight w:hRule="exact" w:val="849"/>
          <w:jc w:val="right"/>
        </w:trPr>
        <w:tc>
          <w:tcPr>
            <w:tcW w:w="417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36A5385" w14:textId="77777777" w:rsidR="008748CC" w:rsidRDefault="008748CC" w:rsidP="00FF3F1E">
            <w:pPr>
              <w:tabs>
                <w:tab w:val="left" w:pos="2835"/>
                <w:tab w:val="right" w:leader="dot" w:pos="9072"/>
              </w:tabs>
              <w:spacing w:after="0"/>
              <w:ind w:left="45"/>
              <w:rPr>
                <w:rFonts w:ascii="Segoe UI" w:hAnsi="Segoe UI" w:cs="Segoe UI"/>
                <w:sz w:val="21"/>
                <w:szCs w:val="21"/>
                <w:lang w:val="nl-NL"/>
              </w:rPr>
            </w:pPr>
            <w:r w:rsidRPr="00BD591A">
              <w:rPr>
                <w:rFonts w:ascii="Segoe UI" w:hAnsi="Segoe UI" w:cs="Segoe UI"/>
                <w:sz w:val="21"/>
                <w:szCs w:val="21"/>
                <w:lang w:val="fr-BE"/>
              </w:rPr>
              <w:t xml:space="preserve">Y a-t-il suffisamment d'éléments pour étayer une déclaration de soupçon ? </w:t>
            </w:r>
            <w:r w:rsidRPr="00D71C85">
              <w:rPr>
                <w:rFonts w:ascii="Segoe UI" w:hAnsi="Segoe UI" w:cs="Segoe UI"/>
                <w:sz w:val="21"/>
                <w:szCs w:val="21"/>
                <w:lang w:val="nl-NL"/>
              </w:rPr>
              <w:t xml:space="preserve">Si OUI, </w:t>
            </w:r>
            <w:proofErr w:type="spellStart"/>
            <w:r w:rsidRPr="00D71C85">
              <w:rPr>
                <w:rFonts w:ascii="Segoe UI" w:hAnsi="Segoe UI" w:cs="Segoe UI"/>
                <w:sz w:val="21"/>
                <w:szCs w:val="21"/>
                <w:lang w:val="nl-NL"/>
              </w:rPr>
              <w:t>établir</w:t>
            </w:r>
            <w:proofErr w:type="spellEnd"/>
            <w:r w:rsidRPr="00D71C85">
              <w:rPr>
                <w:rFonts w:ascii="Segoe UI" w:hAnsi="Segoe UI" w:cs="Segoe UI"/>
                <w:sz w:val="21"/>
                <w:szCs w:val="21"/>
                <w:lang w:val="nl-NL"/>
              </w:rPr>
              <w:t xml:space="preserve"> </w:t>
            </w:r>
            <w:proofErr w:type="spellStart"/>
            <w:r w:rsidRPr="00D71C85">
              <w:rPr>
                <w:rFonts w:ascii="Segoe UI" w:hAnsi="Segoe UI" w:cs="Segoe UI"/>
                <w:sz w:val="21"/>
                <w:szCs w:val="21"/>
                <w:lang w:val="nl-NL"/>
              </w:rPr>
              <w:t>un</w:t>
            </w:r>
            <w:proofErr w:type="spellEnd"/>
            <w:r w:rsidRPr="00D71C85">
              <w:rPr>
                <w:rFonts w:ascii="Segoe UI" w:hAnsi="Segoe UI" w:cs="Segoe UI"/>
                <w:sz w:val="21"/>
                <w:szCs w:val="21"/>
                <w:lang w:val="nl-NL"/>
              </w:rPr>
              <w:t xml:space="preserve"> rapport de transactions </w:t>
            </w:r>
            <w:proofErr w:type="spellStart"/>
            <w:r w:rsidRPr="00D71C85">
              <w:rPr>
                <w:rFonts w:ascii="Segoe UI" w:hAnsi="Segoe UI" w:cs="Segoe UI"/>
                <w:sz w:val="21"/>
                <w:szCs w:val="21"/>
                <w:lang w:val="nl-NL"/>
              </w:rPr>
              <w:t>atypiques</w:t>
            </w:r>
            <w:proofErr w:type="spellEnd"/>
          </w:p>
        </w:tc>
        <w:tc>
          <w:tcPr>
            <w:tcW w:w="31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112FA3E"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OUI</w:t>
            </w:r>
          </w:p>
        </w:tc>
        <w:tc>
          <w:tcPr>
            <w:tcW w:w="495"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0171010" w14:textId="77777777" w:rsidR="008748CC" w:rsidRDefault="008748CC" w:rsidP="00FF3F1E">
            <w:pPr>
              <w:tabs>
                <w:tab w:val="left" w:pos="2835"/>
                <w:tab w:val="right" w:leader="dot" w:pos="9072"/>
              </w:tabs>
              <w:spacing w:after="0"/>
              <w:ind w:left="45"/>
              <w:jc w:val="center"/>
              <w:rPr>
                <w:rFonts w:ascii="Segoe UI" w:hAnsi="Segoe UI" w:cs="Segoe UI"/>
                <w:sz w:val="21"/>
                <w:szCs w:val="21"/>
                <w:lang w:val="nl-NL"/>
              </w:rPr>
            </w:pPr>
            <w:r>
              <w:rPr>
                <w:rFonts w:ascii="Segoe UI" w:hAnsi="Segoe UI" w:cs="Segoe UI"/>
                <w:sz w:val="21"/>
                <w:szCs w:val="21"/>
                <w:lang w:val="nl-NL"/>
              </w:rPr>
              <w:t>NON</w:t>
            </w:r>
          </w:p>
        </w:tc>
      </w:tr>
    </w:tbl>
    <w:p w14:paraId="6C798563" w14:textId="77777777" w:rsidR="008748CC" w:rsidRPr="00BD591A" w:rsidRDefault="008748CC" w:rsidP="008748CC">
      <w:pPr>
        <w:tabs>
          <w:tab w:val="left" w:pos="-142"/>
          <w:tab w:val="right" w:leader="dot" w:pos="9072"/>
        </w:tabs>
        <w:spacing w:after="0"/>
        <w:rPr>
          <w:rFonts w:ascii="Segoe UI" w:hAnsi="Segoe UI" w:cs="Segoe UI"/>
          <w:sz w:val="21"/>
          <w:szCs w:val="21"/>
          <w:lang w:val="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9"/>
        <w:gridCol w:w="4205"/>
        <w:gridCol w:w="2455"/>
      </w:tblGrid>
      <w:tr w:rsidR="008748CC" w:rsidRPr="00BD591A" w14:paraId="32AC5119" w14:textId="77777777" w:rsidTr="00FF3F1E">
        <w:trPr>
          <w:trHeight w:hRule="exact" w:val="397"/>
        </w:trPr>
        <w:tc>
          <w:tcPr>
            <w:tcW w:w="1843" w:type="dxa"/>
            <w:vAlign w:val="center"/>
          </w:tcPr>
          <w:p w14:paraId="0CFF28F8" w14:textId="77777777" w:rsidR="008748CC" w:rsidRPr="00BD591A" w:rsidRDefault="008748CC" w:rsidP="00FF3F1E">
            <w:pPr>
              <w:tabs>
                <w:tab w:val="left" w:pos="-142"/>
                <w:tab w:val="right" w:leader="dot" w:pos="9072"/>
              </w:tabs>
              <w:spacing w:after="0"/>
              <w:ind w:left="33"/>
              <w:rPr>
                <w:rFonts w:ascii="Segoe UI" w:hAnsi="Segoe UI" w:cs="Segoe UI"/>
                <w:b/>
                <w:sz w:val="21"/>
                <w:szCs w:val="21"/>
                <w:lang w:val="fr-BE"/>
              </w:rPr>
            </w:pPr>
            <w:r w:rsidRPr="00BD591A">
              <w:rPr>
                <w:rFonts w:ascii="Segoe UI" w:hAnsi="Segoe UI" w:cs="Segoe UI"/>
                <w:b/>
                <w:sz w:val="21"/>
                <w:szCs w:val="21"/>
                <w:lang w:val="fr-BE"/>
              </w:rPr>
              <w:t>Etabli le</w:t>
            </w:r>
          </w:p>
          <w:p w14:paraId="33D36B44" w14:textId="77777777" w:rsidR="008748CC" w:rsidRPr="00BD591A" w:rsidRDefault="008748CC" w:rsidP="00FF3F1E">
            <w:pPr>
              <w:tabs>
                <w:tab w:val="left" w:pos="-142"/>
                <w:tab w:val="right" w:leader="dot" w:pos="9072"/>
              </w:tabs>
              <w:spacing w:after="0"/>
              <w:ind w:left="33"/>
              <w:rPr>
                <w:rFonts w:ascii="Segoe UI" w:hAnsi="Segoe UI" w:cs="Segoe UI"/>
                <w:b/>
                <w:sz w:val="21"/>
                <w:szCs w:val="21"/>
                <w:lang w:val="fr-BE"/>
              </w:rPr>
            </w:pPr>
          </w:p>
        </w:tc>
        <w:tc>
          <w:tcPr>
            <w:tcW w:w="4786" w:type="dxa"/>
            <w:tcBorders>
              <w:bottom w:val="single" w:sz="4" w:space="0" w:color="auto"/>
            </w:tcBorders>
          </w:tcPr>
          <w:p w14:paraId="50C6D9E2" w14:textId="77777777" w:rsidR="008748CC" w:rsidRPr="00BD591A" w:rsidRDefault="008748CC" w:rsidP="00FF3F1E">
            <w:pPr>
              <w:spacing w:after="0"/>
              <w:rPr>
                <w:rFonts w:ascii="Segoe UI" w:hAnsi="Segoe UI" w:cs="Segoe UI"/>
                <w:b/>
                <w:sz w:val="21"/>
                <w:szCs w:val="21"/>
                <w:lang w:val="fr-BE"/>
              </w:rPr>
            </w:pPr>
          </w:p>
          <w:p w14:paraId="77A18632" w14:textId="77777777" w:rsidR="008748CC" w:rsidRPr="00BD591A" w:rsidRDefault="008748CC" w:rsidP="00FF3F1E">
            <w:pPr>
              <w:spacing w:after="0"/>
              <w:rPr>
                <w:rFonts w:ascii="Segoe UI" w:hAnsi="Segoe UI" w:cs="Segoe UI"/>
                <w:b/>
                <w:sz w:val="21"/>
                <w:szCs w:val="21"/>
                <w:lang w:val="fr-BE"/>
              </w:rPr>
            </w:pPr>
          </w:p>
          <w:p w14:paraId="0AA616DE" w14:textId="77777777" w:rsidR="008748CC" w:rsidRPr="00BD591A" w:rsidRDefault="008748CC" w:rsidP="00FF3F1E">
            <w:pPr>
              <w:spacing w:after="0"/>
              <w:rPr>
                <w:rFonts w:ascii="Segoe UI" w:hAnsi="Segoe UI" w:cs="Segoe UI"/>
                <w:b/>
                <w:sz w:val="21"/>
                <w:szCs w:val="21"/>
                <w:lang w:val="fr-BE"/>
              </w:rPr>
            </w:pPr>
          </w:p>
          <w:p w14:paraId="20C7E8F0" w14:textId="77777777" w:rsidR="008748CC" w:rsidRPr="00BD591A" w:rsidRDefault="008748CC" w:rsidP="00FF3F1E">
            <w:pPr>
              <w:tabs>
                <w:tab w:val="left" w:pos="-142"/>
                <w:tab w:val="right" w:leader="dot" w:pos="9072"/>
              </w:tabs>
              <w:spacing w:after="0"/>
              <w:rPr>
                <w:rFonts w:ascii="Segoe UI" w:hAnsi="Segoe UI" w:cs="Segoe UI"/>
                <w:b/>
                <w:sz w:val="21"/>
                <w:szCs w:val="21"/>
                <w:lang w:val="fr-BE"/>
              </w:rPr>
            </w:pPr>
          </w:p>
        </w:tc>
        <w:tc>
          <w:tcPr>
            <w:tcW w:w="2654" w:type="dxa"/>
            <w:vMerge w:val="restart"/>
            <w:tcBorders>
              <w:bottom w:val="nil"/>
            </w:tcBorders>
          </w:tcPr>
          <w:p w14:paraId="3040120F" w14:textId="77777777" w:rsidR="008748CC" w:rsidRPr="00BD591A" w:rsidRDefault="008748CC" w:rsidP="00FF3F1E">
            <w:pPr>
              <w:spacing w:after="0"/>
              <w:rPr>
                <w:rFonts w:ascii="Segoe UI" w:hAnsi="Segoe UI" w:cs="Segoe UI"/>
                <w:b/>
                <w:sz w:val="21"/>
                <w:szCs w:val="21"/>
                <w:lang w:val="fr-BE"/>
              </w:rPr>
            </w:pPr>
          </w:p>
          <w:p w14:paraId="25019F3E" w14:textId="77777777" w:rsidR="008748CC" w:rsidRPr="00BD591A" w:rsidRDefault="008748CC" w:rsidP="00FF3F1E">
            <w:pPr>
              <w:spacing w:after="0"/>
              <w:rPr>
                <w:rFonts w:ascii="Segoe UI" w:hAnsi="Segoe UI" w:cs="Segoe UI"/>
                <w:b/>
                <w:sz w:val="21"/>
                <w:szCs w:val="21"/>
                <w:lang w:val="fr-BE"/>
              </w:rPr>
            </w:pPr>
          </w:p>
          <w:p w14:paraId="4A46E68A" w14:textId="77777777" w:rsidR="008748CC" w:rsidRPr="00BD591A" w:rsidRDefault="008748CC" w:rsidP="00FF3F1E">
            <w:pPr>
              <w:spacing w:after="0"/>
              <w:rPr>
                <w:rFonts w:ascii="Segoe UI" w:hAnsi="Segoe UI" w:cs="Segoe UI"/>
                <w:b/>
                <w:sz w:val="21"/>
                <w:szCs w:val="21"/>
                <w:lang w:val="fr-BE"/>
              </w:rPr>
            </w:pPr>
          </w:p>
          <w:p w14:paraId="1D070DE2" w14:textId="77777777" w:rsidR="008748CC" w:rsidRPr="00BD591A" w:rsidRDefault="008748CC" w:rsidP="00FF3F1E">
            <w:pPr>
              <w:tabs>
                <w:tab w:val="left" w:pos="-142"/>
                <w:tab w:val="right" w:leader="dot" w:pos="9072"/>
              </w:tabs>
              <w:spacing w:after="0"/>
              <w:rPr>
                <w:rFonts w:ascii="Segoe UI" w:hAnsi="Segoe UI" w:cs="Segoe UI"/>
                <w:b/>
                <w:sz w:val="21"/>
                <w:szCs w:val="21"/>
                <w:lang w:val="fr-BE"/>
              </w:rPr>
            </w:pPr>
          </w:p>
        </w:tc>
      </w:tr>
      <w:tr w:rsidR="008748CC" w:rsidRPr="00BD591A" w14:paraId="0E27EEA2" w14:textId="77777777" w:rsidTr="00FF3F1E">
        <w:trPr>
          <w:trHeight w:val="1311"/>
        </w:trPr>
        <w:tc>
          <w:tcPr>
            <w:tcW w:w="6629" w:type="dxa"/>
            <w:gridSpan w:val="2"/>
            <w:vMerge w:val="restart"/>
          </w:tcPr>
          <w:p w14:paraId="17AFF630" w14:textId="77777777" w:rsidR="008748CC" w:rsidRPr="00BD591A" w:rsidRDefault="008748CC" w:rsidP="00FF3F1E">
            <w:pPr>
              <w:tabs>
                <w:tab w:val="left" w:pos="-142"/>
                <w:tab w:val="right" w:leader="dot" w:pos="9072"/>
              </w:tabs>
              <w:spacing w:after="0"/>
              <w:ind w:left="33"/>
              <w:rPr>
                <w:rFonts w:ascii="Segoe UI" w:hAnsi="Segoe UI" w:cs="Segoe UI"/>
                <w:b/>
                <w:sz w:val="21"/>
                <w:szCs w:val="21"/>
                <w:lang w:val="fr-FR"/>
              </w:rPr>
            </w:pPr>
            <w:r w:rsidRPr="00BD591A">
              <w:rPr>
                <w:rFonts w:ascii="Segoe UI" w:hAnsi="Segoe UI" w:cs="Segoe UI"/>
                <w:b/>
                <w:sz w:val="21"/>
                <w:szCs w:val="21"/>
                <w:lang w:val="fr-FR"/>
              </w:rPr>
              <w:t>Nom + prénom:</w:t>
            </w:r>
          </w:p>
          <w:p w14:paraId="54845B90" w14:textId="77777777" w:rsidR="008748CC" w:rsidRPr="00BD591A" w:rsidRDefault="008748CC" w:rsidP="00FF3F1E">
            <w:pPr>
              <w:tabs>
                <w:tab w:val="left" w:pos="-142"/>
                <w:tab w:val="right" w:leader="dot" w:pos="9072"/>
              </w:tabs>
              <w:spacing w:after="0"/>
              <w:rPr>
                <w:rFonts w:ascii="Segoe UI" w:hAnsi="Segoe UI" w:cs="Segoe UI"/>
                <w:b/>
                <w:sz w:val="21"/>
                <w:szCs w:val="21"/>
                <w:lang w:val="fr-FR"/>
              </w:rPr>
            </w:pPr>
          </w:p>
        </w:tc>
        <w:tc>
          <w:tcPr>
            <w:tcW w:w="2654" w:type="dxa"/>
            <w:vMerge/>
            <w:tcBorders>
              <w:top w:val="nil"/>
              <w:bottom w:val="nil"/>
            </w:tcBorders>
          </w:tcPr>
          <w:p w14:paraId="74B99221" w14:textId="77777777" w:rsidR="008748CC" w:rsidRPr="00BD591A" w:rsidRDefault="008748CC" w:rsidP="00FF3F1E">
            <w:pPr>
              <w:tabs>
                <w:tab w:val="left" w:pos="-142"/>
                <w:tab w:val="right" w:leader="dot" w:pos="9072"/>
              </w:tabs>
              <w:spacing w:after="0"/>
              <w:rPr>
                <w:rFonts w:ascii="Segoe UI" w:hAnsi="Segoe UI" w:cs="Segoe UI"/>
                <w:b/>
                <w:sz w:val="21"/>
                <w:szCs w:val="21"/>
                <w:lang w:val="fr-FR"/>
              </w:rPr>
            </w:pPr>
          </w:p>
        </w:tc>
      </w:tr>
      <w:tr w:rsidR="008748CC" w:rsidRPr="00BD591A" w14:paraId="09F68FA4" w14:textId="77777777" w:rsidTr="00FF3F1E">
        <w:trPr>
          <w:trHeight w:val="366"/>
        </w:trPr>
        <w:tc>
          <w:tcPr>
            <w:tcW w:w="6629" w:type="dxa"/>
            <w:gridSpan w:val="2"/>
            <w:vMerge/>
            <w:tcBorders>
              <w:bottom w:val="nil"/>
            </w:tcBorders>
            <w:vAlign w:val="center"/>
          </w:tcPr>
          <w:p w14:paraId="2CFA6D08" w14:textId="77777777" w:rsidR="008748CC" w:rsidRPr="00BD591A" w:rsidRDefault="008748CC" w:rsidP="00FF3F1E">
            <w:pPr>
              <w:tabs>
                <w:tab w:val="left" w:pos="-142"/>
                <w:tab w:val="right" w:leader="dot" w:pos="9072"/>
              </w:tabs>
              <w:spacing w:after="0"/>
              <w:rPr>
                <w:rFonts w:ascii="Segoe UI" w:hAnsi="Segoe UI" w:cs="Segoe UI"/>
                <w:b/>
                <w:sz w:val="21"/>
                <w:szCs w:val="21"/>
                <w:lang w:val="fr-FR"/>
              </w:rPr>
            </w:pPr>
          </w:p>
        </w:tc>
        <w:tc>
          <w:tcPr>
            <w:tcW w:w="2654" w:type="dxa"/>
            <w:vMerge w:val="restart"/>
            <w:tcBorders>
              <w:top w:val="nil"/>
              <w:right w:val="single" w:sz="4" w:space="0" w:color="auto"/>
            </w:tcBorders>
            <w:vAlign w:val="bottom"/>
          </w:tcPr>
          <w:p w14:paraId="1E359DE1" w14:textId="77777777" w:rsidR="008748CC" w:rsidRPr="00BD591A" w:rsidRDefault="008748CC" w:rsidP="00FF3F1E">
            <w:pPr>
              <w:tabs>
                <w:tab w:val="left" w:pos="-142"/>
                <w:tab w:val="right" w:leader="dot" w:pos="9072"/>
              </w:tabs>
              <w:spacing w:after="0"/>
              <w:jc w:val="center"/>
              <w:rPr>
                <w:rFonts w:ascii="Segoe UI" w:hAnsi="Segoe UI" w:cs="Segoe UI"/>
                <w:b/>
                <w:sz w:val="21"/>
                <w:szCs w:val="21"/>
                <w:lang w:val="fr-BE"/>
              </w:rPr>
            </w:pPr>
            <w:r w:rsidRPr="00BD591A">
              <w:rPr>
                <w:rFonts w:ascii="Segoe UI" w:hAnsi="Segoe UI" w:cs="Segoe UI"/>
                <w:b/>
                <w:sz w:val="21"/>
                <w:szCs w:val="21"/>
                <w:lang w:val="fr-BE"/>
              </w:rPr>
              <w:t>Signature</w:t>
            </w:r>
          </w:p>
        </w:tc>
      </w:tr>
      <w:tr w:rsidR="008748CC" w:rsidRPr="00BD591A" w14:paraId="0F8ECA27" w14:textId="77777777" w:rsidTr="00FF3F1E">
        <w:trPr>
          <w:trHeight w:hRule="exact" w:val="78"/>
        </w:trPr>
        <w:tc>
          <w:tcPr>
            <w:tcW w:w="6629" w:type="dxa"/>
            <w:gridSpan w:val="2"/>
            <w:tcBorders>
              <w:top w:val="nil"/>
              <w:bottom w:val="single" w:sz="4" w:space="0" w:color="auto"/>
            </w:tcBorders>
            <w:vAlign w:val="center"/>
          </w:tcPr>
          <w:p w14:paraId="52F14451" w14:textId="77777777" w:rsidR="008748CC" w:rsidRPr="00BD591A" w:rsidRDefault="008748CC" w:rsidP="00FF3F1E">
            <w:pPr>
              <w:tabs>
                <w:tab w:val="left" w:pos="-142"/>
                <w:tab w:val="right" w:leader="dot" w:pos="9072"/>
              </w:tabs>
              <w:spacing w:after="0"/>
              <w:rPr>
                <w:rFonts w:ascii="Segoe UI" w:hAnsi="Segoe UI" w:cs="Segoe UI"/>
                <w:b/>
                <w:sz w:val="21"/>
                <w:szCs w:val="21"/>
                <w:lang w:val="fr-BE"/>
              </w:rPr>
            </w:pPr>
          </w:p>
          <w:p w14:paraId="0CD6CB0B" w14:textId="77777777" w:rsidR="008748CC" w:rsidRPr="00BD591A" w:rsidRDefault="008748CC" w:rsidP="00FF3F1E">
            <w:pPr>
              <w:tabs>
                <w:tab w:val="left" w:pos="-142"/>
                <w:tab w:val="right" w:leader="dot" w:pos="9072"/>
              </w:tabs>
              <w:spacing w:after="0"/>
              <w:rPr>
                <w:rFonts w:ascii="Segoe UI" w:hAnsi="Segoe UI" w:cs="Segoe UI"/>
                <w:b/>
                <w:sz w:val="21"/>
                <w:szCs w:val="21"/>
                <w:lang w:val="fr-BE"/>
              </w:rPr>
            </w:pPr>
          </w:p>
          <w:p w14:paraId="273822E4" w14:textId="77777777" w:rsidR="008748CC" w:rsidRPr="00BD591A" w:rsidRDefault="008748CC" w:rsidP="00FF3F1E">
            <w:pPr>
              <w:tabs>
                <w:tab w:val="left" w:pos="-142"/>
                <w:tab w:val="right" w:leader="dot" w:pos="9072"/>
              </w:tabs>
              <w:spacing w:after="0"/>
              <w:rPr>
                <w:rFonts w:ascii="Segoe UI" w:hAnsi="Segoe UI" w:cs="Segoe UI"/>
                <w:b/>
                <w:sz w:val="21"/>
                <w:szCs w:val="21"/>
                <w:lang w:val="fr-BE"/>
              </w:rPr>
            </w:pPr>
          </w:p>
          <w:p w14:paraId="2F9F39A7" w14:textId="77777777" w:rsidR="008748CC" w:rsidRPr="00BD591A" w:rsidRDefault="008748CC" w:rsidP="00FF3F1E">
            <w:pPr>
              <w:tabs>
                <w:tab w:val="left" w:pos="-142"/>
                <w:tab w:val="right" w:leader="dot" w:pos="9072"/>
              </w:tabs>
              <w:spacing w:after="0"/>
              <w:rPr>
                <w:rFonts w:ascii="Segoe UI" w:hAnsi="Segoe UI" w:cs="Segoe UI"/>
                <w:b/>
                <w:sz w:val="21"/>
                <w:szCs w:val="21"/>
                <w:lang w:val="fr-BE"/>
              </w:rPr>
            </w:pPr>
          </w:p>
        </w:tc>
        <w:tc>
          <w:tcPr>
            <w:tcW w:w="2654" w:type="dxa"/>
            <w:vMerge/>
            <w:tcBorders>
              <w:bottom w:val="single" w:sz="4" w:space="0" w:color="auto"/>
              <w:right w:val="single" w:sz="4" w:space="0" w:color="auto"/>
            </w:tcBorders>
            <w:vAlign w:val="bottom"/>
          </w:tcPr>
          <w:p w14:paraId="0A7397AF" w14:textId="77777777" w:rsidR="008748CC" w:rsidRPr="00BD591A" w:rsidRDefault="008748CC" w:rsidP="00FF3F1E">
            <w:pPr>
              <w:tabs>
                <w:tab w:val="left" w:pos="-142"/>
                <w:tab w:val="right" w:leader="dot" w:pos="9072"/>
              </w:tabs>
              <w:spacing w:after="0"/>
              <w:jc w:val="center"/>
              <w:rPr>
                <w:rFonts w:ascii="Segoe UI" w:hAnsi="Segoe UI" w:cs="Segoe UI"/>
                <w:b/>
                <w:sz w:val="21"/>
                <w:szCs w:val="21"/>
                <w:lang w:val="fr-BE"/>
              </w:rPr>
            </w:pPr>
          </w:p>
        </w:tc>
      </w:tr>
    </w:tbl>
    <w:p w14:paraId="73EDE8C5" w14:textId="77777777" w:rsidR="001A7965" w:rsidRDefault="001A7965" w:rsidP="00DE02DC">
      <w:pPr>
        <w:pStyle w:val="Titre1"/>
        <w:numPr>
          <w:ilvl w:val="0"/>
          <w:numId w:val="0"/>
        </w:numPr>
        <w:tabs>
          <w:tab w:val="left" w:pos="567"/>
        </w:tabs>
        <w:spacing w:before="0"/>
        <w:jc w:val="both"/>
        <w:rPr>
          <w:i/>
          <w:color w:val="00B0F0"/>
          <w:sz w:val="24"/>
          <w:lang w:val="fr-BE"/>
        </w:rPr>
      </w:pPr>
    </w:p>
    <w:p w14:paraId="0907CD06" w14:textId="2032E937" w:rsidR="001A7965" w:rsidRPr="0029129D" w:rsidRDefault="001A7965" w:rsidP="0029129D">
      <w:pPr>
        <w:pStyle w:val="KopIPI3"/>
        <w:rPr>
          <w:lang w:val="fr-BE"/>
        </w:rPr>
      </w:pPr>
      <w:r w:rsidRPr="0029129D">
        <w:rPr>
          <w:lang w:val="fr-BE"/>
        </w:rPr>
        <w:br w:type="page"/>
      </w:r>
      <w:bookmarkStart w:id="745" w:name="_Toc65049312"/>
      <w:bookmarkStart w:id="746" w:name="_Toc65049436"/>
      <w:bookmarkStart w:id="747" w:name="_Toc65063841"/>
      <w:r w:rsidR="0029129D" w:rsidRPr="0029129D">
        <w:rPr>
          <w:lang w:val="fr-BE"/>
        </w:rPr>
        <w:lastRenderedPageBreak/>
        <w:t>6)</w:t>
      </w:r>
      <w:r w:rsidR="0029129D">
        <w:rPr>
          <w:lang w:val="fr-BE"/>
        </w:rPr>
        <w:tab/>
      </w:r>
      <w:r w:rsidRPr="0029129D">
        <w:rPr>
          <w:lang w:val="fr-BE"/>
        </w:rPr>
        <w:t>Formulaire d’identification des bénéficiaires effectifs - société</w:t>
      </w:r>
      <w:bookmarkEnd w:id="745"/>
      <w:bookmarkEnd w:id="746"/>
      <w:bookmarkEnd w:id="747"/>
    </w:p>
    <w:p w14:paraId="0B51119C" w14:textId="77777777" w:rsidR="001A7965" w:rsidRPr="00BD591A" w:rsidRDefault="001A7965" w:rsidP="001A7965">
      <w:pPr>
        <w:spacing w:after="0"/>
        <w:rPr>
          <w:rFonts w:cs="Calibri"/>
          <w:sz w:val="18"/>
          <w:szCs w:val="18"/>
          <w:lang w:val="fr-B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9"/>
      </w:tblGrid>
      <w:tr w:rsidR="001A7965" w:rsidRPr="007E4B18" w14:paraId="3EC07050" w14:textId="77777777" w:rsidTr="00FF3F1E">
        <w:trPr>
          <w:trHeight w:val="444"/>
        </w:trPr>
        <w:tc>
          <w:tcPr>
            <w:tcW w:w="8519" w:type="dxa"/>
            <w:shd w:val="clear" w:color="auto" w:fill="FFFFCC"/>
            <w:vAlign w:val="center"/>
          </w:tcPr>
          <w:p w14:paraId="401D4A84" w14:textId="77777777" w:rsidR="001A7965" w:rsidRPr="0068374A" w:rsidRDefault="001A7965" w:rsidP="00FF3F1E">
            <w:pPr>
              <w:spacing w:after="0"/>
              <w:jc w:val="center"/>
              <w:rPr>
                <w:rFonts w:cs="Calibri"/>
                <w:bCs/>
                <w:color w:val="000000"/>
                <w:lang w:val="fr-FR" w:eastAsia="en-US"/>
              </w:rPr>
            </w:pPr>
            <w:r w:rsidRPr="001A7965">
              <w:rPr>
                <w:rFonts w:cs="Calibri"/>
                <w:bCs/>
                <w:color w:val="000000"/>
                <w:lang w:val="fr-FR" w:eastAsia="en-US"/>
              </w:rPr>
              <w:t>FORMULAIRE D’IDENTIFICATION DES BÉNÉFICIAIRES EFFECTIFS</w:t>
            </w:r>
          </w:p>
        </w:tc>
      </w:tr>
    </w:tbl>
    <w:p w14:paraId="77A1760A" w14:textId="77777777" w:rsidR="001A7965" w:rsidRDefault="001A7965" w:rsidP="001A7965">
      <w:pPr>
        <w:tabs>
          <w:tab w:val="left" w:pos="2835"/>
          <w:tab w:val="right" w:leader="dot" w:pos="9072"/>
        </w:tabs>
        <w:spacing w:after="0"/>
        <w:rPr>
          <w:rFonts w:cs="Calibri"/>
          <w:b/>
          <w:lang w:val="fr-BE"/>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119"/>
      </w:tblGrid>
      <w:tr w:rsidR="001A7965" w:rsidRPr="00BD591A" w14:paraId="5BC38227" w14:textId="77777777" w:rsidTr="00FF3F1E">
        <w:trPr>
          <w:trHeight w:hRule="exact" w:val="559"/>
        </w:trPr>
        <w:tc>
          <w:tcPr>
            <w:tcW w:w="5387" w:type="dxa"/>
            <w:vAlign w:val="center"/>
          </w:tcPr>
          <w:p w14:paraId="083A5AB1" w14:textId="77777777" w:rsidR="001A7965" w:rsidRPr="00BD591A" w:rsidRDefault="001A7965" w:rsidP="00FF3F1E">
            <w:pPr>
              <w:tabs>
                <w:tab w:val="left" w:pos="2835"/>
                <w:tab w:val="right" w:leader="dot" w:pos="9072"/>
              </w:tabs>
              <w:spacing w:after="0"/>
              <w:ind w:left="-6"/>
              <w:rPr>
                <w:rFonts w:ascii="Segoe UI" w:hAnsi="Segoe UI" w:cs="Segoe UI"/>
                <w:b/>
                <w:sz w:val="21"/>
                <w:szCs w:val="21"/>
                <w:lang w:val="fr-FR"/>
              </w:rPr>
            </w:pPr>
            <w:r w:rsidRPr="00BD591A">
              <w:rPr>
                <w:rFonts w:ascii="Segoe UI" w:hAnsi="Segoe UI" w:cs="Segoe UI"/>
                <w:b/>
                <w:sz w:val="21"/>
                <w:szCs w:val="21"/>
                <w:lang w:val="fr-FR"/>
              </w:rPr>
              <w:t>Référence/n° du dossier/Nom du client</w:t>
            </w:r>
          </w:p>
        </w:tc>
        <w:tc>
          <w:tcPr>
            <w:tcW w:w="3119" w:type="dxa"/>
          </w:tcPr>
          <w:p w14:paraId="41B5F1EC" w14:textId="77777777" w:rsidR="001A7965" w:rsidRPr="00BD591A" w:rsidRDefault="001A7965" w:rsidP="00FF3F1E">
            <w:pPr>
              <w:spacing w:after="0"/>
              <w:rPr>
                <w:rFonts w:ascii="Segoe UI" w:hAnsi="Segoe UI" w:cs="Segoe UI"/>
                <w:b/>
                <w:sz w:val="21"/>
                <w:szCs w:val="21"/>
                <w:lang w:val="fr-FR"/>
              </w:rPr>
            </w:pPr>
          </w:p>
          <w:p w14:paraId="7C0EB85B" w14:textId="77777777" w:rsidR="001A7965" w:rsidRPr="00BD591A" w:rsidRDefault="001A7965" w:rsidP="00FF3F1E">
            <w:pPr>
              <w:tabs>
                <w:tab w:val="left" w:pos="2835"/>
                <w:tab w:val="right" w:leader="dot" w:pos="9072"/>
              </w:tabs>
              <w:spacing w:after="0"/>
              <w:rPr>
                <w:rFonts w:ascii="Segoe UI" w:hAnsi="Segoe UI" w:cs="Segoe UI"/>
                <w:b/>
                <w:sz w:val="21"/>
                <w:szCs w:val="21"/>
                <w:lang w:val="fr-FR"/>
              </w:rPr>
            </w:pPr>
          </w:p>
        </w:tc>
      </w:tr>
      <w:tr w:rsidR="001A7965" w:rsidRPr="00BD591A" w14:paraId="3337389B" w14:textId="77777777" w:rsidTr="00FF3F1E">
        <w:trPr>
          <w:trHeight w:hRule="exact" w:val="559"/>
        </w:trPr>
        <w:tc>
          <w:tcPr>
            <w:tcW w:w="5387" w:type="dxa"/>
            <w:vAlign w:val="center"/>
          </w:tcPr>
          <w:p w14:paraId="7664FF30" w14:textId="77777777" w:rsidR="001A7965" w:rsidRPr="00BD591A" w:rsidRDefault="001A7965" w:rsidP="00FF3F1E">
            <w:pPr>
              <w:tabs>
                <w:tab w:val="left" w:pos="2835"/>
                <w:tab w:val="right" w:leader="dot" w:pos="9072"/>
              </w:tabs>
              <w:spacing w:after="0"/>
              <w:ind w:left="-6"/>
              <w:rPr>
                <w:rFonts w:ascii="Segoe UI" w:hAnsi="Segoe UI" w:cs="Segoe UI"/>
                <w:b/>
                <w:sz w:val="21"/>
                <w:szCs w:val="21"/>
                <w:lang w:val="fr-FR"/>
              </w:rPr>
            </w:pPr>
            <w:r w:rsidRPr="00A42A68">
              <w:rPr>
                <w:rFonts w:ascii="Segoe UI" w:hAnsi="Segoe UI" w:cs="Segoe UI"/>
                <w:b/>
                <w:sz w:val="21"/>
                <w:szCs w:val="21"/>
                <w:lang w:val="fr-FR"/>
              </w:rPr>
              <w:t>dossier/Nom du client</w:t>
            </w:r>
          </w:p>
        </w:tc>
        <w:tc>
          <w:tcPr>
            <w:tcW w:w="3119" w:type="dxa"/>
          </w:tcPr>
          <w:p w14:paraId="1B9EB94B" w14:textId="77777777" w:rsidR="001A7965" w:rsidRPr="00BD591A" w:rsidRDefault="001A7965" w:rsidP="00FF3F1E">
            <w:pPr>
              <w:spacing w:after="0"/>
              <w:rPr>
                <w:rFonts w:ascii="Segoe UI" w:hAnsi="Segoe UI" w:cs="Segoe UI"/>
                <w:b/>
                <w:sz w:val="21"/>
                <w:szCs w:val="21"/>
                <w:lang w:val="fr-FR"/>
              </w:rPr>
            </w:pPr>
          </w:p>
        </w:tc>
      </w:tr>
    </w:tbl>
    <w:p w14:paraId="68835B49" w14:textId="77777777" w:rsidR="001A7965" w:rsidRPr="009F3306" w:rsidRDefault="001A7965" w:rsidP="001A7965">
      <w:pPr>
        <w:tabs>
          <w:tab w:val="left" w:pos="2835"/>
          <w:tab w:val="right" w:leader="dot" w:pos="9072"/>
        </w:tabs>
        <w:spacing w:after="0"/>
        <w:rPr>
          <w:rFonts w:ascii="Segoe UI" w:hAnsi="Segoe UI" w:cs="Segoe UI"/>
          <w:b/>
          <w:sz w:val="21"/>
          <w:szCs w:val="21"/>
        </w:rPr>
      </w:pPr>
    </w:p>
    <w:p w14:paraId="1251FC94" w14:textId="77777777" w:rsidR="008C358E" w:rsidRPr="0095366D" w:rsidRDefault="0095366D" w:rsidP="008C358E">
      <w:pPr>
        <w:jc w:val="both"/>
        <w:rPr>
          <w:color w:val="808080"/>
          <w:lang w:val="fr-FR"/>
        </w:rPr>
      </w:pPr>
      <w:r w:rsidRPr="0095366D">
        <w:rPr>
          <w:color w:val="808080"/>
          <w:lang w:val="fr-FR"/>
        </w:rPr>
        <w:t xml:space="preserve">La loi relative à la prévention du blanchiment d’argent et du financement du terrorisme (appelée ci-après « </w:t>
      </w:r>
      <w:r w:rsidR="001A7965">
        <w:rPr>
          <w:i/>
          <w:color w:val="808080"/>
          <w:lang w:val="fr-FR"/>
        </w:rPr>
        <w:t>LAB</w:t>
      </w:r>
      <w:r w:rsidRPr="0095366D">
        <w:rPr>
          <w:color w:val="808080"/>
          <w:lang w:val="fr-FR"/>
        </w:rPr>
        <w:t xml:space="preserve"> ») dispose que les agents immobiliers ont certaines obligations à respecter dans le cadre de l’identification de leurs clients. L’une de ces obligations concerne l’identification des « Bénéficiaires effectifs » de leurs clients</w:t>
      </w:r>
      <w:r w:rsidR="008C358E" w:rsidRPr="0095366D">
        <w:rPr>
          <w:color w:val="808080"/>
          <w:lang w:val="fr-FR"/>
        </w:rPr>
        <w:t>.</w:t>
      </w:r>
    </w:p>
    <w:p w14:paraId="6E53734F" w14:textId="77777777" w:rsidR="001A7965" w:rsidRDefault="0095366D" w:rsidP="008C358E">
      <w:pPr>
        <w:jc w:val="both"/>
        <w:rPr>
          <w:color w:val="808080"/>
          <w:lang w:val="fr-FR"/>
        </w:rPr>
      </w:pPr>
      <w:r w:rsidRPr="0095366D">
        <w:rPr>
          <w:color w:val="808080"/>
          <w:lang w:val="fr-FR"/>
        </w:rPr>
        <w:t xml:space="preserve">Selon la </w:t>
      </w:r>
      <w:r w:rsidR="001A7965">
        <w:rPr>
          <w:color w:val="808080"/>
          <w:lang w:val="fr-FR"/>
        </w:rPr>
        <w:t>LAB</w:t>
      </w:r>
      <w:r w:rsidRPr="0095366D">
        <w:rPr>
          <w:color w:val="808080"/>
          <w:lang w:val="fr-FR"/>
        </w:rPr>
        <w:t xml:space="preserve">, les Bénéficiaires Effectifs d’une </w:t>
      </w:r>
      <w:r w:rsidR="001A7965">
        <w:rPr>
          <w:color w:val="808080"/>
          <w:lang w:val="fr-FR"/>
        </w:rPr>
        <w:t>société sont :</w:t>
      </w:r>
    </w:p>
    <w:p w14:paraId="127B8AB9" w14:textId="77777777" w:rsidR="001A7965" w:rsidRPr="00DE02DC" w:rsidRDefault="001A7965" w:rsidP="001A7965">
      <w:pPr>
        <w:jc w:val="both"/>
        <w:rPr>
          <w:i/>
          <w:iCs/>
          <w:color w:val="808080"/>
          <w:lang w:val="fr-FR"/>
        </w:rPr>
      </w:pPr>
      <w:r w:rsidRPr="00DE02DC">
        <w:rPr>
          <w:i/>
          <w:iCs/>
          <w:color w:val="808080"/>
          <w:lang w:val="fr-FR"/>
        </w:rPr>
        <w:t>i) la ou les personnes physiques qui possède(nt), directement ou indirectement, un pourcentage suffisant de droits de vote ou une participation suffisante dans le capital de cette société, y compris au moyen d'actions au porteur.</w:t>
      </w:r>
    </w:p>
    <w:p w14:paraId="288599C6" w14:textId="77777777" w:rsidR="001A7965" w:rsidRPr="001A7965" w:rsidRDefault="001A7965" w:rsidP="001A7965">
      <w:pPr>
        <w:jc w:val="both"/>
        <w:rPr>
          <w:color w:val="808080"/>
          <w:lang w:val="fr-FR"/>
        </w:rPr>
      </w:pPr>
      <w:r w:rsidRPr="001A7965">
        <w:rPr>
          <w:color w:val="808080"/>
          <w:lang w:val="fr-FR"/>
        </w:rPr>
        <w:t>La possession par une personne physique de plus de vingt-cinq pour cent des droits de vote ou de plus de vingt-cinq pour cent des actions ou du capital de la société est un indice de pourcentage suffisant de droits de vote ou de participation directe suffisante au sens de l'alinéa 1er.</w:t>
      </w:r>
    </w:p>
    <w:p w14:paraId="28690E1C" w14:textId="77777777" w:rsidR="001A7965" w:rsidRPr="001A7965" w:rsidRDefault="001A7965" w:rsidP="001A7965">
      <w:pPr>
        <w:jc w:val="both"/>
        <w:rPr>
          <w:color w:val="808080"/>
          <w:lang w:val="fr-FR"/>
        </w:rPr>
      </w:pPr>
      <w:r w:rsidRPr="001A7965">
        <w:rPr>
          <w:color w:val="808080"/>
          <w:lang w:val="fr-FR"/>
        </w:rPr>
        <w:t>Une participation détenue par une société contrôlée par une ou plusieurs personnes physiques, ou par plusieurs sociétés qui sont contrôlées par la ou les mêmes personnes physiques, à hauteur de plus de vingt-cinq pour cent des actions ou de plus de vingt-cinq pour cent du capital de la société est un indice de participation indirecte suffisante au sens de l'alinéa 1er;</w:t>
      </w:r>
    </w:p>
    <w:p w14:paraId="614EFF18" w14:textId="77777777" w:rsidR="001A7965" w:rsidRPr="00DE02DC" w:rsidRDefault="001A7965" w:rsidP="001A7965">
      <w:pPr>
        <w:jc w:val="both"/>
        <w:rPr>
          <w:i/>
          <w:iCs/>
          <w:color w:val="808080"/>
          <w:lang w:val="fr-FR"/>
        </w:rPr>
      </w:pPr>
      <w:r w:rsidRPr="00DE02DC">
        <w:rPr>
          <w:i/>
          <w:iCs/>
          <w:color w:val="808080"/>
          <w:lang w:val="fr-FR"/>
        </w:rPr>
        <w:t>ii) la ou les personnes physiques qui exerce(nt) le contrôle de cette société par d'autres moyens.</w:t>
      </w:r>
    </w:p>
    <w:p w14:paraId="2E9D1B07" w14:textId="77777777" w:rsidR="001A7965" w:rsidRPr="001A7965" w:rsidRDefault="001A7965" w:rsidP="001A7965">
      <w:pPr>
        <w:jc w:val="both"/>
        <w:rPr>
          <w:color w:val="808080"/>
          <w:lang w:val="fr-FR"/>
        </w:rPr>
      </w:pPr>
      <w:r w:rsidRPr="001A7965">
        <w:rPr>
          <w:color w:val="808080"/>
          <w:lang w:val="fr-FR"/>
        </w:rPr>
        <w:t>L'exercice du contrôle par d'autres moyens peut être établi notamment conformément aux critères visés à l'article 22, paragraphes 1er à 5, de la 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w:t>
      </w:r>
    </w:p>
    <w:p w14:paraId="5C22B72E" w14:textId="5C29A045" w:rsidR="001A7965" w:rsidRPr="00DE02DC" w:rsidRDefault="0029129D" w:rsidP="001A7965">
      <w:pPr>
        <w:jc w:val="both"/>
        <w:rPr>
          <w:i/>
          <w:iCs/>
          <w:color w:val="808080"/>
          <w:lang w:val="fr-FR"/>
        </w:rPr>
      </w:pPr>
      <w:r>
        <w:rPr>
          <w:i/>
          <w:iCs/>
          <w:color w:val="808080"/>
          <w:lang w:val="fr-FR"/>
        </w:rPr>
        <w:br w:type="page"/>
      </w:r>
      <w:r w:rsidR="001A7965" w:rsidRPr="00DE02DC">
        <w:rPr>
          <w:i/>
          <w:iCs/>
          <w:color w:val="808080"/>
          <w:lang w:val="fr-FR"/>
        </w:rPr>
        <w:lastRenderedPageBreak/>
        <w:t>iii) si, après avoir épuisé tous les moyens possibles, et pour autant qu'il n'y ait pas de motif de suspicion, aucune des personnes visées au point i) ou ii) n'est identifiée, ou s'il n'est pas certain que la ou les personnes identifiées soient les bénéficiaires effectifs, la ou les personnes physiques qui occupent la position de dirigeant principal;</w:t>
      </w:r>
    </w:p>
    <w:p w14:paraId="3ADA3F2C" w14:textId="77777777" w:rsidR="008C358E" w:rsidRPr="0095366D" w:rsidRDefault="0095366D" w:rsidP="008C358E">
      <w:pPr>
        <w:jc w:val="both"/>
        <w:rPr>
          <w:color w:val="808080"/>
          <w:lang w:val="fr-FR"/>
        </w:rPr>
      </w:pPr>
      <w:r w:rsidRPr="0095366D">
        <w:rPr>
          <w:color w:val="808080"/>
          <w:lang w:val="fr-FR"/>
        </w:rPr>
        <w:t>Nous vous prions de remplir ce questionnaire en répondant soigneusement à toutes les questions et en fournissant les informations demandées. Si vous souhaitez obtenir davantage d’informations, vous pouvez consulter les commentaires joints à ce formulaire</w:t>
      </w:r>
      <w:r w:rsidR="008C358E" w:rsidRPr="0095366D">
        <w:rPr>
          <w:color w:val="808080"/>
          <w:lang w:val="fr-FR"/>
        </w:rPr>
        <w:t>.</w:t>
      </w:r>
    </w:p>
    <w:p w14:paraId="61B63E31" w14:textId="77777777" w:rsidR="008C358E" w:rsidRPr="0095366D" w:rsidRDefault="0095366D" w:rsidP="008C358E">
      <w:pPr>
        <w:jc w:val="both"/>
        <w:rPr>
          <w:color w:val="808080"/>
          <w:lang w:val="fr-FR"/>
        </w:rPr>
      </w:pPr>
      <w:r w:rsidRPr="0095366D">
        <w:rPr>
          <w:color w:val="808080"/>
          <w:lang w:val="fr-FR"/>
        </w:rPr>
        <w:t xml:space="preserve">Nous soulignons que la loi oblige tous les actionnaires possédant 25 % ou plus des titres de sociétés qui ont émis des actions au porteur à le porter à la connaissance de la société </w:t>
      </w:r>
      <w:r w:rsidR="001A7965" w:rsidRPr="001A7965">
        <w:rPr>
          <w:color w:val="808080"/>
          <w:lang w:val="fr-FR"/>
        </w:rPr>
        <w:t xml:space="preserve">art. </w:t>
      </w:r>
      <w:r w:rsidR="001A7965">
        <w:rPr>
          <w:color w:val="808080"/>
          <w:lang w:val="fr-FR"/>
        </w:rPr>
        <w:t xml:space="preserve">(Art. </w:t>
      </w:r>
      <w:r w:rsidR="001A7965" w:rsidRPr="001A7965">
        <w:rPr>
          <w:color w:val="808080"/>
          <w:lang w:val="fr-FR"/>
        </w:rPr>
        <w:t xml:space="preserve">7:83 </w:t>
      </w:r>
      <w:r w:rsidR="001A7965">
        <w:rPr>
          <w:color w:val="808080"/>
          <w:lang w:val="fr-FR"/>
        </w:rPr>
        <w:t>CSA</w:t>
      </w:r>
      <w:r w:rsidR="001A7965" w:rsidRPr="001A7965">
        <w:rPr>
          <w:color w:val="808080"/>
          <w:lang w:val="fr-FR"/>
        </w:rPr>
        <w:t xml:space="preserve"> </w:t>
      </w:r>
      <w:r w:rsidRPr="0095366D">
        <w:rPr>
          <w:color w:val="808080"/>
          <w:lang w:val="fr-FR"/>
        </w:rPr>
        <w:t>(art. 515bis Code des sociétés)</w:t>
      </w:r>
      <w:r w:rsidR="001A7965">
        <w:rPr>
          <w:color w:val="808080"/>
          <w:lang w:val="fr-FR"/>
        </w:rPr>
        <w:t>)</w:t>
      </w:r>
      <w:r w:rsidR="008C358E" w:rsidRPr="0095366D">
        <w:rPr>
          <w:color w:val="808080"/>
          <w:lang w:val="fr-FR"/>
        </w:rPr>
        <w:t>.</w:t>
      </w:r>
    </w:p>
    <w:p w14:paraId="277CDB62" w14:textId="77777777" w:rsidR="008C358E" w:rsidRDefault="008C358E" w:rsidP="008C358E">
      <w:pPr>
        <w:jc w:val="both"/>
        <w:rPr>
          <w:lang w:val="fr-FR"/>
        </w:rPr>
      </w:pPr>
    </w:p>
    <w:p w14:paraId="7BF9028F" w14:textId="77777777" w:rsidR="0095366D" w:rsidRPr="00B7734D" w:rsidRDefault="0095366D" w:rsidP="0095366D">
      <w:pPr>
        <w:spacing w:line="280" w:lineRule="auto"/>
        <w:jc w:val="both"/>
        <w:rPr>
          <w:szCs w:val="24"/>
          <w:lang w:val="fr-BE"/>
        </w:rPr>
      </w:pPr>
      <w:r w:rsidRPr="00B7734D">
        <w:rPr>
          <w:b/>
          <w:szCs w:val="24"/>
          <w:lang w:val="fr-BE"/>
        </w:rPr>
        <w:t>Soussigné(s) intervenant comme représentant(s) de ………………………………………………………………………………………………………….……..</w:t>
      </w:r>
      <w:r w:rsidRPr="00B7734D">
        <w:rPr>
          <w:szCs w:val="24"/>
          <w:lang w:val="fr-BE"/>
        </w:rPr>
        <w:t xml:space="preserve"> </w:t>
      </w:r>
      <w:r w:rsidRPr="00B7734D">
        <w:rPr>
          <w:i/>
          <w:color w:val="808080"/>
          <w:szCs w:val="24"/>
          <w:lang w:val="fr-BE"/>
        </w:rPr>
        <w:t>[Nom de l’entité juridique]</w:t>
      </w:r>
      <w:r w:rsidRPr="00B7734D">
        <w:rPr>
          <w:szCs w:val="24"/>
          <w:lang w:val="fr-BE"/>
        </w:rPr>
        <w:t xml:space="preserve"> </w:t>
      </w:r>
      <w:r w:rsidRPr="00B7734D">
        <w:rPr>
          <w:b/>
          <w:szCs w:val="24"/>
          <w:lang w:val="fr-BE"/>
        </w:rPr>
        <w:t>avec n° BCE : ………………..</w:t>
      </w:r>
      <w:r w:rsidRPr="00B7734D">
        <w:rPr>
          <w:color w:val="808080"/>
          <w:szCs w:val="24"/>
          <w:lang w:val="fr-BE"/>
        </w:rPr>
        <w:t>[n° BCE] </w:t>
      </w:r>
      <w:r w:rsidRPr="00B7734D">
        <w:rPr>
          <w:szCs w:val="24"/>
          <w:lang w:val="fr-BE"/>
        </w:rPr>
        <w:t>:</w:t>
      </w:r>
    </w:p>
    <w:p w14:paraId="1AE41E7D" w14:textId="77777777" w:rsidR="0095366D" w:rsidRPr="00B7734D" w:rsidRDefault="0095366D" w:rsidP="0095366D">
      <w:pPr>
        <w:tabs>
          <w:tab w:val="left" w:pos="426"/>
        </w:tabs>
        <w:spacing w:line="280" w:lineRule="auto"/>
        <w:ind w:left="426" w:hanging="426"/>
        <w:rPr>
          <w:szCs w:val="24"/>
          <w:lang w:val="fr-BE"/>
        </w:rPr>
      </w:pPr>
      <w:r w:rsidRPr="00B7734D">
        <w:rPr>
          <w:szCs w:val="24"/>
          <w:lang w:val="fr-BE"/>
        </w:rPr>
        <w:t xml:space="preserve">1. </w:t>
      </w:r>
      <w:r w:rsidRPr="00B7734D">
        <w:rPr>
          <w:szCs w:val="24"/>
          <w:lang w:val="fr-BE"/>
        </w:rPr>
        <w:tab/>
        <w:t>Nom et prénom : ………………………………………………………......</w:t>
      </w:r>
      <w:r w:rsidR="001A7965">
        <w:rPr>
          <w:szCs w:val="24"/>
          <w:lang w:val="fr-BE"/>
        </w:rPr>
        <w:t>............................................</w:t>
      </w:r>
      <w:r w:rsidRPr="00B7734D">
        <w:rPr>
          <w:szCs w:val="24"/>
          <w:lang w:val="fr-BE"/>
        </w:rPr>
        <w:t>.</w:t>
      </w:r>
    </w:p>
    <w:p w14:paraId="3C7262AC" w14:textId="77777777" w:rsidR="0095366D" w:rsidRPr="00B7734D" w:rsidRDefault="0095366D" w:rsidP="0095366D">
      <w:pPr>
        <w:tabs>
          <w:tab w:val="left" w:pos="426"/>
        </w:tabs>
        <w:spacing w:line="280" w:lineRule="auto"/>
        <w:ind w:left="426" w:hanging="426"/>
        <w:rPr>
          <w:szCs w:val="24"/>
          <w:lang w:val="fr-BE"/>
        </w:rPr>
      </w:pPr>
      <w:r w:rsidRPr="00B7734D">
        <w:rPr>
          <w:szCs w:val="24"/>
          <w:lang w:val="fr-BE"/>
        </w:rPr>
        <w:tab/>
        <w:t>Fonction : …………………………………………………………………......</w:t>
      </w:r>
      <w:r w:rsidR="001A7965">
        <w:rPr>
          <w:szCs w:val="24"/>
          <w:lang w:val="fr-BE"/>
        </w:rPr>
        <w:t>............................................</w:t>
      </w:r>
      <w:r w:rsidRPr="00B7734D">
        <w:rPr>
          <w:szCs w:val="24"/>
          <w:lang w:val="fr-BE"/>
        </w:rPr>
        <w:t>..</w:t>
      </w:r>
    </w:p>
    <w:p w14:paraId="0B404258" w14:textId="77777777" w:rsidR="0095366D" w:rsidRPr="00B7734D" w:rsidRDefault="0095366D" w:rsidP="0095366D">
      <w:pPr>
        <w:tabs>
          <w:tab w:val="left" w:pos="426"/>
        </w:tabs>
        <w:spacing w:line="280" w:lineRule="auto"/>
        <w:ind w:left="426" w:hanging="426"/>
        <w:rPr>
          <w:szCs w:val="24"/>
          <w:lang w:val="fr-BE"/>
        </w:rPr>
      </w:pPr>
      <w:r w:rsidRPr="00B7734D">
        <w:rPr>
          <w:szCs w:val="24"/>
          <w:lang w:val="fr-BE"/>
        </w:rPr>
        <w:t xml:space="preserve">2. </w:t>
      </w:r>
      <w:r w:rsidRPr="00B7734D">
        <w:rPr>
          <w:szCs w:val="24"/>
          <w:lang w:val="fr-BE"/>
        </w:rPr>
        <w:tab/>
        <w:t>Nom et prénom : ……………………………………………………….....</w:t>
      </w:r>
      <w:r w:rsidR="001A7965">
        <w:rPr>
          <w:szCs w:val="24"/>
          <w:lang w:val="fr-BE"/>
        </w:rPr>
        <w:t>.............................................</w:t>
      </w:r>
      <w:r w:rsidRPr="00B7734D">
        <w:rPr>
          <w:szCs w:val="24"/>
          <w:lang w:val="fr-BE"/>
        </w:rPr>
        <w:t>..</w:t>
      </w:r>
    </w:p>
    <w:p w14:paraId="3B3DE5FD" w14:textId="77777777" w:rsidR="0095366D" w:rsidRPr="00B7734D" w:rsidRDefault="0095366D" w:rsidP="0095366D">
      <w:pPr>
        <w:tabs>
          <w:tab w:val="left" w:pos="426"/>
        </w:tabs>
        <w:spacing w:line="280" w:lineRule="auto"/>
        <w:ind w:left="426" w:hanging="426"/>
        <w:rPr>
          <w:szCs w:val="24"/>
          <w:lang w:val="fr-BE"/>
        </w:rPr>
      </w:pPr>
      <w:r w:rsidRPr="00B7734D">
        <w:rPr>
          <w:szCs w:val="24"/>
          <w:lang w:val="fr-BE"/>
        </w:rPr>
        <w:tab/>
        <w:t>Fonction : ………………………………………………………………….......</w:t>
      </w:r>
      <w:r w:rsidR="001A7965">
        <w:rPr>
          <w:szCs w:val="24"/>
          <w:lang w:val="fr-BE"/>
        </w:rPr>
        <w:t>............................................</w:t>
      </w:r>
      <w:r w:rsidRPr="00B7734D">
        <w:rPr>
          <w:szCs w:val="24"/>
          <w:lang w:val="fr-BE"/>
        </w:rPr>
        <w:t>.</w:t>
      </w:r>
    </w:p>
    <w:p w14:paraId="50ACE158" w14:textId="77777777" w:rsidR="0095366D" w:rsidRPr="00B7734D" w:rsidRDefault="0095366D" w:rsidP="0095366D">
      <w:pPr>
        <w:tabs>
          <w:tab w:val="left" w:pos="426"/>
        </w:tabs>
        <w:spacing w:line="280" w:lineRule="auto"/>
        <w:ind w:left="426" w:hanging="426"/>
        <w:rPr>
          <w:szCs w:val="24"/>
          <w:lang w:val="fr-BE"/>
        </w:rPr>
      </w:pPr>
      <w:r w:rsidRPr="00B7734D">
        <w:rPr>
          <w:szCs w:val="24"/>
          <w:lang w:val="fr-BE"/>
        </w:rPr>
        <w:t xml:space="preserve">3. </w:t>
      </w:r>
      <w:r w:rsidRPr="00B7734D">
        <w:rPr>
          <w:szCs w:val="24"/>
          <w:lang w:val="fr-BE"/>
        </w:rPr>
        <w:tab/>
        <w:t>Nom et prénom : ……………………………………………………….....</w:t>
      </w:r>
      <w:r w:rsidR="001A7965">
        <w:rPr>
          <w:szCs w:val="24"/>
          <w:lang w:val="fr-BE"/>
        </w:rPr>
        <w:t>............................................</w:t>
      </w:r>
      <w:r w:rsidRPr="00B7734D">
        <w:rPr>
          <w:szCs w:val="24"/>
          <w:lang w:val="fr-BE"/>
        </w:rPr>
        <w:t>..</w:t>
      </w:r>
    </w:p>
    <w:p w14:paraId="134DBCEC" w14:textId="77777777" w:rsidR="0095366D" w:rsidRDefault="0095366D" w:rsidP="0095366D">
      <w:pPr>
        <w:tabs>
          <w:tab w:val="left" w:pos="426"/>
        </w:tabs>
        <w:spacing w:line="280" w:lineRule="auto"/>
        <w:ind w:left="426" w:hanging="426"/>
        <w:rPr>
          <w:szCs w:val="24"/>
          <w:lang w:val="fr-BE"/>
        </w:rPr>
      </w:pPr>
      <w:r w:rsidRPr="00B7734D">
        <w:rPr>
          <w:szCs w:val="24"/>
          <w:lang w:val="fr-BE"/>
        </w:rPr>
        <w:tab/>
        <w:t>Fonction : ………………………………………………………………….......</w:t>
      </w:r>
      <w:r w:rsidR="001A7965">
        <w:rPr>
          <w:szCs w:val="24"/>
          <w:lang w:val="fr-BE"/>
        </w:rPr>
        <w:t>............................................</w:t>
      </w:r>
      <w:r w:rsidRPr="00B7734D">
        <w:rPr>
          <w:szCs w:val="24"/>
          <w:lang w:val="fr-BE"/>
        </w:rPr>
        <w:t>.</w:t>
      </w:r>
    </w:p>
    <w:p w14:paraId="285555F2" w14:textId="77777777" w:rsidR="0095366D" w:rsidRPr="00B7734D" w:rsidRDefault="001A7965" w:rsidP="0095366D">
      <w:pPr>
        <w:tabs>
          <w:tab w:val="left" w:pos="426"/>
        </w:tabs>
        <w:spacing w:after="0" w:line="280" w:lineRule="auto"/>
        <w:ind w:left="425" w:hanging="425"/>
        <w:jc w:val="both"/>
        <w:rPr>
          <w:b/>
          <w:szCs w:val="24"/>
          <w:lang w:val="fr-BE"/>
        </w:rPr>
      </w:pPr>
      <w:r>
        <w:rPr>
          <w:b/>
          <w:szCs w:val="24"/>
          <w:lang w:val="fr-BE"/>
        </w:rPr>
        <w:t>1</w:t>
      </w:r>
      <w:r w:rsidR="0095366D" w:rsidRPr="00B7734D">
        <w:rPr>
          <w:b/>
          <w:szCs w:val="24"/>
          <w:lang w:val="fr-BE"/>
        </w:rPr>
        <w:t xml:space="preserve">° </w:t>
      </w:r>
      <w:r w:rsidR="0095366D" w:rsidRPr="00B7734D">
        <w:rPr>
          <w:b/>
          <w:szCs w:val="24"/>
          <w:lang w:val="fr-BE"/>
        </w:rPr>
        <w:tab/>
        <w:t>a) … confirme(nt) qu’au (date) ___/ ___/ _____, les Bénéficiaires Effectifs Actionnaires sont les personnes physiques suivantes, qui possèdent au moins 25 % du capital ou au moins 25 % des droits de vote de la société ou exercent un contrôle sur celle-ci.</w:t>
      </w:r>
    </w:p>
    <w:p w14:paraId="6CCEDED5" w14:textId="77777777" w:rsidR="0095366D" w:rsidRPr="00B7734D" w:rsidRDefault="0095366D" w:rsidP="0095366D">
      <w:pPr>
        <w:spacing w:line="280" w:lineRule="auto"/>
        <w:ind w:left="426"/>
        <w:jc w:val="both"/>
        <w:rPr>
          <w:color w:val="808080"/>
          <w:szCs w:val="24"/>
          <w:lang w:val="fr-BE"/>
        </w:rPr>
      </w:pPr>
      <w:r w:rsidRPr="00B7734D">
        <w:rPr>
          <w:i/>
          <w:color w:val="808080"/>
          <w:sz w:val="20"/>
          <w:szCs w:val="24"/>
          <w:lang w:val="fr-BE"/>
        </w:rPr>
        <w:t xml:space="preserve">Veuillez compléter ou corriger les informations figurant dans le tableau ci-dessous. Si un ou plusieurs Bénéficiaire(s) Effectif(s) Actionnaire(s) est (sont) une (des) société(s) cotée(s) en bourse, voir le point </w:t>
      </w:r>
      <w:r w:rsidR="001A7965">
        <w:rPr>
          <w:i/>
          <w:color w:val="808080"/>
          <w:sz w:val="20"/>
          <w:szCs w:val="24"/>
          <w:lang w:val="fr-BE"/>
        </w:rPr>
        <w:t>1</w:t>
      </w:r>
      <w:r w:rsidRPr="00B7734D">
        <w:rPr>
          <w:i/>
          <w:color w:val="808080"/>
          <w:sz w:val="20"/>
          <w:szCs w:val="24"/>
          <w:lang w:val="fr-BE"/>
        </w:rPr>
        <w:t>°c).</w:t>
      </w:r>
    </w:p>
    <w:tbl>
      <w:tblPr>
        <w:tblW w:w="86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701"/>
        <w:gridCol w:w="2268"/>
        <w:gridCol w:w="1843"/>
        <w:gridCol w:w="1591"/>
      </w:tblGrid>
      <w:tr w:rsidR="0095366D" w:rsidRPr="005763CD" w14:paraId="75F01CAA" w14:textId="77777777" w:rsidTr="0095366D">
        <w:tc>
          <w:tcPr>
            <w:tcW w:w="1275" w:type="dxa"/>
            <w:shd w:val="clear" w:color="auto" w:fill="D9D9D9"/>
          </w:tcPr>
          <w:p w14:paraId="57477AE0" w14:textId="77777777" w:rsidR="0095366D" w:rsidRPr="005763CD" w:rsidRDefault="0095366D" w:rsidP="00537148">
            <w:pPr>
              <w:spacing w:line="280" w:lineRule="auto"/>
              <w:jc w:val="center"/>
              <w:rPr>
                <w:szCs w:val="24"/>
              </w:rPr>
            </w:pPr>
            <w:r w:rsidRPr="005763CD">
              <w:rPr>
                <w:szCs w:val="24"/>
                <w:lang w:val="fr-FR"/>
              </w:rPr>
              <w:t>Nom </w:t>
            </w:r>
          </w:p>
        </w:tc>
        <w:tc>
          <w:tcPr>
            <w:tcW w:w="1701" w:type="dxa"/>
            <w:shd w:val="clear" w:color="auto" w:fill="D9D9D9"/>
          </w:tcPr>
          <w:p w14:paraId="6C41D9FC" w14:textId="77777777" w:rsidR="0095366D" w:rsidRPr="005763CD" w:rsidRDefault="0095366D" w:rsidP="00537148">
            <w:pPr>
              <w:spacing w:line="280" w:lineRule="auto"/>
              <w:jc w:val="center"/>
              <w:rPr>
                <w:szCs w:val="24"/>
              </w:rPr>
            </w:pPr>
            <w:r w:rsidRPr="005763CD">
              <w:rPr>
                <w:szCs w:val="24"/>
                <w:lang w:val="fr-FR"/>
              </w:rPr>
              <w:t>Prénom</w:t>
            </w:r>
          </w:p>
        </w:tc>
        <w:tc>
          <w:tcPr>
            <w:tcW w:w="2268" w:type="dxa"/>
            <w:shd w:val="clear" w:color="auto" w:fill="D9D9D9"/>
          </w:tcPr>
          <w:p w14:paraId="355486FE" w14:textId="77777777" w:rsidR="0095366D" w:rsidRPr="005763CD" w:rsidRDefault="0095366D" w:rsidP="00537148">
            <w:pPr>
              <w:spacing w:line="280" w:lineRule="auto"/>
              <w:jc w:val="center"/>
              <w:rPr>
                <w:szCs w:val="24"/>
              </w:rPr>
            </w:pPr>
            <w:r w:rsidRPr="005763CD">
              <w:rPr>
                <w:szCs w:val="24"/>
                <w:lang w:val="fr-FR"/>
              </w:rPr>
              <w:t>Adresse </w:t>
            </w:r>
          </w:p>
        </w:tc>
        <w:tc>
          <w:tcPr>
            <w:tcW w:w="1843" w:type="dxa"/>
            <w:shd w:val="clear" w:color="auto" w:fill="D9D9D9"/>
          </w:tcPr>
          <w:p w14:paraId="06CB8E3A" w14:textId="77777777" w:rsidR="0095366D" w:rsidRPr="00B7734D" w:rsidRDefault="0095366D" w:rsidP="00537148">
            <w:pPr>
              <w:spacing w:after="0" w:line="280" w:lineRule="auto"/>
              <w:jc w:val="center"/>
              <w:rPr>
                <w:szCs w:val="24"/>
                <w:lang w:val="fr-BE"/>
              </w:rPr>
            </w:pPr>
            <w:r w:rsidRPr="00B7734D">
              <w:rPr>
                <w:szCs w:val="24"/>
                <w:lang w:val="fr-BE"/>
              </w:rPr>
              <w:t>Fonction </w:t>
            </w:r>
          </w:p>
          <w:p w14:paraId="4A1BF347" w14:textId="77777777" w:rsidR="0095366D" w:rsidRPr="005763CD" w:rsidRDefault="0095366D" w:rsidP="00537148">
            <w:pPr>
              <w:spacing w:after="0" w:line="280" w:lineRule="auto"/>
              <w:jc w:val="center"/>
              <w:rPr>
                <w:szCs w:val="24"/>
                <w:lang w:val="fr-BE"/>
              </w:rPr>
            </w:pPr>
            <w:r w:rsidRPr="005763CD">
              <w:rPr>
                <w:i/>
                <w:sz w:val="16"/>
                <w:szCs w:val="24"/>
                <w:lang w:val="fr-FR"/>
              </w:rPr>
              <w:t>(dans la société, si d’application)</w:t>
            </w:r>
          </w:p>
        </w:tc>
        <w:tc>
          <w:tcPr>
            <w:tcW w:w="1591" w:type="dxa"/>
            <w:shd w:val="clear" w:color="auto" w:fill="D9D9D9"/>
          </w:tcPr>
          <w:p w14:paraId="2D50CB14" w14:textId="77777777" w:rsidR="0095366D" w:rsidRPr="005763CD" w:rsidRDefault="0095366D" w:rsidP="00537148">
            <w:pPr>
              <w:spacing w:after="0" w:line="280" w:lineRule="auto"/>
              <w:jc w:val="center"/>
              <w:rPr>
                <w:szCs w:val="24"/>
              </w:rPr>
            </w:pPr>
            <w:r w:rsidRPr="005763CD">
              <w:rPr>
                <w:szCs w:val="24"/>
                <w:lang w:val="nl-NL"/>
              </w:rPr>
              <w:t>% des</w:t>
            </w:r>
          </w:p>
          <w:p w14:paraId="0F8B8168" w14:textId="77777777" w:rsidR="0095366D" w:rsidRPr="005763CD" w:rsidRDefault="0095366D" w:rsidP="00537148">
            <w:pPr>
              <w:spacing w:after="0" w:line="280" w:lineRule="auto"/>
              <w:jc w:val="center"/>
              <w:rPr>
                <w:szCs w:val="24"/>
              </w:rPr>
            </w:pPr>
            <w:r>
              <w:rPr>
                <w:szCs w:val="24"/>
                <w:lang w:val="nl-NL"/>
              </w:rPr>
              <w:t>actions</w:t>
            </w:r>
          </w:p>
        </w:tc>
      </w:tr>
      <w:tr w:rsidR="0095366D" w:rsidRPr="005763CD" w14:paraId="2714D371" w14:textId="77777777" w:rsidTr="0095366D">
        <w:tc>
          <w:tcPr>
            <w:tcW w:w="1275" w:type="dxa"/>
          </w:tcPr>
          <w:p w14:paraId="17889434" w14:textId="77777777" w:rsidR="0095366D" w:rsidRPr="005763CD" w:rsidRDefault="0095366D" w:rsidP="00537148">
            <w:pPr>
              <w:rPr>
                <w:szCs w:val="24"/>
              </w:rPr>
            </w:pPr>
          </w:p>
        </w:tc>
        <w:tc>
          <w:tcPr>
            <w:tcW w:w="1701" w:type="dxa"/>
          </w:tcPr>
          <w:p w14:paraId="6DAA5ED6" w14:textId="77777777" w:rsidR="0095366D" w:rsidRPr="005763CD" w:rsidRDefault="0095366D" w:rsidP="00537148">
            <w:pPr>
              <w:rPr>
                <w:szCs w:val="24"/>
              </w:rPr>
            </w:pPr>
          </w:p>
        </w:tc>
        <w:tc>
          <w:tcPr>
            <w:tcW w:w="2268" w:type="dxa"/>
          </w:tcPr>
          <w:p w14:paraId="3C0530AD" w14:textId="77777777" w:rsidR="0095366D" w:rsidRPr="005763CD" w:rsidRDefault="0095366D" w:rsidP="00537148">
            <w:pPr>
              <w:rPr>
                <w:szCs w:val="24"/>
              </w:rPr>
            </w:pPr>
          </w:p>
        </w:tc>
        <w:tc>
          <w:tcPr>
            <w:tcW w:w="1843" w:type="dxa"/>
          </w:tcPr>
          <w:p w14:paraId="2E293D48" w14:textId="77777777" w:rsidR="0095366D" w:rsidRPr="005763CD" w:rsidRDefault="0095366D" w:rsidP="00537148">
            <w:pPr>
              <w:rPr>
                <w:szCs w:val="24"/>
              </w:rPr>
            </w:pPr>
          </w:p>
        </w:tc>
        <w:tc>
          <w:tcPr>
            <w:tcW w:w="1591" w:type="dxa"/>
          </w:tcPr>
          <w:p w14:paraId="7F20C43A" w14:textId="77777777" w:rsidR="0095366D" w:rsidRPr="005763CD" w:rsidRDefault="0095366D" w:rsidP="00537148">
            <w:pPr>
              <w:rPr>
                <w:szCs w:val="24"/>
              </w:rPr>
            </w:pPr>
          </w:p>
        </w:tc>
      </w:tr>
      <w:tr w:rsidR="0095366D" w:rsidRPr="005763CD" w14:paraId="379FEA3A" w14:textId="77777777" w:rsidTr="0095366D">
        <w:tc>
          <w:tcPr>
            <w:tcW w:w="1275" w:type="dxa"/>
          </w:tcPr>
          <w:p w14:paraId="65005EF4" w14:textId="77777777" w:rsidR="0095366D" w:rsidRPr="005763CD" w:rsidRDefault="0095366D" w:rsidP="00537148">
            <w:pPr>
              <w:rPr>
                <w:szCs w:val="24"/>
              </w:rPr>
            </w:pPr>
          </w:p>
        </w:tc>
        <w:tc>
          <w:tcPr>
            <w:tcW w:w="1701" w:type="dxa"/>
          </w:tcPr>
          <w:p w14:paraId="5A47ACBA" w14:textId="77777777" w:rsidR="0095366D" w:rsidRPr="005763CD" w:rsidRDefault="0095366D" w:rsidP="00537148">
            <w:pPr>
              <w:rPr>
                <w:szCs w:val="24"/>
              </w:rPr>
            </w:pPr>
          </w:p>
        </w:tc>
        <w:tc>
          <w:tcPr>
            <w:tcW w:w="2268" w:type="dxa"/>
          </w:tcPr>
          <w:p w14:paraId="0ABA3F9A" w14:textId="77777777" w:rsidR="0095366D" w:rsidRPr="005763CD" w:rsidRDefault="0095366D" w:rsidP="00537148">
            <w:pPr>
              <w:rPr>
                <w:szCs w:val="24"/>
              </w:rPr>
            </w:pPr>
          </w:p>
        </w:tc>
        <w:tc>
          <w:tcPr>
            <w:tcW w:w="1843" w:type="dxa"/>
          </w:tcPr>
          <w:p w14:paraId="2626BD3B" w14:textId="77777777" w:rsidR="0095366D" w:rsidRPr="005763CD" w:rsidRDefault="0095366D" w:rsidP="00537148">
            <w:pPr>
              <w:rPr>
                <w:szCs w:val="24"/>
              </w:rPr>
            </w:pPr>
          </w:p>
        </w:tc>
        <w:tc>
          <w:tcPr>
            <w:tcW w:w="1591" w:type="dxa"/>
          </w:tcPr>
          <w:p w14:paraId="37364272" w14:textId="77777777" w:rsidR="0095366D" w:rsidRPr="005763CD" w:rsidRDefault="0095366D" w:rsidP="00537148">
            <w:pPr>
              <w:rPr>
                <w:szCs w:val="24"/>
              </w:rPr>
            </w:pPr>
          </w:p>
        </w:tc>
      </w:tr>
      <w:tr w:rsidR="0095366D" w:rsidRPr="005763CD" w14:paraId="310ECB7E" w14:textId="77777777" w:rsidTr="0095366D">
        <w:tc>
          <w:tcPr>
            <w:tcW w:w="1275" w:type="dxa"/>
          </w:tcPr>
          <w:p w14:paraId="0CE9929B" w14:textId="77777777" w:rsidR="0095366D" w:rsidRPr="005763CD" w:rsidRDefault="0095366D" w:rsidP="00537148">
            <w:pPr>
              <w:rPr>
                <w:szCs w:val="24"/>
              </w:rPr>
            </w:pPr>
          </w:p>
        </w:tc>
        <w:tc>
          <w:tcPr>
            <w:tcW w:w="1701" w:type="dxa"/>
          </w:tcPr>
          <w:p w14:paraId="77AA0E7C" w14:textId="77777777" w:rsidR="0095366D" w:rsidRPr="005763CD" w:rsidRDefault="0095366D" w:rsidP="00537148">
            <w:pPr>
              <w:rPr>
                <w:szCs w:val="24"/>
              </w:rPr>
            </w:pPr>
          </w:p>
        </w:tc>
        <w:tc>
          <w:tcPr>
            <w:tcW w:w="2268" w:type="dxa"/>
          </w:tcPr>
          <w:p w14:paraId="51FAA481" w14:textId="77777777" w:rsidR="0095366D" w:rsidRPr="005763CD" w:rsidRDefault="0095366D" w:rsidP="00537148">
            <w:pPr>
              <w:rPr>
                <w:szCs w:val="24"/>
              </w:rPr>
            </w:pPr>
          </w:p>
        </w:tc>
        <w:tc>
          <w:tcPr>
            <w:tcW w:w="1843" w:type="dxa"/>
          </w:tcPr>
          <w:p w14:paraId="1785D3A4" w14:textId="77777777" w:rsidR="0095366D" w:rsidRPr="005763CD" w:rsidRDefault="0095366D" w:rsidP="00537148">
            <w:pPr>
              <w:rPr>
                <w:szCs w:val="24"/>
              </w:rPr>
            </w:pPr>
          </w:p>
        </w:tc>
        <w:tc>
          <w:tcPr>
            <w:tcW w:w="1591" w:type="dxa"/>
          </w:tcPr>
          <w:p w14:paraId="0414E7D7" w14:textId="77777777" w:rsidR="0095366D" w:rsidRPr="005763CD" w:rsidRDefault="0095366D" w:rsidP="00537148">
            <w:pPr>
              <w:rPr>
                <w:szCs w:val="24"/>
              </w:rPr>
            </w:pPr>
          </w:p>
        </w:tc>
      </w:tr>
      <w:tr w:rsidR="0095366D" w:rsidRPr="005763CD" w14:paraId="1408F5F1" w14:textId="77777777" w:rsidTr="0095366D">
        <w:tc>
          <w:tcPr>
            <w:tcW w:w="1275" w:type="dxa"/>
          </w:tcPr>
          <w:p w14:paraId="1FA176F1" w14:textId="77777777" w:rsidR="0095366D" w:rsidRPr="005763CD" w:rsidRDefault="0095366D" w:rsidP="00537148">
            <w:pPr>
              <w:rPr>
                <w:szCs w:val="24"/>
              </w:rPr>
            </w:pPr>
          </w:p>
        </w:tc>
        <w:tc>
          <w:tcPr>
            <w:tcW w:w="1701" w:type="dxa"/>
          </w:tcPr>
          <w:p w14:paraId="105CD10C" w14:textId="77777777" w:rsidR="0095366D" w:rsidRPr="005763CD" w:rsidRDefault="0095366D" w:rsidP="00537148">
            <w:pPr>
              <w:rPr>
                <w:szCs w:val="24"/>
              </w:rPr>
            </w:pPr>
          </w:p>
        </w:tc>
        <w:tc>
          <w:tcPr>
            <w:tcW w:w="2268" w:type="dxa"/>
          </w:tcPr>
          <w:p w14:paraId="53CC7680" w14:textId="77777777" w:rsidR="0095366D" w:rsidRPr="005763CD" w:rsidRDefault="0095366D" w:rsidP="00537148">
            <w:pPr>
              <w:rPr>
                <w:szCs w:val="24"/>
              </w:rPr>
            </w:pPr>
          </w:p>
        </w:tc>
        <w:tc>
          <w:tcPr>
            <w:tcW w:w="1843" w:type="dxa"/>
          </w:tcPr>
          <w:p w14:paraId="65EAEEBB" w14:textId="77777777" w:rsidR="0095366D" w:rsidRPr="005763CD" w:rsidRDefault="0095366D" w:rsidP="00537148">
            <w:pPr>
              <w:rPr>
                <w:szCs w:val="24"/>
              </w:rPr>
            </w:pPr>
          </w:p>
        </w:tc>
        <w:tc>
          <w:tcPr>
            <w:tcW w:w="1591" w:type="dxa"/>
          </w:tcPr>
          <w:p w14:paraId="00D55ACC" w14:textId="77777777" w:rsidR="0095366D" w:rsidRPr="005763CD" w:rsidRDefault="0095366D" w:rsidP="00537148">
            <w:pPr>
              <w:rPr>
                <w:szCs w:val="24"/>
              </w:rPr>
            </w:pPr>
          </w:p>
        </w:tc>
      </w:tr>
    </w:tbl>
    <w:p w14:paraId="36CFCA03" w14:textId="77777777" w:rsidR="0095366D" w:rsidRDefault="0095366D" w:rsidP="0095366D">
      <w:pPr>
        <w:rPr>
          <w:szCs w:val="24"/>
        </w:rPr>
      </w:pPr>
    </w:p>
    <w:p w14:paraId="5C85A18E" w14:textId="77777777" w:rsidR="0095366D" w:rsidRPr="00E97617" w:rsidRDefault="0095366D" w:rsidP="0095366D">
      <w:pPr>
        <w:spacing w:line="280" w:lineRule="auto"/>
        <w:ind w:left="426"/>
        <w:jc w:val="both"/>
        <w:rPr>
          <w:color w:val="808080"/>
          <w:szCs w:val="24"/>
          <w:lang w:val="fr-FR"/>
        </w:rPr>
      </w:pPr>
      <w:r w:rsidRPr="00B7734D">
        <w:rPr>
          <w:i/>
          <w:color w:val="808080"/>
          <w:sz w:val="20"/>
          <w:szCs w:val="24"/>
          <w:lang w:val="fr-BE"/>
        </w:rPr>
        <w:lastRenderedPageBreak/>
        <w:t>Veuillez joindre une copie de la carte d’identité de chaque Bénéficiaire Effectif Actio</w:t>
      </w:r>
      <w:r>
        <w:rPr>
          <w:i/>
          <w:color w:val="808080"/>
          <w:sz w:val="20"/>
          <w:szCs w:val="24"/>
          <w:lang w:val="fr-BE"/>
        </w:rPr>
        <w:t xml:space="preserve">nnaire. </w:t>
      </w:r>
      <w:r w:rsidRPr="00E97617">
        <w:rPr>
          <w:i/>
          <w:color w:val="808080"/>
          <w:sz w:val="20"/>
          <w:szCs w:val="24"/>
          <w:lang w:val="fr-FR"/>
        </w:rPr>
        <w:t>Voir le commentaire au point 7 pour plus d’informations.</w:t>
      </w:r>
    </w:p>
    <w:p w14:paraId="0D939942" w14:textId="77777777" w:rsidR="0095366D" w:rsidRPr="00B7734D" w:rsidRDefault="0095366D" w:rsidP="0095366D">
      <w:pPr>
        <w:tabs>
          <w:tab w:val="left" w:pos="426"/>
        </w:tabs>
        <w:spacing w:after="0" w:line="280" w:lineRule="auto"/>
        <w:ind w:left="425" w:hanging="425"/>
        <w:jc w:val="both"/>
        <w:rPr>
          <w:b/>
          <w:szCs w:val="24"/>
          <w:lang w:val="fr-BE"/>
        </w:rPr>
      </w:pPr>
      <w:r>
        <w:rPr>
          <w:b/>
          <w:szCs w:val="24"/>
          <w:lang w:val="fr-BE"/>
        </w:rPr>
        <w:t>b</w:t>
      </w:r>
      <w:r w:rsidRPr="00B7734D">
        <w:rPr>
          <w:b/>
          <w:szCs w:val="24"/>
          <w:lang w:val="fr-BE"/>
        </w:rPr>
        <w:t>) … confirme(nt) qu’au (date) ___/ ___/ _____, les personnes physiques suivantes sont les Bénéficiaires Effectifs Décideurs de l’entité juridique.</w:t>
      </w:r>
    </w:p>
    <w:p w14:paraId="726B3631" w14:textId="77777777" w:rsidR="0095366D" w:rsidRPr="00B7734D" w:rsidRDefault="001A7965" w:rsidP="0095366D">
      <w:pPr>
        <w:spacing w:line="280" w:lineRule="auto"/>
        <w:ind w:left="426"/>
        <w:jc w:val="both"/>
        <w:rPr>
          <w:color w:val="808080"/>
          <w:szCs w:val="24"/>
          <w:lang w:val="fr-BE"/>
        </w:rPr>
      </w:pPr>
      <w:r w:rsidRPr="001A7965">
        <w:rPr>
          <w:i/>
          <w:color w:val="808080"/>
          <w:sz w:val="20"/>
          <w:szCs w:val="24"/>
          <w:lang w:val="fr-BE"/>
        </w:rPr>
        <w:t>Veuillez compléter ou corriger les informations figurant dans le tableau ci-dessous. Si un ou plusieurs Bénéficiaire(s) Effectif(s) Actionnaire(s) est (sont) une (des) société(s) cotée(s) en bourse, voir le point 1°c)</w:t>
      </w:r>
      <w:r w:rsidR="0095366D" w:rsidRPr="00B7734D">
        <w:rPr>
          <w:i/>
          <w:color w:val="808080"/>
          <w:sz w:val="20"/>
          <w:szCs w:val="24"/>
          <w:lang w:val="fr-BE"/>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3260"/>
        <w:gridCol w:w="1984"/>
      </w:tblGrid>
      <w:tr w:rsidR="0095366D" w:rsidRPr="005763CD" w14:paraId="753633A6" w14:textId="77777777" w:rsidTr="00537148">
        <w:tc>
          <w:tcPr>
            <w:tcW w:w="1559" w:type="dxa"/>
            <w:shd w:val="clear" w:color="auto" w:fill="D9D9D9"/>
          </w:tcPr>
          <w:p w14:paraId="160ADF01" w14:textId="77777777" w:rsidR="0095366D" w:rsidRPr="005763CD" w:rsidRDefault="0095366D" w:rsidP="00537148">
            <w:pPr>
              <w:spacing w:line="280" w:lineRule="auto"/>
              <w:jc w:val="center"/>
              <w:rPr>
                <w:szCs w:val="24"/>
              </w:rPr>
            </w:pPr>
            <w:r w:rsidRPr="005763CD">
              <w:rPr>
                <w:szCs w:val="24"/>
                <w:lang w:val="fr-FR"/>
              </w:rPr>
              <w:t>Nom </w:t>
            </w:r>
          </w:p>
        </w:tc>
        <w:tc>
          <w:tcPr>
            <w:tcW w:w="1843" w:type="dxa"/>
            <w:shd w:val="clear" w:color="auto" w:fill="D9D9D9"/>
          </w:tcPr>
          <w:p w14:paraId="3A19DDBD" w14:textId="77777777" w:rsidR="0095366D" w:rsidRPr="005763CD" w:rsidRDefault="0095366D" w:rsidP="00537148">
            <w:pPr>
              <w:spacing w:line="280" w:lineRule="auto"/>
              <w:jc w:val="center"/>
              <w:rPr>
                <w:szCs w:val="24"/>
              </w:rPr>
            </w:pPr>
            <w:r w:rsidRPr="005763CD">
              <w:rPr>
                <w:szCs w:val="24"/>
                <w:lang w:val="fr-FR"/>
              </w:rPr>
              <w:t>Prénom</w:t>
            </w:r>
          </w:p>
        </w:tc>
        <w:tc>
          <w:tcPr>
            <w:tcW w:w="3260" w:type="dxa"/>
            <w:shd w:val="clear" w:color="auto" w:fill="D9D9D9"/>
          </w:tcPr>
          <w:p w14:paraId="0D5C743B" w14:textId="77777777" w:rsidR="0095366D" w:rsidRPr="005763CD" w:rsidRDefault="0095366D" w:rsidP="00537148">
            <w:pPr>
              <w:spacing w:line="280" w:lineRule="auto"/>
              <w:jc w:val="center"/>
              <w:rPr>
                <w:szCs w:val="24"/>
              </w:rPr>
            </w:pPr>
            <w:r w:rsidRPr="005763CD">
              <w:rPr>
                <w:szCs w:val="24"/>
                <w:lang w:val="fr-FR"/>
              </w:rPr>
              <w:t>Adresse </w:t>
            </w:r>
          </w:p>
        </w:tc>
        <w:tc>
          <w:tcPr>
            <w:tcW w:w="1984" w:type="dxa"/>
            <w:shd w:val="clear" w:color="auto" w:fill="D9D9D9"/>
          </w:tcPr>
          <w:p w14:paraId="2EE3A35F" w14:textId="77777777" w:rsidR="0095366D" w:rsidRPr="005763CD" w:rsidRDefault="0095366D" w:rsidP="00537148">
            <w:pPr>
              <w:spacing w:after="0" w:line="280" w:lineRule="auto"/>
              <w:jc w:val="center"/>
              <w:rPr>
                <w:szCs w:val="24"/>
                <w:lang w:val="nl-NL"/>
              </w:rPr>
            </w:pPr>
            <w:proofErr w:type="spellStart"/>
            <w:r w:rsidRPr="005763CD">
              <w:rPr>
                <w:szCs w:val="24"/>
                <w:lang w:val="nl-NL"/>
              </w:rPr>
              <w:t>Fonction</w:t>
            </w:r>
            <w:proofErr w:type="spellEnd"/>
            <w:r w:rsidRPr="005763CD">
              <w:rPr>
                <w:szCs w:val="24"/>
                <w:lang w:val="nl-NL"/>
              </w:rPr>
              <w:t xml:space="preserve">  </w:t>
            </w:r>
          </w:p>
          <w:p w14:paraId="6DFF463B" w14:textId="77777777" w:rsidR="0095366D" w:rsidRPr="005763CD" w:rsidRDefault="0095366D" w:rsidP="00537148">
            <w:pPr>
              <w:spacing w:after="0" w:line="280" w:lineRule="auto"/>
              <w:jc w:val="center"/>
              <w:rPr>
                <w:szCs w:val="24"/>
                <w:lang w:val="fr-BE"/>
              </w:rPr>
            </w:pPr>
            <w:r w:rsidRPr="005763CD">
              <w:rPr>
                <w:sz w:val="21"/>
                <w:szCs w:val="24"/>
                <w:lang w:val="fr-FR"/>
              </w:rPr>
              <w:t>(dans l’entreprise)</w:t>
            </w:r>
          </w:p>
        </w:tc>
      </w:tr>
      <w:tr w:rsidR="0095366D" w:rsidRPr="005763CD" w14:paraId="1D968EEF" w14:textId="77777777" w:rsidTr="00537148">
        <w:tc>
          <w:tcPr>
            <w:tcW w:w="1559" w:type="dxa"/>
          </w:tcPr>
          <w:p w14:paraId="3B686F00" w14:textId="77777777" w:rsidR="0095366D" w:rsidRPr="005763CD" w:rsidRDefault="0095366D" w:rsidP="00537148">
            <w:pPr>
              <w:rPr>
                <w:szCs w:val="24"/>
                <w:lang w:val="fr-BE"/>
              </w:rPr>
            </w:pPr>
          </w:p>
        </w:tc>
        <w:tc>
          <w:tcPr>
            <w:tcW w:w="1843" w:type="dxa"/>
          </w:tcPr>
          <w:p w14:paraId="30772B0B" w14:textId="77777777" w:rsidR="0095366D" w:rsidRPr="005763CD" w:rsidRDefault="0095366D" w:rsidP="00537148">
            <w:pPr>
              <w:rPr>
                <w:szCs w:val="24"/>
                <w:lang w:val="fr-BE"/>
              </w:rPr>
            </w:pPr>
          </w:p>
        </w:tc>
        <w:tc>
          <w:tcPr>
            <w:tcW w:w="3260" w:type="dxa"/>
          </w:tcPr>
          <w:p w14:paraId="66BB08E1" w14:textId="77777777" w:rsidR="0095366D" w:rsidRPr="005763CD" w:rsidRDefault="0095366D" w:rsidP="00537148">
            <w:pPr>
              <w:rPr>
                <w:szCs w:val="24"/>
                <w:lang w:val="fr-BE"/>
              </w:rPr>
            </w:pPr>
          </w:p>
        </w:tc>
        <w:tc>
          <w:tcPr>
            <w:tcW w:w="1984" w:type="dxa"/>
          </w:tcPr>
          <w:p w14:paraId="30508F4F" w14:textId="77777777" w:rsidR="0095366D" w:rsidRPr="005763CD" w:rsidRDefault="0095366D" w:rsidP="00537148">
            <w:pPr>
              <w:rPr>
                <w:szCs w:val="24"/>
                <w:lang w:val="fr-BE"/>
              </w:rPr>
            </w:pPr>
          </w:p>
        </w:tc>
      </w:tr>
      <w:tr w:rsidR="0095366D" w:rsidRPr="005763CD" w14:paraId="4DDCD47E" w14:textId="77777777" w:rsidTr="00537148">
        <w:tc>
          <w:tcPr>
            <w:tcW w:w="1559" w:type="dxa"/>
          </w:tcPr>
          <w:p w14:paraId="33F63A5F" w14:textId="77777777" w:rsidR="0095366D" w:rsidRPr="005763CD" w:rsidRDefault="0095366D" w:rsidP="00537148">
            <w:pPr>
              <w:rPr>
                <w:szCs w:val="24"/>
                <w:lang w:val="fr-BE"/>
              </w:rPr>
            </w:pPr>
          </w:p>
        </w:tc>
        <w:tc>
          <w:tcPr>
            <w:tcW w:w="1843" w:type="dxa"/>
          </w:tcPr>
          <w:p w14:paraId="082A164C" w14:textId="77777777" w:rsidR="0095366D" w:rsidRPr="005763CD" w:rsidRDefault="0095366D" w:rsidP="00537148">
            <w:pPr>
              <w:rPr>
                <w:szCs w:val="24"/>
                <w:lang w:val="fr-BE"/>
              </w:rPr>
            </w:pPr>
          </w:p>
        </w:tc>
        <w:tc>
          <w:tcPr>
            <w:tcW w:w="3260" w:type="dxa"/>
          </w:tcPr>
          <w:p w14:paraId="51A61589" w14:textId="77777777" w:rsidR="0095366D" w:rsidRPr="005763CD" w:rsidRDefault="0095366D" w:rsidP="00537148">
            <w:pPr>
              <w:rPr>
                <w:szCs w:val="24"/>
                <w:lang w:val="fr-BE"/>
              </w:rPr>
            </w:pPr>
          </w:p>
        </w:tc>
        <w:tc>
          <w:tcPr>
            <w:tcW w:w="1984" w:type="dxa"/>
          </w:tcPr>
          <w:p w14:paraId="6B94FDE3" w14:textId="77777777" w:rsidR="0095366D" w:rsidRPr="005763CD" w:rsidRDefault="0095366D" w:rsidP="00537148">
            <w:pPr>
              <w:rPr>
                <w:szCs w:val="24"/>
                <w:lang w:val="fr-BE"/>
              </w:rPr>
            </w:pPr>
          </w:p>
        </w:tc>
      </w:tr>
      <w:tr w:rsidR="0095366D" w:rsidRPr="005763CD" w14:paraId="2710A2A9" w14:textId="77777777" w:rsidTr="00537148">
        <w:tc>
          <w:tcPr>
            <w:tcW w:w="1559" w:type="dxa"/>
          </w:tcPr>
          <w:p w14:paraId="2BD0B653" w14:textId="77777777" w:rsidR="0095366D" w:rsidRPr="005763CD" w:rsidRDefault="0095366D" w:rsidP="00537148">
            <w:pPr>
              <w:rPr>
                <w:szCs w:val="24"/>
                <w:lang w:val="fr-BE"/>
              </w:rPr>
            </w:pPr>
          </w:p>
        </w:tc>
        <w:tc>
          <w:tcPr>
            <w:tcW w:w="1843" w:type="dxa"/>
          </w:tcPr>
          <w:p w14:paraId="00EF4BBF" w14:textId="77777777" w:rsidR="0095366D" w:rsidRPr="005763CD" w:rsidRDefault="0095366D" w:rsidP="00537148">
            <w:pPr>
              <w:rPr>
                <w:szCs w:val="24"/>
                <w:lang w:val="fr-BE"/>
              </w:rPr>
            </w:pPr>
          </w:p>
        </w:tc>
        <w:tc>
          <w:tcPr>
            <w:tcW w:w="3260" w:type="dxa"/>
          </w:tcPr>
          <w:p w14:paraId="77399DB3" w14:textId="77777777" w:rsidR="0095366D" w:rsidRPr="005763CD" w:rsidRDefault="0095366D" w:rsidP="00537148">
            <w:pPr>
              <w:rPr>
                <w:szCs w:val="24"/>
                <w:lang w:val="fr-BE"/>
              </w:rPr>
            </w:pPr>
          </w:p>
        </w:tc>
        <w:tc>
          <w:tcPr>
            <w:tcW w:w="1984" w:type="dxa"/>
          </w:tcPr>
          <w:p w14:paraId="7863C886" w14:textId="77777777" w:rsidR="0095366D" w:rsidRPr="005763CD" w:rsidRDefault="0095366D" w:rsidP="00537148">
            <w:pPr>
              <w:rPr>
                <w:szCs w:val="24"/>
                <w:lang w:val="fr-BE"/>
              </w:rPr>
            </w:pPr>
          </w:p>
        </w:tc>
      </w:tr>
      <w:tr w:rsidR="0095366D" w:rsidRPr="005763CD" w14:paraId="21010838" w14:textId="77777777" w:rsidTr="00537148">
        <w:tc>
          <w:tcPr>
            <w:tcW w:w="1559" w:type="dxa"/>
          </w:tcPr>
          <w:p w14:paraId="443CE91D" w14:textId="77777777" w:rsidR="0095366D" w:rsidRPr="005763CD" w:rsidRDefault="0095366D" w:rsidP="00537148">
            <w:pPr>
              <w:rPr>
                <w:szCs w:val="24"/>
                <w:lang w:val="fr-BE"/>
              </w:rPr>
            </w:pPr>
          </w:p>
        </w:tc>
        <w:tc>
          <w:tcPr>
            <w:tcW w:w="1843" w:type="dxa"/>
          </w:tcPr>
          <w:p w14:paraId="6FC7CE75" w14:textId="77777777" w:rsidR="0095366D" w:rsidRPr="005763CD" w:rsidRDefault="0095366D" w:rsidP="00537148">
            <w:pPr>
              <w:rPr>
                <w:szCs w:val="24"/>
                <w:lang w:val="fr-BE"/>
              </w:rPr>
            </w:pPr>
          </w:p>
        </w:tc>
        <w:tc>
          <w:tcPr>
            <w:tcW w:w="3260" w:type="dxa"/>
          </w:tcPr>
          <w:p w14:paraId="5F483EEF" w14:textId="77777777" w:rsidR="0095366D" w:rsidRPr="005763CD" w:rsidRDefault="0095366D" w:rsidP="00537148">
            <w:pPr>
              <w:rPr>
                <w:szCs w:val="24"/>
                <w:lang w:val="fr-BE"/>
              </w:rPr>
            </w:pPr>
          </w:p>
        </w:tc>
        <w:tc>
          <w:tcPr>
            <w:tcW w:w="1984" w:type="dxa"/>
          </w:tcPr>
          <w:p w14:paraId="71A34E55" w14:textId="77777777" w:rsidR="0095366D" w:rsidRPr="005763CD" w:rsidRDefault="0095366D" w:rsidP="00537148">
            <w:pPr>
              <w:rPr>
                <w:szCs w:val="24"/>
                <w:lang w:val="fr-BE"/>
              </w:rPr>
            </w:pPr>
          </w:p>
        </w:tc>
      </w:tr>
    </w:tbl>
    <w:p w14:paraId="3FA51134" w14:textId="77777777" w:rsidR="0095366D" w:rsidRDefault="0095366D" w:rsidP="0095366D">
      <w:pPr>
        <w:rPr>
          <w:szCs w:val="24"/>
          <w:lang w:val="fr-BE"/>
        </w:rPr>
      </w:pPr>
    </w:p>
    <w:p w14:paraId="3A91CEF5" w14:textId="77777777" w:rsidR="0095366D" w:rsidRPr="00B7734D" w:rsidRDefault="0095366D" w:rsidP="0095366D">
      <w:pPr>
        <w:spacing w:after="0" w:line="280" w:lineRule="auto"/>
        <w:ind w:left="425"/>
        <w:jc w:val="both"/>
        <w:rPr>
          <w:color w:val="808080"/>
          <w:szCs w:val="24"/>
          <w:lang w:val="fr-BE"/>
        </w:rPr>
      </w:pPr>
      <w:r w:rsidRPr="00B7734D">
        <w:rPr>
          <w:i/>
          <w:color w:val="808080"/>
          <w:sz w:val="20"/>
          <w:szCs w:val="24"/>
          <w:lang w:val="fr-FR"/>
        </w:rPr>
        <w:t xml:space="preserve">Veuillez joindre une </w:t>
      </w:r>
      <w:r w:rsidRPr="00B7734D">
        <w:rPr>
          <w:b/>
          <w:i/>
          <w:color w:val="808080"/>
          <w:sz w:val="20"/>
          <w:szCs w:val="24"/>
          <w:lang w:val="fr-FR"/>
        </w:rPr>
        <w:t>copie de la carte d’identité de chaque Bénéficiaire Effectif Décideur</w:t>
      </w:r>
      <w:r w:rsidRPr="00B7734D">
        <w:rPr>
          <w:i/>
          <w:color w:val="808080"/>
          <w:sz w:val="20"/>
          <w:szCs w:val="24"/>
          <w:lang w:val="fr-FR"/>
        </w:rPr>
        <w:t>.</w:t>
      </w:r>
      <w:r w:rsidRPr="00B7734D">
        <w:rPr>
          <w:i/>
          <w:color w:val="808080"/>
          <w:sz w:val="20"/>
          <w:szCs w:val="24"/>
          <w:lang w:val="fr-BE"/>
        </w:rPr>
        <w:t xml:space="preserve"> </w:t>
      </w:r>
    </w:p>
    <w:p w14:paraId="06BD6965" w14:textId="77777777" w:rsidR="0095366D" w:rsidRPr="00B7734D" w:rsidRDefault="0095366D" w:rsidP="0095366D">
      <w:pPr>
        <w:spacing w:line="280" w:lineRule="auto"/>
        <w:ind w:left="426"/>
        <w:jc w:val="both"/>
        <w:rPr>
          <w:i/>
          <w:color w:val="808080"/>
          <w:sz w:val="20"/>
          <w:szCs w:val="24"/>
          <w:lang w:val="fr-BE"/>
        </w:rPr>
      </w:pP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w:t>
      </w:r>
      <w:r w:rsidRPr="00B7734D">
        <w:rPr>
          <w:i/>
          <w:color w:val="808080"/>
          <w:sz w:val="20"/>
          <w:szCs w:val="24"/>
          <w:lang w:val="fr-FR"/>
        </w:rPr>
        <w:t>7 pour plus d’informations.</w:t>
      </w:r>
    </w:p>
    <w:p w14:paraId="2B80F9BF" w14:textId="77777777" w:rsidR="00E97617" w:rsidRDefault="001A7965" w:rsidP="00E97617">
      <w:pPr>
        <w:tabs>
          <w:tab w:val="left" w:pos="426"/>
        </w:tabs>
        <w:spacing w:after="0" w:line="280" w:lineRule="auto"/>
        <w:ind w:left="425" w:hanging="425"/>
        <w:jc w:val="both"/>
        <w:rPr>
          <w:b/>
          <w:szCs w:val="24"/>
          <w:lang w:val="fr-BE"/>
        </w:rPr>
      </w:pPr>
      <w:r>
        <w:rPr>
          <w:b/>
          <w:szCs w:val="24"/>
          <w:lang w:val="fr-BE"/>
        </w:rPr>
        <w:t>1</w:t>
      </w:r>
      <w:r w:rsidR="00E97617">
        <w:rPr>
          <w:b/>
          <w:szCs w:val="24"/>
          <w:lang w:val="fr-BE"/>
        </w:rPr>
        <w:t xml:space="preserve">° </w:t>
      </w:r>
      <w:r w:rsidR="00E97617">
        <w:rPr>
          <w:b/>
          <w:szCs w:val="24"/>
          <w:lang w:val="fr-BE"/>
        </w:rPr>
        <w:tab/>
      </w:r>
      <w:r w:rsidR="00E97617">
        <w:rPr>
          <w:b/>
          <w:szCs w:val="24"/>
          <w:lang w:val="fr-FR"/>
        </w:rPr>
        <w:t>c) Si un ou plusieurs Bénéficiaire(s) Effectif(s) (aussi bien Actionnaire(s) que Décideur(s)) est (sont) une (des) société(s) cotée(s) en bourse, complétez le tableau ci-dessous.</w:t>
      </w:r>
    </w:p>
    <w:p w14:paraId="0DF9D4C1" w14:textId="77777777" w:rsidR="00E97617" w:rsidRDefault="00E97617" w:rsidP="00E97617">
      <w:pPr>
        <w:rPr>
          <w:szCs w:val="24"/>
          <w:lang w:val="fr-BE"/>
        </w:rPr>
      </w:pPr>
    </w:p>
    <w:tbl>
      <w:tblPr>
        <w:tblW w:w="86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2661"/>
        <w:gridCol w:w="1275"/>
        <w:gridCol w:w="1591"/>
        <w:gridCol w:w="1843"/>
      </w:tblGrid>
      <w:tr w:rsidR="00E97617" w:rsidRPr="005763CD" w14:paraId="1F5D3766" w14:textId="77777777" w:rsidTr="00E97617">
        <w:tc>
          <w:tcPr>
            <w:tcW w:w="1308" w:type="dxa"/>
            <w:shd w:val="clear" w:color="auto" w:fill="D9D9D9"/>
          </w:tcPr>
          <w:p w14:paraId="4463A4B7" w14:textId="77777777" w:rsidR="00E97617" w:rsidRPr="005763CD" w:rsidRDefault="00E97617" w:rsidP="008603F1">
            <w:pPr>
              <w:spacing w:line="280" w:lineRule="auto"/>
              <w:jc w:val="center"/>
              <w:rPr>
                <w:szCs w:val="24"/>
                <w:lang w:val="fr-BE"/>
              </w:rPr>
            </w:pPr>
            <w:r w:rsidRPr="005763CD">
              <w:rPr>
                <w:szCs w:val="24"/>
                <w:lang w:val="fr-FR"/>
              </w:rPr>
              <w:t>Nom de la société</w:t>
            </w:r>
          </w:p>
        </w:tc>
        <w:tc>
          <w:tcPr>
            <w:tcW w:w="2661" w:type="dxa"/>
            <w:shd w:val="clear" w:color="auto" w:fill="D9D9D9"/>
          </w:tcPr>
          <w:p w14:paraId="3DB2C796" w14:textId="77777777" w:rsidR="00E97617" w:rsidRPr="005763CD" w:rsidRDefault="00E97617" w:rsidP="008603F1">
            <w:pPr>
              <w:spacing w:line="280" w:lineRule="auto"/>
              <w:jc w:val="center"/>
              <w:rPr>
                <w:szCs w:val="24"/>
              </w:rPr>
            </w:pPr>
            <w:r w:rsidRPr="005763CD">
              <w:rPr>
                <w:szCs w:val="24"/>
                <w:lang w:val="fr-FR"/>
              </w:rPr>
              <w:t>Adresse du siège social</w:t>
            </w:r>
          </w:p>
        </w:tc>
        <w:tc>
          <w:tcPr>
            <w:tcW w:w="1275" w:type="dxa"/>
            <w:shd w:val="clear" w:color="auto" w:fill="D9D9D9"/>
          </w:tcPr>
          <w:p w14:paraId="0E9FADCC" w14:textId="77777777" w:rsidR="00E97617" w:rsidRPr="005763CD" w:rsidRDefault="00E97617" w:rsidP="008603F1">
            <w:pPr>
              <w:spacing w:line="280" w:lineRule="auto"/>
              <w:jc w:val="center"/>
              <w:rPr>
                <w:szCs w:val="24"/>
              </w:rPr>
            </w:pPr>
            <w:r w:rsidRPr="005763CD">
              <w:rPr>
                <w:szCs w:val="24"/>
                <w:lang w:val="fr-FR"/>
              </w:rPr>
              <w:t>Bourse</w:t>
            </w:r>
          </w:p>
        </w:tc>
        <w:tc>
          <w:tcPr>
            <w:tcW w:w="1591" w:type="dxa"/>
            <w:shd w:val="clear" w:color="auto" w:fill="D9D9D9"/>
          </w:tcPr>
          <w:p w14:paraId="1EDB1898" w14:textId="77777777" w:rsidR="00E97617" w:rsidRPr="005763CD" w:rsidRDefault="00E97617" w:rsidP="008603F1">
            <w:pPr>
              <w:spacing w:after="0" w:line="280" w:lineRule="auto"/>
              <w:jc w:val="center"/>
              <w:rPr>
                <w:szCs w:val="24"/>
                <w:lang w:val="nl-NL"/>
              </w:rPr>
            </w:pPr>
            <w:r w:rsidRPr="005763CD">
              <w:rPr>
                <w:szCs w:val="24"/>
                <w:lang w:val="nl-NL"/>
              </w:rPr>
              <w:t>% des actions</w:t>
            </w:r>
          </w:p>
        </w:tc>
        <w:tc>
          <w:tcPr>
            <w:tcW w:w="1843" w:type="dxa"/>
            <w:shd w:val="clear" w:color="auto" w:fill="D9D9D9"/>
          </w:tcPr>
          <w:p w14:paraId="564B3C82" w14:textId="77777777" w:rsidR="00E97617" w:rsidRPr="005763CD" w:rsidRDefault="00E97617" w:rsidP="008603F1">
            <w:pPr>
              <w:spacing w:after="0" w:line="280" w:lineRule="auto"/>
              <w:jc w:val="center"/>
              <w:rPr>
                <w:szCs w:val="24"/>
              </w:rPr>
            </w:pPr>
            <w:r w:rsidRPr="005763CD">
              <w:rPr>
                <w:szCs w:val="24"/>
                <w:lang w:val="fr-FR"/>
              </w:rPr>
              <w:t>Décideur (si d’application)</w:t>
            </w:r>
          </w:p>
        </w:tc>
      </w:tr>
      <w:tr w:rsidR="00E97617" w:rsidRPr="005763CD" w14:paraId="66C5C0EF" w14:textId="77777777" w:rsidTr="00E97617">
        <w:tc>
          <w:tcPr>
            <w:tcW w:w="1308" w:type="dxa"/>
          </w:tcPr>
          <w:p w14:paraId="5622F44F" w14:textId="77777777" w:rsidR="00E97617" w:rsidRPr="005763CD" w:rsidRDefault="00E97617" w:rsidP="008603F1">
            <w:pPr>
              <w:rPr>
                <w:szCs w:val="24"/>
              </w:rPr>
            </w:pPr>
          </w:p>
        </w:tc>
        <w:tc>
          <w:tcPr>
            <w:tcW w:w="2661" w:type="dxa"/>
          </w:tcPr>
          <w:p w14:paraId="160353A4" w14:textId="77777777" w:rsidR="00E97617" w:rsidRPr="005763CD" w:rsidRDefault="00E97617" w:rsidP="008603F1">
            <w:pPr>
              <w:rPr>
                <w:szCs w:val="24"/>
              </w:rPr>
            </w:pPr>
          </w:p>
        </w:tc>
        <w:tc>
          <w:tcPr>
            <w:tcW w:w="1275" w:type="dxa"/>
          </w:tcPr>
          <w:p w14:paraId="18AC855C" w14:textId="77777777" w:rsidR="00E97617" w:rsidRPr="005763CD" w:rsidRDefault="00E97617" w:rsidP="008603F1">
            <w:pPr>
              <w:rPr>
                <w:szCs w:val="24"/>
              </w:rPr>
            </w:pPr>
          </w:p>
        </w:tc>
        <w:tc>
          <w:tcPr>
            <w:tcW w:w="1591" w:type="dxa"/>
          </w:tcPr>
          <w:p w14:paraId="2D84D88A" w14:textId="77777777" w:rsidR="00E97617" w:rsidRPr="005763CD" w:rsidRDefault="00E97617" w:rsidP="008603F1">
            <w:pPr>
              <w:rPr>
                <w:szCs w:val="24"/>
              </w:rPr>
            </w:pPr>
          </w:p>
        </w:tc>
        <w:tc>
          <w:tcPr>
            <w:tcW w:w="1843" w:type="dxa"/>
          </w:tcPr>
          <w:p w14:paraId="5C73EFDC" w14:textId="77777777" w:rsidR="00E97617" w:rsidRPr="005763CD" w:rsidRDefault="00E97617" w:rsidP="008603F1">
            <w:pPr>
              <w:rPr>
                <w:szCs w:val="24"/>
              </w:rPr>
            </w:pPr>
          </w:p>
        </w:tc>
      </w:tr>
      <w:tr w:rsidR="00E97617" w:rsidRPr="005763CD" w14:paraId="0EC7C95E" w14:textId="77777777" w:rsidTr="00E97617">
        <w:tc>
          <w:tcPr>
            <w:tcW w:w="1308" w:type="dxa"/>
          </w:tcPr>
          <w:p w14:paraId="4B876DE3" w14:textId="77777777" w:rsidR="00E97617" w:rsidRPr="005763CD" w:rsidRDefault="00E97617" w:rsidP="008603F1">
            <w:pPr>
              <w:rPr>
                <w:szCs w:val="24"/>
              </w:rPr>
            </w:pPr>
          </w:p>
        </w:tc>
        <w:tc>
          <w:tcPr>
            <w:tcW w:w="2661" w:type="dxa"/>
          </w:tcPr>
          <w:p w14:paraId="258F67DF" w14:textId="77777777" w:rsidR="00E97617" w:rsidRPr="005763CD" w:rsidRDefault="00E97617" w:rsidP="008603F1">
            <w:pPr>
              <w:rPr>
                <w:szCs w:val="24"/>
              </w:rPr>
            </w:pPr>
          </w:p>
        </w:tc>
        <w:tc>
          <w:tcPr>
            <w:tcW w:w="1275" w:type="dxa"/>
          </w:tcPr>
          <w:p w14:paraId="099097A7" w14:textId="77777777" w:rsidR="00E97617" w:rsidRPr="005763CD" w:rsidRDefault="00E97617" w:rsidP="008603F1">
            <w:pPr>
              <w:rPr>
                <w:szCs w:val="24"/>
              </w:rPr>
            </w:pPr>
          </w:p>
        </w:tc>
        <w:tc>
          <w:tcPr>
            <w:tcW w:w="1591" w:type="dxa"/>
          </w:tcPr>
          <w:p w14:paraId="0B1699A5" w14:textId="77777777" w:rsidR="00E97617" w:rsidRPr="005763CD" w:rsidRDefault="00E97617" w:rsidP="008603F1">
            <w:pPr>
              <w:rPr>
                <w:szCs w:val="24"/>
              </w:rPr>
            </w:pPr>
          </w:p>
        </w:tc>
        <w:tc>
          <w:tcPr>
            <w:tcW w:w="1843" w:type="dxa"/>
          </w:tcPr>
          <w:p w14:paraId="7D10F65A" w14:textId="77777777" w:rsidR="00E97617" w:rsidRPr="005763CD" w:rsidRDefault="00E97617" w:rsidP="008603F1">
            <w:pPr>
              <w:rPr>
                <w:szCs w:val="24"/>
              </w:rPr>
            </w:pPr>
          </w:p>
        </w:tc>
      </w:tr>
      <w:tr w:rsidR="00E97617" w:rsidRPr="005763CD" w14:paraId="49D6B3D5" w14:textId="77777777" w:rsidTr="00E97617">
        <w:tc>
          <w:tcPr>
            <w:tcW w:w="1308" w:type="dxa"/>
          </w:tcPr>
          <w:p w14:paraId="2184D991" w14:textId="77777777" w:rsidR="00E97617" w:rsidRPr="005763CD" w:rsidRDefault="00E97617" w:rsidP="008603F1">
            <w:pPr>
              <w:rPr>
                <w:szCs w:val="24"/>
              </w:rPr>
            </w:pPr>
          </w:p>
        </w:tc>
        <w:tc>
          <w:tcPr>
            <w:tcW w:w="2661" w:type="dxa"/>
          </w:tcPr>
          <w:p w14:paraId="009B4EEB" w14:textId="77777777" w:rsidR="00E97617" w:rsidRPr="005763CD" w:rsidRDefault="00E97617" w:rsidP="008603F1">
            <w:pPr>
              <w:rPr>
                <w:szCs w:val="24"/>
              </w:rPr>
            </w:pPr>
          </w:p>
        </w:tc>
        <w:tc>
          <w:tcPr>
            <w:tcW w:w="1275" w:type="dxa"/>
          </w:tcPr>
          <w:p w14:paraId="612F4C89" w14:textId="77777777" w:rsidR="00E97617" w:rsidRPr="005763CD" w:rsidRDefault="00E97617" w:rsidP="008603F1">
            <w:pPr>
              <w:rPr>
                <w:szCs w:val="24"/>
              </w:rPr>
            </w:pPr>
          </w:p>
        </w:tc>
        <w:tc>
          <w:tcPr>
            <w:tcW w:w="1591" w:type="dxa"/>
          </w:tcPr>
          <w:p w14:paraId="6E980254" w14:textId="77777777" w:rsidR="00E97617" w:rsidRPr="005763CD" w:rsidRDefault="00E97617" w:rsidP="008603F1">
            <w:pPr>
              <w:rPr>
                <w:szCs w:val="24"/>
              </w:rPr>
            </w:pPr>
          </w:p>
        </w:tc>
        <w:tc>
          <w:tcPr>
            <w:tcW w:w="1843" w:type="dxa"/>
          </w:tcPr>
          <w:p w14:paraId="589E3EA9" w14:textId="77777777" w:rsidR="00E97617" w:rsidRPr="005763CD" w:rsidRDefault="00E97617" w:rsidP="008603F1">
            <w:pPr>
              <w:rPr>
                <w:szCs w:val="24"/>
              </w:rPr>
            </w:pPr>
          </w:p>
        </w:tc>
      </w:tr>
      <w:tr w:rsidR="00E97617" w:rsidRPr="005763CD" w14:paraId="1A3D4A58" w14:textId="77777777" w:rsidTr="00E97617">
        <w:tc>
          <w:tcPr>
            <w:tcW w:w="1308" w:type="dxa"/>
          </w:tcPr>
          <w:p w14:paraId="4CBDD56F" w14:textId="77777777" w:rsidR="00E97617" w:rsidRPr="005763CD" w:rsidRDefault="00E97617" w:rsidP="008603F1">
            <w:pPr>
              <w:rPr>
                <w:szCs w:val="24"/>
              </w:rPr>
            </w:pPr>
          </w:p>
        </w:tc>
        <w:tc>
          <w:tcPr>
            <w:tcW w:w="2661" w:type="dxa"/>
          </w:tcPr>
          <w:p w14:paraId="29B1E21C" w14:textId="77777777" w:rsidR="00E97617" w:rsidRPr="005763CD" w:rsidRDefault="00E97617" w:rsidP="008603F1">
            <w:pPr>
              <w:rPr>
                <w:szCs w:val="24"/>
              </w:rPr>
            </w:pPr>
          </w:p>
        </w:tc>
        <w:tc>
          <w:tcPr>
            <w:tcW w:w="1275" w:type="dxa"/>
          </w:tcPr>
          <w:p w14:paraId="283C1D65" w14:textId="77777777" w:rsidR="00E97617" w:rsidRPr="005763CD" w:rsidRDefault="00E97617" w:rsidP="008603F1">
            <w:pPr>
              <w:rPr>
                <w:szCs w:val="24"/>
              </w:rPr>
            </w:pPr>
          </w:p>
        </w:tc>
        <w:tc>
          <w:tcPr>
            <w:tcW w:w="1591" w:type="dxa"/>
          </w:tcPr>
          <w:p w14:paraId="254081A3" w14:textId="77777777" w:rsidR="00E97617" w:rsidRPr="005763CD" w:rsidRDefault="00E97617" w:rsidP="008603F1">
            <w:pPr>
              <w:rPr>
                <w:szCs w:val="24"/>
              </w:rPr>
            </w:pPr>
          </w:p>
        </w:tc>
        <w:tc>
          <w:tcPr>
            <w:tcW w:w="1843" w:type="dxa"/>
          </w:tcPr>
          <w:p w14:paraId="36BA0ACE" w14:textId="77777777" w:rsidR="00E97617" w:rsidRPr="005763CD" w:rsidRDefault="00E97617" w:rsidP="008603F1">
            <w:pPr>
              <w:rPr>
                <w:szCs w:val="24"/>
              </w:rPr>
            </w:pPr>
          </w:p>
        </w:tc>
      </w:tr>
    </w:tbl>
    <w:p w14:paraId="3C59CCB7" w14:textId="77777777" w:rsidR="00E97617" w:rsidRDefault="00E97617" w:rsidP="00E97617">
      <w:pPr>
        <w:rPr>
          <w:szCs w:val="24"/>
        </w:rPr>
      </w:pPr>
    </w:p>
    <w:p w14:paraId="5C0F4B8A" w14:textId="77777777" w:rsidR="00E97617" w:rsidRDefault="00E97617" w:rsidP="00E97617">
      <w:pPr>
        <w:spacing w:line="280" w:lineRule="auto"/>
        <w:jc w:val="both"/>
        <w:rPr>
          <w:i/>
          <w:color w:val="808080"/>
          <w:sz w:val="20"/>
          <w:szCs w:val="24"/>
          <w:lang w:val="fr-BE"/>
        </w:rPr>
      </w:pPr>
      <w:r>
        <w:rPr>
          <w:i/>
          <w:sz w:val="20"/>
          <w:szCs w:val="24"/>
          <w:lang w:val="fr-FR"/>
        </w:rPr>
        <w:t xml:space="preserve">Passez au point </w:t>
      </w:r>
      <w:r w:rsidR="001A7965">
        <w:rPr>
          <w:i/>
          <w:sz w:val="20"/>
          <w:szCs w:val="24"/>
          <w:lang w:val="fr-FR"/>
        </w:rPr>
        <w:t>2</w:t>
      </w:r>
      <w:r>
        <w:rPr>
          <w:i/>
          <w:sz w:val="20"/>
          <w:szCs w:val="24"/>
          <w:lang w:val="fr-FR"/>
        </w:rPr>
        <w:t xml:space="preserve">° si vous n’avez pas pu répondre au point </w:t>
      </w:r>
      <w:r w:rsidR="001A7965">
        <w:rPr>
          <w:i/>
          <w:sz w:val="20"/>
          <w:szCs w:val="24"/>
          <w:lang w:val="fr-FR"/>
        </w:rPr>
        <w:t>1</w:t>
      </w:r>
      <w:r>
        <w:rPr>
          <w:i/>
          <w:sz w:val="20"/>
          <w:szCs w:val="24"/>
          <w:lang w:val="fr-FR"/>
        </w:rPr>
        <w:t>°a)</w:t>
      </w:r>
      <w:r w:rsidR="001A7965">
        <w:rPr>
          <w:i/>
          <w:sz w:val="20"/>
          <w:szCs w:val="24"/>
          <w:lang w:val="fr-FR"/>
        </w:rPr>
        <w:t>, b)</w:t>
      </w:r>
      <w:r>
        <w:rPr>
          <w:i/>
          <w:sz w:val="20"/>
          <w:szCs w:val="24"/>
          <w:lang w:val="fr-FR"/>
        </w:rPr>
        <w:t xml:space="preserve"> ou </w:t>
      </w:r>
      <w:r w:rsidR="001A7965">
        <w:rPr>
          <w:i/>
          <w:sz w:val="20"/>
          <w:szCs w:val="24"/>
          <w:lang w:val="fr-FR"/>
        </w:rPr>
        <w:t>1</w:t>
      </w:r>
      <w:r>
        <w:rPr>
          <w:i/>
          <w:sz w:val="20"/>
          <w:szCs w:val="24"/>
          <w:lang w:val="fr-FR"/>
        </w:rPr>
        <w:t>°c).</w:t>
      </w:r>
    </w:p>
    <w:p w14:paraId="51D1DCC6" w14:textId="77777777" w:rsidR="00E97617" w:rsidRPr="00B7734D" w:rsidRDefault="001A7965" w:rsidP="00E97617">
      <w:pPr>
        <w:tabs>
          <w:tab w:val="left" w:pos="426"/>
        </w:tabs>
        <w:spacing w:after="0" w:line="280" w:lineRule="auto"/>
        <w:ind w:left="425" w:hanging="425"/>
        <w:jc w:val="both"/>
        <w:rPr>
          <w:b/>
          <w:szCs w:val="24"/>
          <w:lang w:val="fr-BE"/>
        </w:rPr>
      </w:pPr>
      <w:r>
        <w:rPr>
          <w:b/>
          <w:szCs w:val="24"/>
          <w:lang w:val="fr-BE"/>
        </w:rPr>
        <w:t>2</w:t>
      </w:r>
      <w:r w:rsidR="00E97617" w:rsidRPr="00B7734D">
        <w:rPr>
          <w:b/>
          <w:szCs w:val="24"/>
          <w:lang w:val="fr-BE"/>
        </w:rPr>
        <w:t xml:space="preserve">° </w:t>
      </w:r>
      <w:r w:rsidR="00E97617" w:rsidRPr="00B7734D">
        <w:rPr>
          <w:b/>
          <w:szCs w:val="24"/>
          <w:lang w:val="fr-BE"/>
        </w:rPr>
        <w:tab/>
        <w:t>Si aucun Bénéficiaire Effectif Actionnaire n’a de participation majoritaire ou s’il n’y a aucun Bénéficiaire Effectif Actionnaire :</w:t>
      </w:r>
    </w:p>
    <w:p w14:paraId="7B0F8A7E" w14:textId="77777777" w:rsidR="00E97617" w:rsidRPr="00B7734D" w:rsidRDefault="00E97617" w:rsidP="00E97617">
      <w:pPr>
        <w:tabs>
          <w:tab w:val="left" w:pos="426"/>
        </w:tabs>
        <w:spacing w:after="0"/>
        <w:ind w:left="425" w:hanging="425"/>
        <w:jc w:val="both"/>
        <w:rPr>
          <w:b/>
          <w:szCs w:val="24"/>
          <w:lang w:val="fr-BE"/>
        </w:rPr>
      </w:pPr>
    </w:p>
    <w:p w14:paraId="1E40F990" w14:textId="77777777" w:rsidR="00E97617" w:rsidRPr="00B7734D" w:rsidRDefault="00E97617" w:rsidP="00E97617">
      <w:pPr>
        <w:spacing w:line="280" w:lineRule="auto"/>
        <w:ind w:left="426"/>
        <w:jc w:val="both"/>
        <w:rPr>
          <w:szCs w:val="24"/>
          <w:lang w:val="fr-BE"/>
        </w:rPr>
      </w:pPr>
      <w:r w:rsidRPr="00B7734D">
        <w:rPr>
          <w:rFonts w:ascii="MS Gothic" w:eastAsia="MS Gothic" w:hAnsi="Times New Roman" w:hint="eastAsia"/>
          <w:szCs w:val="24"/>
          <w:lang w:val="fr-BE"/>
        </w:rPr>
        <w:t>❑</w:t>
      </w:r>
      <w:r w:rsidRPr="00B7734D">
        <w:rPr>
          <w:b/>
          <w:szCs w:val="24"/>
          <w:lang w:val="fr-BE"/>
        </w:rPr>
        <w:t xml:space="preserve"> … confirme(n) qu’aucun Bénéficiaire Effectif de cette entité juridique ne possède au moins 25% du capital ou des droits de vote de l’entité juridique </w:t>
      </w:r>
      <w:r w:rsidRPr="00B7734D">
        <w:rPr>
          <w:i/>
          <w:color w:val="808080"/>
          <w:sz w:val="20"/>
          <w:szCs w:val="24"/>
          <w:lang w:val="fr-BE"/>
        </w:rPr>
        <w:t>(cocher si c’est le cas)</w:t>
      </w:r>
      <w:r w:rsidRPr="00B7734D">
        <w:rPr>
          <w:szCs w:val="24"/>
          <w:lang w:val="fr-BE"/>
        </w:rPr>
        <w:t>.</w:t>
      </w:r>
    </w:p>
    <w:p w14:paraId="3DB2D178" w14:textId="77777777" w:rsidR="00FF3F1E" w:rsidRDefault="00FF3F1E" w:rsidP="00E97617">
      <w:pPr>
        <w:tabs>
          <w:tab w:val="left" w:pos="426"/>
        </w:tabs>
        <w:spacing w:after="0" w:line="280" w:lineRule="auto"/>
        <w:ind w:left="425" w:hanging="425"/>
        <w:jc w:val="both"/>
        <w:rPr>
          <w:b/>
          <w:szCs w:val="24"/>
          <w:lang w:val="fr-BE"/>
        </w:rPr>
      </w:pPr>
    </w:p>
    <w:p w14:paraId="101ABF5D" w14:textId="77777777" w:rsidR="00FF3F1E" w:rsidRDefault="00FF3F1E" w:rsidP="00FF3F1E">
      <w:pPr>
        <w:tabs>
          <w:tab w:val="left" w:pos="426"/>
        </w:tabs>
        <w:spacing w:after="0"/>
        <w:ind w:left="425" w:hanging="425"/>
        <w:jc w:val="both"/>
        <w:rPr>
          <w:rFonts w:ascii="Segoe UI" w:hAnsi="Segoe UI" w:cs="Segoe UI"/>
          <w:b/>
          <w:bCs/>
          <w:sz w:val="21"/>
          <w:szCs w:val="21"/>
        </w:rPr>
      </w:pPr>
      <w:r>
        <w:rPr>
          <w:rFonts w:ascii="Segoe UI" w:hAnsi="Segoe UI" w:cs="Segoe UI"/>
          <w:b/>
          <w:bCs/>
          <w:sz w:val="21"/>
          <w:szCs w:val="21"/>
        </w:rPr>
        <w:t xml:space="preserve">3°  … </w:t>
      </w:r>
      <w:r w:rsidRPr="00FF3F1E">
        <w:rPr>
          <w:rFonts w:ascii="Segoe UI" w:hAnsi="Segoe UI" w:cs="Segoe UI"/>
          <w:b/>
          <w:bCs/>
          <w:sz w:val="21"/>
          <w:szCs w:val="21"/>
        </w:rPr>
        <w:t>confirme(nt) qu’au (date) ___/ ___/ _____, les personnes physiques suivantes sont les</w:t>
      </w:r>
      <w:r w:rsidRPr="00FF3F1E">
        <w:t xml:space="preserve"> </w:t>
      </w:r>
      <w:r w:rsidRPr="00FF3F1E">
        <w:rPr>
          <w:rFonts w:ascii="Segoe UI" w:hAnsi="Segoe UI" w:cs="Segoe UI"/>
          <w:b/>
          <w:bCs/>
          <w:sz w:val="21"/>
          <w:szCs w:val="21"/>
        </w:rPr>
        <w:t>dirigeant</w:t>
      </w:r>
      <w:r>
        <w:rPr>
          <w:rFonts w:ascii="Segoe UI" w:hAnsi="Segoe UI" w:cs="Segoe UI"/>
          <w:b/>
          <w:bCs/>
          <w:sz w:val="21"/>
          <w:szCs w:val="21"/>
        </w:rPr>
        <w:t>s</w:t>
      </w:r>
      <w:r w:rsidRPr="00FF3F1E">
        <w:rPr>
          <w:rFonts w:ascii="Segoe UI" w:hAnsi="Segoe UI" w:cs="Segoe UI"/>
          <w:b/>
          <w:bCs/>
          <w:sz w:val="21"/>
          <w:szCs w:val="21"/>
        </w:rPr>
        <w:t xml:space="preserve"> principal</w:t>
      </w:r>
      <w:r>
        <w:rPr>
          <w:rFonts w:ascii="Segoe UI" w:hAnsi="Segoe UI" w:cs="Segoe UI"/>
          <w:b/>
          <w:bCs/>
          <w:sz w:val="21"/>
          <w:szCs w:val="21"/>
        </w:rPr>
        <w:t>s.</w:t>
      </w:r>
    </w:p>
    <w:p w14:paraId="6D2C134C" w14:textId="77777777" w:rsidR="00FF3F1E" w:rsidRPr="00FF3F1E" w:rsidRDefault="00FF3F1E" w:rsidP="00FF3F1E">
      <w:pPr>
        <w:ind w:left="426"/>
        <w:jc w:val="both"/>
        <w:rPr>
          <w:rFonts w:ascii="Segoe UI" w:hAnsi="Segoe UI" w:cs="Segoe UI"/>
          <w:i/>
          <w:iCs/>
          <w:color w:val="808080"/>
          <w:sz w:val="21"/>
          <w:szCs w:val="21"/>
        </w:rPr>
      </w:pPr>
      <w:r w:rsidRPr="00FF3F1E">
        <w:rPr>
          <w:rFonts w:ascii="Segoe UI" w:hAnsi="Segoe UI" w:cs="Segoe UI"/>
          <w:i/>
          <w:iCs/>
          <w:color w:val="808080"/>
          <w:sz w:val="21"/>
          <w:szCs w:val="21"/>
        </w:rPr>
        <w:t xml:space="preserve">Voir le commentaire au 4-5-6 </w:t>
      </w:r>
      <w:r>
        <w:rPr>
          <w:rFonts w:ascii="Segoe UI" w:hAnsi="Segoe UI" w:cs="Segoe UI"/>
          <w:i/>
          <w:iCs/>
          <w:color w:val="808080"/>
          <w:sz w:val="21"/>
          <w:szCs w:val="21"/>
        </w:rPr>
        <w:t>pour plus d‘informations</w:t>
      </w:r>
      <w:r w:rsidRPr="00FF3F1E">
        <w:rPr>
          <w:rFonts w:ascii="Segoe UI" w:hAnsi="Segoe UI" w:cs="Segoe UI"/>
          <w:i/>
          <w:iCs/>
          <w:color w:val="808080"/>
          <w:sz w:val="21"/>
          <w:szCs w:val="21"/>
        </w:rPr>
        <w:t>. Si un ou plusieurs Bénéficiaire(s) Effectif(s) Actionnaire(s) est (sont) une (des) société(s) cotée(s) en bourse, voir le point 1°c).</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988"/>
        <w:gridCol w:w="2362"/>
      </w:tblGrid>
      <w:tr w:rsidR="00FF3F1E" w14:paraId="43AC8372" w14:textId="77777777" w:rsidTr="00FF3F1E">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4EED3382" w14:textId="77777777" w:rsidR="00FF3F1E" w:rsidRDefault="00FF3F1E">
            <w:pPr>
              <w:jc w:val="center"/>
              <w:rPr>
                <w:rFonts w:ascii="Segoe UI" w:hAnsi="Segoe UI" w:cs="Segoe UI"/>
                <w:sz w:val="21"/>
                <w:szCs w:val="21"/>
              </w:rPr>
            </w:pPr>
            <w:r>
              <w:rPr>
                <w:rFonts w:ascii="Segoe UI" w:hAnsi="Segoe UI" w:cs="Segoe UI"/>
                <w:sz w:val="21"/>
                <w:szCs w:val="21"/>
              </w:rPr>
              <w:t>Naam Voornaam</w:t>
            </w:r>
          </w:p>
        </w:tc>
        <w:tc>
          <w:tcPr>
            <w:tcW w:w="1766" w:type="dxa"/>
            <w:tcBorders>
              <w:top w:val="single" w:sz="4" w:space="0" w:color="auto"/>
              <w:left w:val="single" w:sz="4" w:space="0" w:color="auto"/>
              <w:bottom w:val="single" w:sz="4" w:space="0" w:color="auto"/>
              <w:right w:val="single" w:sz="4" w:space="0" w:color="auto"/>
            </w:tcBorders>
            <w:shd w:val="clear" w:color="auto" w:fill="D9D9D9"/>
            <w:hideMark/>
          </w:tcPr>
          <w:p w14:paraId="7CDDE774" w14:textId="77777777" w:rsidR="00FF3F1E" w:rsidRDefault="00FF3F1E">
            <w:pPr>
              <w:jc w:val="center"/>
              <w:rPr>
                <w:rFonts w:ascii="Segoe UI" w:hAnsi="Segoe UI" w:cs="Segoe UI"/>
                <w:sz w:val="21"/>
                <w:szCs w:val="21"/>
              </w:rPr>
            </w:pPr>
            <w:r>
              <w:rPr>
                <w:rFonts w:ascii="Segoe UI" w:hAnsi="Segoe UI" w:cs="Segoe UI"/>
                <w:sz w:val="21"/>
                <w:szCs w:val="21"/>
              </w:rPr>
              <w:t>Geboortedatum Geboorteplaats</w:t>
            </w:r>
          </w:p>
        </w:tc>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68053630" w14:textId="77777777" w:rsidR="00FF3F1E" w:rsidRDefault="00FF3F1E">
            <w:pPr>
              <w:jc w:val="center"/>
              <w:rPr>
                <w:rFonts w:ascii="Segoe UI" w:hAnsi="Segoe UI" w:cs="Segoe UI"/>
                <w:sz w:val="21"/>
                <w:szCs w:val="21"/>
              </w:rPr>
            </w:pPr>
            <w:r>
              <w:rPr>
                <w:rFonts w:ascii="Segoe UI" w:hAnsi="Segoe UI" w:cs="Segoe UI"/>
                <w:sz w:val="21"/>
                <w:szCs w:val="21"/>
              </w:rPr>
              <w:t>Adres</w:t>
            </w:r>
          </w:p>
        </w:tc>
        <w:tc>
          <w:tcPr>
            <w:tcW w:w="2362" w:type="dxa"/>
            <w:tcBorders>
              <w:top w:val="single" w:sz="4" w:space="0" w:color="auto"/>
              <w:left w:val="single" w:sz="4" w:space="0" w:color="auto"/>
              <w:bottom w:val="single" w:sz="4" w:space="0" w:color="auto"/>
              <w:right w:val="single" w:sz="4" w:space="0" w:color="auto"/>
            </w:tcBorders>
            <w:shd w:val="clear" w:color="auto" w:fill="D9D9D9"/>
            <w:hideMark/>
          </w:tcPr>
          <w:p w14:paraId="2AFCC2C1" w14:textId="77777777" w:rsidR="00FF3F1E" w:rsidRDefault="00FF3F1E">
            <w:pPr>
              <w:spacing w:after="0"/>
              <w:jc w:val="center"/>
              <w:rPr>
                <w:rFonts w:ascii="Segoe UI" w:hAnsi="Segoe UI" w:cs="Segoe UI"/>
                <w:sz w:val="21"/>
                <w:szCs w:val="21"/>
              </w:rPr>
            </w:pPr>
            <w:r>
              <w:rPr>
                <w:rFonts w:ascii="Segoe UI" w:hAnsi="Segoe UI" w:cs="Segoe UI"/>
                <w:sz w:val="21"/>
                <w:szCs w:val="21"/>
              </w:rPr>
              <w:t xml:space="preserve">Functie </w:t>
            </w:r>
          </w:p>
          <w:p w14:paraId="3DC82E7F" w14:textId="77777777" w:rsidR="00FF3F1E" w:rsidRDefault="00FF3F1E">
            <w:pPr>
              <w:spacing w:after="0"/>
              <w:jc w:val="center"/>
              <w:rPr>
                <w:rFonts w:ascii="Segoe UI" w:hAnsi="Segoe UI" w:cs="Segoe UI"/>
                <w:sz w:val="21"/>
                <w:szCs w:val="21"/>
              </w:rPr>
            </w:pPr>
            <w:r>
              <w:rPr>
                <w:rFonts w:ascii="Segoe UI" w:hAnsi="Segoe UI" w:cs="Segoe UI"/>
                <w:sz w:val="21"/>
                <w:szCs w:val="21"/>
              </w:rPr>
              <w:t>(in de onderneming)</w:t>
            </w:r>
          </w:p>
        </w:tc>
      </w:tr>
      <w:tr w:rsidR="00FF3F1E" w14:paraId="0C38A32A" w14:textId="77777777" w:rsidTr="00FF3F1E">
        <w:tc>
          <w:tcPr>
            <w:tcW w:w="1530" w:type="dxa"/>
            <w:tcBorders>
              <w:top w:val="single" w:sz="4" w:space="0" w:color="auto"/>
              <w:left w:val="single" w:sz="4" w:space="0" w:color="auto"/>
              <w:bottom w:val="single" w:sz="4" w:space="0" w:color="auto"/>
              <w:right w:val="single" w:sz="4" w:space="0" w:color="auto"/>
            </w:tcBorders>
          </w:tcPr>
          <w:p w14:paraId="4C3B86ED" w14:textId="77777777" w:rsidR="00FF3F1E" w:rsidRDefault="00FF3F1E">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22B41C20" w14:textId="77777777" w:rsidR="00FF3F1E" w:rsidRDefault="00FF3F1E">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72A7ABEC" w14:textId="77777777" w:rsidR="00FF3F1E" w:rsidRDefault="00FF3F1E">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257B74B2" w14:textId="77777777" w:rsidR="00FF3F1E" w:rsidRDefault="00FF3F1E">
            <w:pPr>
              <w:rPr>
                <w:rFonts w:ascii="Segoe UI" w:hAnsi="Segoe UI" w:cs="Segoe UI"/>
                <w:sz w:val="21"/>
                <w:szCs w:val="21"/>
              </w:rPr>
            </w:pPr>
          </w:p>
        </w:tc>
      </w:tr>
      <w:tr w:rsidR="00FF3F1E" w14:paraId="26D7577E" w14:textId="77777777" w:rsidTr="00FF3F1E">
        <w:tc>
          <w:tcPr>
            <w:tcW w:w="1530" w:type="dxa"/>
            <w:tcBorders>
              <w:top w:val="single" w:sz="4" w:space="0" w:color="auto"/>
              <w:left w:val="single" w:sz="4" w:space="0" w:color="auto"/>
              <w:bottom w:val="single" w:sz="4" w:space="0" w:color="auto"/>
              <w:right w:val="single" w:sz="4" w:space="0" w:color="auto"/>
            </w:tcBorders>
          </w:tcPr>
          <w:p w14:paraId="73D83535" w14:textId="77777777" w:rsidR="00FF3F1E" w:rsidRDefault="00FF3F1E">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487E1FE0" w14:textId="77777777" w:rsidR="00FF3F1E" w:rsidRDefault="00FF3F1E">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2999A453" w14:textId="77777777" w:rsidR="00FF3F1E" w:rsidRDefault="00FF3F1E">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0641D6BA" w14:textId="77777777" w:rsidR="00FF3F1E" w:rsidRDefault="00FF3F1E">
            <w:pPr>
              <w:rPr>
                <w:rFonts w:ascii="Segoe UI" w:hAnsi="Segoe UI" w:cs="Segoe UI"/>
                <w:sz w:val="21"/>
                <w:szCs w:val="21"/>
              </w:rPr>
            </w:pPr>
          </w:p>
        </w:tc>
      </w:tr>
      <w:tr w:rsidR="00FF3F1E" w14:paraId="66B94711" w14:textId="77777777" w:rsidTr="00FF3F1E">
        <w:tc>
          <w:tcPr>
            <w:tcW w:w="1530" w:type="dxa"/>
            <w:tcBorders>
              <w:top w:val="single" w:sz="4" w:space="0" w:color="auto"/>
              <w:left w:val="single" w:sz="4" w:space="0" w:color="auto"/>
              <w:bottom w:val="single" w:sz="4" w:space="0" w:color="auto"/>
              <w:right w:val="single" w:sz="4" w:space="0" w:color="auto"/>
            </w:tcBorders>
          </w:tcPr>
          <w:p w14:paraId="2E443FE9" w14:textId="77777777" w:rsidR="00FF3F1E" w:rsidRDefault="00FF3F1E">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0B549DE5" w14:textId="77777777" w:rsidR="00FF3F1E" w:rsidRDefault="00FF3F1E">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483A2246" w14:textId="77777777" w:rsidR="00FF3F1E" w:rsidRDefault="00FF3F1E">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7941A73A" w14:textId="77777777" w:rsidR="00FF3F1E" w:rsidRDefault="00FF3F1E">
            <w:pPr>
              <w:rPr>
                <w:rFonts w:ascii="Segoe UI" w:hAnsi="Segoe UI" w:cs="Segoe UI"/>
                <w:sz w:val="21"/>
                <w:szCs w:val="21"/>
              </w:rPr>
            </w:pPr>
          </w:p>
        </w:tc>
      </w:tr>
      <w:tr w:rsidR="00FF3F1E" w14:paraId="67CEA711" w14:textId="77777777" w:rsidTr="00FF3F1E">
        <w:tc>
          <w:tcPr>
            <w:tcW w:w="1530" w:type="dxa"/>
            <w:tcBorders>
              <w:top w:val="single" w:sz="4" w:space="0" w:color="auto"/>
              <w:left w:val="single" w:sz="4" w:space="0" w:color="auto"/>
              <w:bottom w:val="single" w:sz="4" w:space="0" w:color="auto"/>
              <w:right w:val="single" w:sz="4" w:space="0" w:color="auto"/>
            </w:tcBorders>
          </w:tcPr>
          <w:p w14:paraId="6CE83FB3" w14:textId="77777777" w:rsidR="00FF3F1E" w:rsidRDefault="00FF3F1E">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24E09EC7" w14:textId="77777777" w:rsidR="00FF3F1E" w:rsidRDefault="00FF3F1E">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58380FBC" w14:textId="77777777" w:rsidR="00FF3F1E" w:rsidRDefault="00FF3F1E">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79C07829" w14:textId="77777777" w:rsidR="00FF3F1E" w:rsidRDefault="00FF3F1E">
            <w:pPr>
              <w:rPr>
                <w:rFonts w:ascii="Segoe UI" w:hAnsi="Segoe UI" w:cs="Segoe UI"/>
                <w:sz w:val="21"/>
                <w:szCs w:val="21"/>
              </w:rPr>
            </w:pPr>
          </w:p>
        </w:tc>
      </w:tr>
    </w:tbl>
    <w:p w14:paraId="7DEC1FD9" w14:textId="77777777" w:rsidR="00FF3F1E" w:rsidRDefault="00FF3F1E" w:rsidP="00FF3F1E">
      <w:pPr>
        <w:spacing w:after="0" w:line="280" w:lineRule="auto"/>
        <w:ind w:left="425"/>
        <w:jc w:val="both"/>
        <w:rPr>
          <w:i/>
          <w:color w:val="808080"/>
          <w:sz w:val="20"/>
          <w:szCs w:val="24"/>
          <w:lang w:val="fr-FR"/>
        </w:rPr>
      </w:pPr>
    </w:p>
    <w:p w14:paraId="668EBE84" w14:textId="77777777" w:rsidR="00FF3F1E" w:rsidRPr="00B7734D" w:rsidRDefault="00FF3F1E" w:rsidP="00FF3F1E">
      <w:pPr>
        <w:spacing w:after="0" w:line="280" w:lineRule="auto"/>
        <w:ind w:left="425"/>
        <w:jc w:val="both"/>
        <w:rPr>
          <w:color w:val="808080"/>
          <w:szCs w:val="24"/>
          <w:lang w:val="fr-BE"/>
        </w:rPr>
      </w:pPr>
      <w:r w:rsidRPr="00B7734D">
        <w:rPr>
          <w:i/>
          <w:color w:val="808080"/>
          <w:sz w:val="20"/>
          <w:szCs w:val="24"/>
          <w:lang w:val="fr-FR"/>
        </w:rPr>
        <w:t xml:space="preserve">Veuillez joindre une </w:t>
      </w:r>
      <w:r w:rsidRPr="00B7734D">
        <w:rPr>
          <w:b/>
          <w:i/>
          <w:color w:val="808080"/>
          <w:sz w:val="20"/>
          <w:szCs w:val="24"/>
          <w:lang w:val="fr-FR"/>
        </w:rPr>
        <w:t>copie de la carte d’identité de chaque Bénéficiaire Effectif Décideur</w:t>
      </w:r>
      <w:r w:rsidRPr="00B7734D">
        <w:rPr>
          <w:i/>
          <w:color w:val="808080"/>
          <w:sz w:val="20"/>
          <w:szCs w:val="24"/>
          <w:lang w:val="fr-FR"/>
        </w:rPr>
        <w:t>.</w:t>
      </w:r>
      <w:r w:rsidRPr="00B7734D">
        <w:rPr>
          <w:i/>
          <w:color w:val="808080"/>
          <w:sz w:val="20"/>
          <w:szCs w:val="24"/>
          <w:lang w:val="fr-BE"/>
        </w:rPr>
        <w:t xml:space="preserve"> </w:t>
      </w:r>
    </w:p>
    <w:p w14:paraId="0D2FC35F" w14:textId="77777777" w:rsidR="00FF3F1E" w:rsidRPr="00B7734D" w:rsidRDefault="00FF3F1E" w:rsidP="00FF3F1E">
      <w:pPr>
        <w:spacing w:line="280" w:lineRule="auto"/>
        <w:ind w:left="426"/>
        <w:jc w:val="both"/>
        <w:rPr>
          <w:i/>
          <w:color w:val="808080"/>
          <w:sz w:val="20"/>
          <w:szCs w:val="24"/>
          <w:lang w:val="fr-BE"/>
        </w:rPr>
      </w:pP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w:t>
      </w:r>
      <w:r w:rsidRPr="00B7734D">
        <w:rPr>
          <w:i/>
          <w:color w:val="808080"/>
          <w:sz w:val="20"/>
          <w:szCs w:val="24"/>
          <w:lang w:val="fr-FR"/>
        </w:rPr>
        <w:t>7 pour plus d’informations.</w:t>
      </w:r>
    </w:p>
    <w:p w14:paraId="7C66B8D3" w14:textId="77777777" w:rsidR="00FF3F1E" w:rsidRPr="00B7734D" w:rsidRDefault="00FF3F1E" w:rsidP="00FF3F1E">
      <w:pPr>
        <w:tabs>
          <w:tab w:val="left" w:pos="426"/>
        </w:tabs>
        <w:spacing w:after="0" w:line="280" w:lineRule="auto"/>
        <w:ind w:left="425" w:hanging="425"/>
        <w:jc w:val="both"/>
        <w:rPr>
          <w:b/>
          <w:szCs w:val="24"/>
          <w:lang w:val="fr-BE"/>
        </w:rPr>
      </w:pPr>
      <w:r>
        <w:rPr>
          <w:b/>
          <w:szCs w:val="24"/>
          <w:lang w:val="fr-BE"/>
        </w:rPr>
        <w:t>4</w:t>
      </w:r>
      <w:r w:rsidRPr="00B7734D">
        <w:rPr>
          <w:b/>
          <w:szCs w:val="24"/>
          <w:lang w:val="fr-BE"/>
        </w:rPr>
        <w:t xml:space="preserve">° … </w:t>
      </w:r>
      <w:r w:rsidRPr="00FF3F1E">
        <w:rPr>
          <w:b/>
          <w:szCs w:val="24"/>
          <w:lang w:val="fr-BE"/>
        </w:rPr>
        <w:t>déclare(nt) sur l'honneur qu'à la date de ........... les bénéficiaires effectifs agissent uniquement pour leur propre compte et ne sont pas un PPE (personne politiquement exposée) ou un membre de la famille ou un proche associé</w:t>
      </w:r>
      <w:r w:rsidRPr="00B7734D">
        <w:rPr>
          <w:b/>
          <w:szCs w:val="24"/>
          <w:lang w:val="fr-BE"/>
        </w:rPr>
        <w:t>.</w:t>
      </w:r>
    </w:p>
    <w:p w14:paraId="0BCD6207" w14:textId="77777777" w:rsidR="00FF3F1E" w:rsidRDefault="00FF3F1E" w:rsidP="00E97617">
      <w:pPr>
        <w:tabs>
          <w:tab w:val="left" w:pos="426"/>
        </w:tabs>
        <w:spacing w:after="0" w:line="280" w:lineRule="auto"/>
        <w:ind w:left="425" w:hanging="425"/>
        <w:jc w:val="both"/>
        <w:rPr>
          <w:b/>
          <w:szCs w:val="24"/>
          <w:lang w:val="fr-BE"/>
        </w:rPr>
      </w:pPr>
    </w:p>
    <w:p w14:paraId="61366542" w14:textId="77777777" w:rsidR="00FF3F1E" w:rsidRDefault="00FF3F1E" w:rsidP="00E97617">
      <w:pPr>
        <w:tabs>
          <w:tab w:val="left" w:pos="426"/>
        </w:tabs>
        <w:spacing w:after="0" w:line="280" w:lineRule="auto"/>
        <w:ind w:left="425" w:hanging="425"/>
        <w:jc w:val="both"/>
        <w:rPr>
          <w:b/>
          <w:szCs w:val="24"/>
          <w:lang w:val="fr-BE"/>
        </w:rPr>
      </w:pPr>
    </w:p>
    <w:p w14:paraId="7ED77016" w14:textId="77777777" w:rsidR="00E97617" w:rsidRPr="00B7734D" w:rsidRDefault="00FF3F1E" w:rsidP="00E97617">
      <w:pPr>
        <w:tabs>
          <w:tab w:val="left" w:pos="426"/>
        </w:tabs>
        <w:spacing w:after="0" w:line="280" w:lineRule="auto"/>
        <w:ind w:left="425" w:hanging="425"/>
        <w:jc w:val="both"/>
        <w:rPr>
          <w:b/>
          <w:szCs w:val="24"/>
          <w:lang w:val="fr-BE"/>
        </w:rPr>
      </w:pPr>
      <w:r>
        <w:rPr>
          <w:b/>
          <w:szCs w:val="24"/>
          <w:lang w:val="fr-BE"/>
        </w:rPr>
        <w:t>5</w:t>
      </w:r>
      <w:r w:rsidR="00E97617" w:rsidRPr="00B7734D">
        <w:rPr>
          <w:b/>
          <w:szCs w:val="24"/>
          <w:lang w:val="fr-BE"/>
        </w:rPr>
        <w:t xml:space="preserve">° … </w:t>
      </w:r>
      <w:r w:rsidRPr="00FF3F1E">
        <w:rPr>
          <w:b/>
          <w:szCs w:val="24"/>
          <w:lang w:val="fr-BE"/>
        </w:rPr>
        <w:t>déclare(nt) sur l'honneur que les données fournies dans le formulaire d'information sont vraies et correctes et s'engage(nt) irrévocablement à informer immédiatement et par écrit l'agent immobilier de toute modification de la liste des bénéficiaires effectifs (tant les actionnaires que les décideurs) de cette entité juridique et à fournir une copie des documents d'identité des nouveaux bénéficiaires effectifs</w:t>
      </w:r>
      <w:r w:rsidR="00E97617" w:rsidRPr="00B7734D">
        <w:rPr>
          <w:b/>
          <w:szCs w:val="24"/>
          <w:lang w:val="fr-BE"/>
        </w:rPr>
        <w:t>.</w:t>
      </w:r>
    </w:p>
    <w:p w14:paraId="29F3F767" w14:textId="77777777" w:rsidR="008C358E" w:rsidRPr="00E97617" w:rsidRDefault="008C358E" w:rsidP="008C358E">
      <w:pPr>
        <w:rPr>
          <w:lang w:val="fr-FR"/>
        </w:rPr>
      </w:pPr>
    </w:p>
    <w:p w14:paraId="0F66E431" w14:textId="77777777" w:rsidR="00E97617" w:rsidRPr="00B7734D" w:rsidRDefault="00E97617" w:rsidP="00E97617">
      <w:pPr>
        <w:spacing w:line="280" w:lineRule="auto"/>
        <w:rPr>
          <w:i/>
          <w:color w:val="808080"/>
          <w:sz w:val="20"/>
          <w:szCs w:val="24"/>
          <w:lang w:val="fr-BE"/>
        </w:rPr>
      </w:pPr>
      <w:r w:rsidRPr="00B7734D">
        <w:rPr>
          <w:i/>
          <w:color w:val="808080"/>
          <w:sz w:val="20"/>
          <w:szCs w:val="24"/>
          <w:lang w:val="fr-BE"/>
        </w:rPr>
        <w:t>Nom(s) et signature(s) du (des) déclarant(s) :</w:t>
      </w:r>
    </w:p>
    <w:p w14:paraId="794CE0FF" w14:textId="77777777" w:rsidR="00E97617" w:rsidRPr="00B7734D" w:rsidRDefault="00E97617" w:rsidP="00E97617">
      <w:pPr>
        <w:rPr>
          <w:i/>
          <w:color w:val="808080"/>
          <w:sz w:val="20"/>
          <w:szCs w:val="24"/>
          <w:lang w:val="fr-BE"/>
        </w:rPr>
      </w:pPr>
    </w:p>
    <w:p w14:paraId="1560957E" w14:textId="77777777" w:rsidR="00E97617" w:rsidRPr="00B7734D" w:rsidRDefault="00E97617" w:rsidP="00E97617">
      <w:pPr>
        <w:rPr>
          <w:i/>
          <w:color w:val="808080"/>
          <w:sz w:val="20"/>
          <w:szCs w:val="24"/>
          <w:lang w:val="fr-BE"/>
        </w:rPr>
      </w:pPr>
    </w:p>
    <w:p w14:paraId="3553CA2E" w14:textId="77777777" w:rsidR="00E97617" w:rsidRPr="00B7734D" w:rsidRDefault="00E97617" w:rsidP="00E97617">
      <w:pPr>
        <w:spacing w:line="280" w:lineRule="auto"/>
        <w:rPr>
          <w:i/>
          <w:color w:val="808080"/>
          <w:sz w:val="20"/>
          <w:szCs w:val="24"/>
          <w:lang w:val="fr-BE"/>
        </w:rPr>
      </w:pPr>
      <w:r w:rsidRPr="00B7734D">
        <w:rPr>
          <w:i/>
          <w:color w:val="808080"/>
          <w:sz w:val="20"/>
          <w:szCs w:val="24"/>
          <w:lang w:val="fr-BE"/>
        </w:rPr>
        <w:t>…………………………………………………………………………………………..</w:t>
      </w:r>
    </w:p>
    <w:p w14:paraId="6A802485" w14:textId="77777777" w:rsidR="00E97617" w:rsidRPr="00B7734D" w:rsidRDefault="00E97617" w:rsidP="00E97617">
      <w:pPr>
        <w:rPr>
          <w:color w:val="808080"/>
          <w:szCs w:val="24"/>
          <w:lang w:val="fr-BE"/>
        </w:rPr>
      </w:pPr>
    </w:p>
    <w:p w14:paraId="5105EC0A"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BE"/>
        </w:rPr>
        <w:t>Important ! Veuillez joindre à ce formulaire une copie de la carte d’identité de chaque Bénéficiaire Effectif Actionnaire ou Décideur.</w:t>
      </w:r>
    </w:p>
    <w:p w14:paraId="6B3D20C9" w14:textId="77777777" w:rsidR="00E97617" w:rsidRPr="00B7734D" w:rsidRDefault="00E97617" w:rsidP="00E97617">
      <w:pPr>
        <w:spacing w:line="280" w:lineRule="auto"/>
        <w:rPr>
          <w:i/>
          <w:color w:val="808080"/>
          <w:sz w:val="20"/>
          <w:szCs w:val="24"/>
          <w:lang w:val="fr-BE"/>
        </w:rPr>
      </w:pPr>
      <w:r w:rsidRPr="00B7734D">
        <w:rPr>
          <w:i/>
          <w:color w:val="808080"/>
          <w:sz w:val="20"/>
          <w:szCs w:val="24"/>
          <w:lang w:val="fr-BE"/>
        </w:rPr>
        <w:t>Veuillez apposer ci-dessus, à côté de votre nom, une signature valable.</w:t>
      </w:r>
    </w:p>
    <w:p w14:paraId="231FA11A" w14:textId="77777777" w:rsidR="00E97617" w:rsidRPr="00B7734D" w:rsidRDefault="008C358E" w:rsidP="00E97617">
      <w:pPr>
        <w:spacing w:line="280" w:lineRule="auto"/>
        <w:rPr>
          <w:szCs w:val="24"/>
          <w:lang w:val="fr-BE"/>
        </w:rPr>
      </w:pPr>
      <w:r w:rsidRPr="00E97617">
        <w:rPr>
          <w:lang w:val="fr-FR"/>
        </w:rPr>
        <w:br w:type="page"/>
      </w:r>
      <w:r w:rsidR="00E97617">
        <w:rPr>
          <w:szCs w:val="24"/>
          <w:lang w:val="fr-FR"/>
        </w:rPr>
        <w:lastRenderedPageBreak/>
        <w:t>COMMENTAIRE relatif à la « Déclaration sur les Bénéficiaires Effectifs »</w:t>
      </w:r>
    </w:p>
    <w:p w14:paraId="0F743372" w14:textId="77777777" w:rsidR="00E97617" w:rsidRPr="00B7734D" w:rsidRDefault="00E97617" w:rsidP="00E97617">
      <w:pPr>
        <w:tabs>
          <w:tab w:val="left" w:pos="426"/>
        </w:tabs>
        <w:spacing w:after="0" w:line="280" w:lineRule="auto"/>
        <w:ind w:left="425" w:hanging="425"/>
        <w:jc w:val="both"/>
        <w:rPr>
          <w:b/>
          <w:szCs w:val="24"/>
          <w:lang w:val="fr-BE"/>
        </w:rPr>
      </w:pPr>
      <w:r w:rsidRPr="00B7734D">
        <w:rPr>
          <w:b/>
          <w:szCs w:val="24"/>
          <w:lang w:val="fr-BE"/>
        </w:rPr>
        <w:t xml:space="preserve">1. </w:t>
      </w:r>
      <w:r w:rsidRPr="00B7734D">
        <w:rPr>
          <w:b/>
          <w:szCs w:val="24"/>
          <w:lang w:val="fr-BE"/>
        </w:rPr>
        <w:tab/>
        <w:t>Pourquoi les agents immobiliers doivent-ils demander une « Déclaration sur les Bénéficiaires Effectifs » ?</w:t>
      </w:r>
    </w:p>
    <w:p w14:paraId="77E65D73" w14:textId="77777777" w:rsidR="00E97617" w:rsidRPr="00B7734D" w:rsidRDefault="00E97617" w:rsidP="00E97617">
      <w:pPr>
        <w:spacing w:after="0"/>
        <w:rPr>
          <w:szCs w:val="24"/>
          <w:lang w:val="fr-BE"/>
        </w:rPr>
      </w:pPr>
    </w:p>
    <w:p w14:paraId="5B9BF817"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BE"/>
        </w:rPr>
        <w:t>La loi relative à la prévention de l’utilisation du système financier aux fins du blanchiment de capitaux et du financement du terrorisme prévoit que les agents immobiliers doivent identifier les Bénéficiaires Effectifs de leurs clients.</w:t>
      </w:r>
    </w:p>
    <w:p w14:paraId="0989792E" w14:textId="77777777" w:rsidR="00E97617" w:rsidRPr="00B7734D" w:rsidRDefault="00FF3F1E" w:rsidP="00E97617">
      <w:pPr>
        <w:spacing w:line="280" w:lineRule="auto"/>
        <w:jc w:val="both"/>
        <w:rPr>
          <w:i/>
          <w:color w:val="808080"/>
          <w:sz w:val="20"/>
          <w:szCs w:val="24"/>
          <w:lang w:val="fr-BE"/>
        </w:rPr>
      </w:pPr>
      <w:r w:rsidRPr="00FF3F1E">
        <w:rPr>
          <w:i/>
          <w:color w:val="808080"/>
          <w:sz w:val="20"/>
          <w:szCs w:val="24"/>
          <w:lang w:val="fr-BE"/>
        </w:rPr>
        <w:t xml:space="preserve">En page 1, vous trouverez la description du concept de "bénéficiaire final" pour une </w:t>
      </w:r>
      <w:r>
        <w:rPr>
          <w:i/>
          <w:color w:val="808080"/>
          <w:sz w:val="20"/>
          <w:szCs w:val="24"/>
          <w:lang w:val="fr-BE"/>
        </w:rPr>
        <w:t>société</w:t>
      </w:r>
      <w:r w:rsidR="00E97617" w:rsidRPr="00B7734D">
        <w:rPr>
          <w:i/>
          <w:color w:val="808080"/>
          <w:sz w:val="20"/>
          <w:szCs w:val="24"/>
          <w:lang w:val="fr-BE"/>
        </w:rPr>
        <w:t>.</w:t>
      </w:r>
    </w:p>
    <w:p w14:paraId="79FA7F9F"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BE"/>
        </w:rPr>
        <w:t>Pour répondre à cette obligation légale d’identifier et de rapporter le Bénéficiaire Effectif d’une personne juridique, les représentants de la société-cliente doivent remplir une « Déclaration sur les Bénéficiaires Effectifs ». En vertu de la loi, l'agent immobilier doit être informé de l’identité des Bénéficiaires Effectifs.</w:t>
      </w:r>
    </w:p>
    <w:p w14:paraId="19FEF385" w14:textId="77777777" w:rsidR="00E97617" w:rsidRPr="00B7734D" w:rsidRDefault="00E97617" w:rsidP="00E97617">
      <w:pPr>
        <w:tabs>
          <w:tab w:val="left" w:pos="426"/>
        </w:tabs>
        <w:spacing w:after="0" w:line="280" w:lineRule="auto"/>
        <w:ind w:left="425" w:hanging="425"/>
        <w:jc w:val="both"/>
        <w:rPr>
          <w:b/>
          <w:szCs w:val="24"/>
          <w:lang w:val="fr-BE"/>
        </w:rPr>
      </w:pPr>
      <w:r w:rsidRPr="00B7734D">
        <w:rPr>
          <w:b/>
          <w:szCs w:val="24"/>
          <w:lang w:val="fr-BE"/>
        </w:rPr>
        <w:t xml:space="preserve">2. </w:t>
      </w:r>
      <w:r w:rsidRPr="00B7734D">
        <w:rPr>
          <w:b/>
          <w:szCs w:val="24"/>
          <w:lang w:val="fr-BE"/>
        </w:rPr>
        <w:tab/>
        <w:t>Qui doit remplir et signer la déclaration ?</w:t>
      </w:r>
    </w:p>
    <w:p w14:paraId="64D0F96D" w14:textId="77777777" w:rsidR="00E97617" w:rsidRPr="00B7734D" w:rsidRDefault="00E97617" w:rsidP="00E97617">
      <w:pPr>
        <w:tabs>
          <w:tab w:val="left" w:pos="426"/>
        </w:tabs>
        <w:spacing w:after="0"/>
        <w:ind w:left="425" w:hanging="425"/>
        <w:jc w:val="both"/>
        <w:rPr>
          <w:b/>
          <w:szCs w:val="24"/>
          <w:lang w:val="fr-BE"/>
        </w:rPr>
      </w:pPr>
    </w:p>
    <w:p w14:paraId="3FFDA8B5"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BE"/>
        </w:rPr>
        <w:t>La déclaration doit être complétée par les personnes compétentes pour représenter statutairement la société ou l’entité.</w:t>
      </w:r>
    </w:p>
    <w:p w14:paraId="013E06FE" w14:textId="77777777" w:rsidR="00E97617" w:rsidRDefault="00E97617" w:rsidP="00E97617">
      <w:pPr>
        <w:tabs>
          <w:tab w:val="left" w:pos="426"/>
        </w:tabs>
        <w:spacing w:after="0" w:line="280" w:lineRule="auto"/>
        <w:ind w:left="425" w:hanging="425"/>
        <w:jc w:val="both"/>
        <w:rPr>
          <w:b/>
          <w:szCs w:val="24"/>
          <w:lang w:val="fr-BE"/>
        </w:rPr>
      </w:pPr>
      <w:r>
        <w:rPr>
          <w:b/>
          <w:szCs w:val="24"/>
          <w:lang w:val="fr-BE"/>
        </w:rPr>
        <w:t xml:space="preserve">3. </w:t>
      </w:r>
      <w:r>
        <w:rPr>
          <w:b/>
          <w:szCs w:val="24"/>
          <w:lang w:val="fr-BE"/>
        </w:rPr>
        <w:tab/>
      </w:r>
      <w:r>
        <w:rPr>
          <w:b/>
          <w:szCs w:val="24"/>
          <w:lang w:val="fr-FR"/>
        </w:rPr>
        <w:t>Pourquoi les Bénéficiaires Effectifs sont-ils importants ?</w:t>
      </w:r>
    </w:p>
    <w:p w14:paraId="439EEC94" w14:textId="77777777" w:rsidR="00E97617" w:rsidRDefault="00E97617" w:rsidP="00E97617">
      <w:pPr>
        <w:tabs>
          <w:tab w:val="left" w:pos="426"/>
        </w:tabs>
        <w:spacing w:after="0"/>
        <w:ind w:left="425" w:hanging="425"/>
        <w:jc w:val="both"/>
        <w:rPr>
          <w:b/>
          <w:szCs w:val="24"/>
          <w:lang w:val="fr-BE"/>
        </w:rPr>
      </w:pPr>
    </w:p>
    <w:p w14:paraId="42E6CD59"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FR"/>
        </w:rPr>
        <w:t>Les Bénéficiaires Effectifs d’une personne morale sont considérés comme importants parce qu’ils exercent un contrôle sur la personne morale.</w:t>
      </w:r>
      <w:r w:rsidRPr="00B7734D">
        <w:rPr>
          <w:i/>
          <w:color w:val="808080"/>
          <w:sz w:val="20"/>
          <w:szCs w:val="24"/>
          <w:lang w:val="fr-BE"/>
        </w:rPr>
        <w:t xml:space="preserve"> </w:t>
      </w:r>
      <w:r w:rsidRPr="00B7734D">
        <w:rPr>
          <w:i/>
          <w:color w:val="808080"/>
          <w:sz w:val="20"/>
          <w:szCs w:val="24"/>
          <w:lang w:val="fr-FR"/>
        </w:rPr>
        <w:t>Exercer le contrôle signifie en l’occurrence qu'ils sont en mesure d'influencer de manière décisive la désignation de la majorité des administrateurs et/ou directeurs ou l’orientation de la société.</w:t>
      </w:r>
    </w:p>
    <w:p w14:paraId="2B609DA2" w14:textId="77777777" w:rsidR="00E97617" w:rsidRDefault="00E97617" w:rsidP="00E97617">
      <w:pPr>
        <w:tabs>
          <w:tab w:val="left" w:pos="426"/>
        </w:tabs>
        <w:spacing w:after="0" w:line="280" w:lineRule="auto"/>
        <w:ind w:left="425" w:hanging="425"/>
        <w:jc w:val="both"/>
        <w:rPr>
          <w:b/>
          <w:szCs w:val="24"/>
          <w:lang w:val="fr-BE"/>
        </w:rPr>
      </w:pPr>
      <w:r>
        <w:rPr>
          <w:b/>
          <w:szCs w:val="24"/>
          <w:lang w:val="fr-BE"/>
        </w:rPr>
        <w:t xml:space="preserve">4. </w:t>
      </w:r>
      <w:r>
        <w:rPr>
          <w:b/>
          <w:szCs w:val="24"/>
          <w:lang w:val="fr-BE"/>
        </w:rPr>
        <w:tab/>
        <w:t xml:space="preserve">Bénéficiaires effectifs : </w:t>
      </w:r>
      <w:r>
        <w:rPr>
          <w:b/>
          <w:szCs w:val="24"/>
          <w:lang w:val="fr-FR"/>
        </w:rPr>
        <w:t>parfois aussi appelés « propriétaires » ou « décideurs »</w:t>
      </w:r>
    </w:p>
    <w:p w14:paraId="348C2293" w14:textId="77777777" w:rsidR="00E97617" w:rsidRDefault="00E97617" w:rsidP="00E97617">
      <w:pPr>
        <w:tabs>
          <w:tab w:val="left" w:pos="426"/>
        </w:tabs>
        <w:spacing w:after="0"/>
        <w:ind w:left="425" w:hanging="425"/>
        <w:jc w:val="both"/>
        <w:rPr>
          <w:b/>
          <w:szCs w:val="24"/>
          <w:lang w:val="fr-BE"/>
        </w:rPr>
      </w:pPr>
    </w:p>
    <w:p w14:paraId="7F172941"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FR"/>
        </w:rPr>
        <w:t>Le terme « Bénéficiaires Effectifs » est généralement interprété dans le sens de « propriétaires » ou « détenteurs ».</w:t>
      </w:r>
      <w:r w:rsidRPr="00B7734D">
        <w:rPr>
          <w:i/>
          <w:color w:val="808080"/>
          <w:sz w:val="20"/>
          <w:szCs w:val="24"/>
          <w:lang w:val="fr-BE"/>
        </w:rPr>
        <w:t xml:space="preserve"> </w:t>
      </w:r>
      <w:r w:rsidRPr="00B7734D">
        <w:rPr>
          <w:i/>
          <w:color w:val="808080"/>
          <w:sz w:val="20"/>
          <w:szCs w:val="24"/>
          <w:lang w:val="fr-FR"/>
        </w:rPr>
        <w:t>Cette interprétation est correcte mais incomplète.</w:t>
      </w:r>
      <w:r w:rsidRPr="00B7734D">
        <w:rPr>
          <w:i/>
          <w:color w:val="808080"/>
          <w:sz w:val="20"/>
          <w:szCs w:val="24"/>
          <w:lang w:val="fr-BE"/>
        </w:rPr>
        <w:t xml:space="preserve"> </w:t>
      </w:r>
      <w:r w:rsidRPr="00B7734D">
        <w:rPr>
          <w:i/>
          <w:color w:val="808080"/>
          <w:sz w:val="20"/>
          <w:szCs w:val="24"/>
          <w:lang w:val="fr-FR"/>
        </w:rPr>
        <w:t>Toutes les personnes physiques possédant ou contrôlant au moins 25 % du capital ou au moins 25 % des droits de vote sont considérées comme « Bénéficiaires Effectifs ».</w:t>
      </w:r>
    </w:p>
    <w:p w14:paraId="3696AA3C"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FR"/>
        </w:rPr>
        <w:t>Outre ces actionnaires de contrôle, d’autres personnes physiques sont également considérées comme Bénéficiaires Effectifs.</w:t>
      </w:r>
      <w:r w:rsidRPr="00B7734D">
        <w:rPr>
          <w:i/>
          <w:color w:val="808080"/>
          <w:sz w:val="20"/>
          <w:szCs w:val="24"/>
          <w:lang w:val="fr-BE"/>
        </w:rPr>
        <w:t xml:space="preserve"> </w:t>
      </w:r>
      <w:r w:rsidRPr="00B7734D">
        <w:rPr>
          <w:i/>
          <w:color w:val="808080"/>
          <w:sz w:val="20"/>
          <w:szCs w:val="24"/>
          <w:lang w:val="fr-FR"/>
        </w:rPr>
        <w:t>Ces personnes sont appelées les bénéficiaires « décideurs ».</w:t>
      </w:r>
      <w:r w:rsidRPr="00B7734D">
        <w:rPr>
          <w:i/>
          <w:color w:val="808080"/>
          <w:sz w:val="20"/>
          <w:szCs w:val="24"/>
          <w:lang w:val="fr-BE"/>
        </w:rPr>
        <w:t xml:space="preserve"> </w:t>
      </w:r>
    </w:p>
    <w:p w14:paraId="4D0D90F2"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BE"/>
        </w:rPr>
        <w:t xml:space="preserve">Cette dénomination renvoie généralement aux personnes disposant d’un mandat officiel au conseil d'administration de la société. </w:t>
      </w:r>
      <w:r w:rsidRPr="00B7734D">
        <w:rPr>
          <w:i/>
          <w:color w:val="808080"/>
          <w:sz w:val="20"/>
          <w:szCs w:val="24"/>
          <w:lang w:val="fr-FR"/>
        </w:rPr>
        <w:t xml:space="preserve">Il s’agit par exemple du Président du conseil d’administration/Chief </w:t>
      </w:r>
      <w:proofErr w:type="spellStart"/>
      <w:r w:rsidRPr="00B7734D">
        <w:rPr>
          <w:i/>
          <w:color w:val="808080"/>
          <w:sz w:val="20"/>
          <w:szCs w:val="24"/>
          <w:lang w:val="fr-FR"/>
        </w:rPr>
        <w:t>Executive</w:t>
      </w:r>
      <w:proofErr w:type="spellEnd"/>
      <w:r w:rsidRPr="00B7734D">
        <w:rPr>
          <w:i/>
          <w:color w:val="808080"/>
          <w:sz w:val="20"/>
          <w:szCs w:val="24"/>
          <w:lang w:val="fr-FR"/>
        </w:rPr>
        <w:t xml:space="preserve"> </w:t>
      </w:r>
      <w:proofErr w:type="spellStart"/>
      <w:r w:rsidRPr="00B7734D">
        <w:rPr>
          <w:i/>
          <w:color w:val="808080"/>
          <w:sz w:val="20"/>
          <w:szCs w:val="24"/>
          <w:lang w:val="fr-FR"/>
        </w:rPr>
        <w:t>Officer</w:t>
      </w:r>
      <w:proofErr w:type="spellEnd"/>
      <w:r w:rsidRPr="00B7734D">
        <w:rPr>
          <w:i/>
          <w:color w:val="808080"/>
          <w:sz w:val="20"/>
          <w:szCs w:val="24"/>
          <w:lang w:val="fr-FR"/>
        </w:rPr>
        <w:t xml:space="preserve"> (CEO), du Directeur Financier/Chief Financial </w:t>
      </w:r>
      <w:proofErr w:type="spellStart"/>
      <w:r w:rsidRPr="00B7734D">
        <w:rPr>
          <w:i/>
          <w:color w:val="808080"/>
          <w:sz w:val="20"/>
          <w:szCs w:val="24"/>
          <w:lang w:val="fr-FR"/>
        </w:rPr>
        <w:t>Officer</w:t>
      </w:r>
      <w:proofErr w:type="spellEnd"/>
      <w:r w:rsidRPr="00B7734D">
        <w:rPr>
          <w:i/>
          <w:color w:val="808080"/>
          <w:sz w:val="20"/>
          <w:szCs w:val="24"/>
          <w:lang w:val="fr-FR"/>
        </w:rPr>
        <w:t xml:space="preserve"> (CFO) ou du trésorier (ou toute personne portant un titre similaire).</w:t>
      </w:r>
      <w:r w:rsidRPr="00B7734D">
        <w:rPr>
          <w:i/>
          <w:color w:val="808080"/>
          <w:sz w:val="20"/>
          <w:szCs w:val="24"/>
          <w:lang w:val="fr-BE"/>
        </w:rPr>
        <w:t xml:space="preserve"> </w:t>
      </w:r>
      <w:r w:rsidRPr="00B7734D">
        <w:rPr>
          <w:i/>
          <w:color w:val="808080"/>
          <w:sz w:val="20"/>
          <w:szCs w:val="24"/>
          <w:lang w:val="fr-FR"/>
        </w:rPr>
        <w:t>Tous les mandataires du conseil d’administration doivent être mentionnés, ainsi que leur fonction.</w:t>
      </w:r>
    </w:p>
    <w:p w14:paraId="1C7E62E4" w14:textId="77777777" w:rsidR="00E97617" w:rsidRPr="00B7734D" w:rsidRDefault="00E97617" w:rsidP="00E97617">
      <w:pPr>
        <w:spacing w:line="280" w:lineRule="auto"/>
        <w:jc w:val="both"/>
        <w:rPr>
          <w:color w:val="808080"/>
          <w:szCs w:val="24"/>
          <w:lang w:val="fr-BE"/>
        </w:rPr>
      </w:pPr>
      <w:r>
        <w:rPr>
          <w:i/>
          <w:color w:val="808080"/>
          <w:sz w:val="20"/>
          <w:szCs w:val="24"/>
          <w:lang w:val="fr-BE"/>
        </w:rPr>
        <w:br w:type="page"/>
      </w:r>
      <w:r w:rsidRPr="00B7734D">
        <w:rPr>
          <w:i/>
          <w:color w:val="808080"/>
          <w:sz w:val="20"/>
          <w:szCs w:val="24"/>
          <w:lang w:val="fr-FR"/>
        </w:rPr>
        <w:lastRenderedPageBreak/>
        <w:t>Enfin, la définition des Bénéficiaires Effectifs comprend également les personnes physiques ne possédant pas de participation de contrôle dans la société ni de mandat officiel, mais exerçant de facto un contrôle similaire sur la société.</w:t>
      </w:r>
      <w:r w:rsidRPr="00B7734D">
        <w:rPr>
          <w:i/>
          <w:color w:val="808080"/>
          <w:sz w:val="20"/>
          <w:szCs w:val="24"/>
          <w:lang w:val="fr-BE"/>
        </w:rPr>
        <w:t xml:space="preserve"> </w:t>
      </w:r>
      <w:r w:rsidRPr="00B7734D">
        <w:rPr>
          <w:i/>
          <w:color w:val="808080"/>
          <w:sz w:val="20"/>
          <w:szCs w:val="24"/>
          <w:lang w:val="fr-FR"/>
        </w:rPr>
        <w:t>Exercer un contrôle signifie être en mesure d'influencer de manière décisive la désignation de la plupart des administrateurs et/ou directeurs ou l’orientation de la société.</w:t>
      </w:r>
      <w:r w:rsidRPr="00B7734D">
        <w:rPr>
          <w:i/>
          <w:color w:val="808080"/>
          <w:sz w:val="20"/>
          <w:szCs w:val="24"/>
          <w:lang w:val="fr-BE"/>
        </w:rPr>
        <w:t xml:space="preserve"> </w:t>
      </w:r>
      <w:r w:rsidRPr="00B7734D">
        <w:rPr>
          <w:i/>
          <w:color w:val="808080"/>
          <w:sz w:val="20"/>
          <w:szCs w:val="24"/>
          <w:lang w:val="fr-FR"/>
        </w:rPr>
        <w:t>Ces personnes sont également considérées comme bénéficiaires « décideurs ».</w:t>
      </w:r>
    </w:p>
    <w:p w14:paraId="37A4898A" w14:textId="77777777" w:rsidR="00E97617" w:rsidRPr="00B7734D" w:rsidRDefault="00E97617" w:rsidP="00E97617">
      <w:pPr>
        <w:tabs>
          <w:tab w:val="left" w:pos="426"/>
        </w:tabs>
        <w:spacing w:after="0" w:line="280" w:lineRule="auto"/>
        <w:ind w:left="425" w:hanging="425"/>
        <w:jc w:val="both"/>
        <w:rPr>
          <w:b/>
          <w:szCs w:val="24"/>
          <w:lang w:val="fr-BE"/>
        </w:rPr>
      </w:pPr>
      <w:r w:rsidRPr="00B7734D">
        <w:rPr>
          <w:b/>
          <w:szCs w:val="24"/>
          <w:lang w:val="fr-BE"/>
        </w:rPr>
        <w:t>5. Quid si une personne morale est actionnaire dans votre société ?</w:t>
      </w:r>
    </w:p>
    <w:p w14:paraId="3E3D3C43" w14:textId="77777777" w:rsidR="00E97617" w:rsidRPr="00B7734D" w:rsidRDefault="00E97617" w:rsidP="00E97617">
      <w:pPr>
        <w:tabs>
          <w:tab w:val="left" w:pos="426"/>
        </w:tabs>
        <w:spacing w:after="0"/>
        <w:ind w:left="425" w:hanging="425"/>
        <w:jc w:val="both"/>
        <w:rPr>
          <w:b/>
          <w:szCs w:val="24"/>
          <w:lang w:val="fr-BE"/>
        </w:rPr>
      </w:pPr>
    </w:p>
    <w:p w14:paraId="4E3DBAF8"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BE"/>
        </w:rPr>
        <w:t>De manière générale, les Bénéficiaires Effectifs doivent être des personnes physiques nommément citées. Si les propriétaires d’une personne morale sont eux-mêmes une ou plusieurs sociétés, des informations supplémentaires sont requises pour constater l’identité des personnes physiques qui sont les propriétaires de ces sociétés.</w:t>
      </w:r>
    </w:p>
    <w:p w14:paraId="313A93C3"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BE"/>
        </w:rPr>
        <w:t>Ces personnes physiques doivent être directement mentionnées comme Bénéficiaire(s) Effectif(s) sur la déclaration de la société ou de l'association, quel que soit le nombre « d'étapes intermédiaires ».</w:t>
      </w:r>
    </w:p>
    <w:p w14:paraId="2F43673F"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BE"/>
        </w:rPr>
        <w:t xml:space="preserve">Pour comprendre ces étapes intermédiaires, il convient d’identifier les actionnaires de contrôle des personnes morales sous-jacentes. Par exemple : si la société A appartient à plus de 25 % à la société B, tous les actionnaires de contrôle (&gt; 25 %) de la société B doivent être mentionnés comme Bénéficiaires Effectifs de la société A. Dans les cas plus complexes où la société B appartient elle-même à 25 % à la société C, les actionnaires de contrôle de la société C doivent être mentionnés comme Bénéficiaires Effectifs de la société A. </w:t>
      </w:r>
    </w:p>
    <w:p w14:paraId="47DCB9B2"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BE"/>
        </w:rPr>
        <w:t>Vous êtes prié de mentionner ce pourcentage d’actionnariat dans le formulaire.</w:t>
      </w:r>
      <w:r>
        <w:rPr>
          <w:i/>
          <w:color w:val="808080"/>
          <w:sz w:val="20"/>
          <w:szCs w:val="24"/>
          <w:lang w:val="fr-BE"/>
        </w:rPr>
        <w:t xml:space="preserve"> </w:t>
      </w:r>
      <w:r w:rsidRPr="00B7734D">
        <w:rPr>
          <w:i/>
          <w:color w:val="808080"/>
          <w:sz w:val="20"/>
          <w:szCs w:val="24"/>
          <w:lang w:val="fr-BE"/>
        </w:rPr>
        <w:t>Pour la propriété indirecte, il y a lieu de calculer le pourcentage du pourcentage, mais il suffit d’indiquer « indirecte » dans la case concernée.</w:t>
      </w:r>
    </w:p>
    <w:p w14:paraId="79CCCB62"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BE"/>
        </w:rPr>
        <w:t>Dans certains cas, mentionnés ci-dessous, le Bénéficiaire Effectif peut être une autre personne morale.</w:t>
      </w:r>
    </w:p>
    <w:p w14:paraId="40A37A1E" w14:textId="77777777" w:rsidR="00E97617" w:rsidRPr="00B7734D" w:rsidRDefault="00E97617" w:rsidP="00E97617">
      <w:pPr>
        <w:tabs>
          <w:tab w:val="left" w:pos="426"/>
        </w:tabs>
        <w:spacing w:after="0" w:line="280" w:lineRule="auto"/>
        <w:ind w:left="425" w:hanging="425"/>
        <w:jc w:val="both"/>
        <w:rPr>
          <w:b/>
          <w:szCs w:val="24"/>
          <w:lang w:val="fr-BE"/>
        </w:rPr>
      </w:pPr>
      <w:r w:rsidRPr="00B7734D">
        <w:rPr>
          <w:b/>
          <w:szCs w:val="24"/>
          <w:lang w:val="fr-BE"/>
        </w:rPr>
        <w:t>6. Qui doit être cité comme bénéficiaire effectif ?</w:t>
      </w:r>
    </w:p>
    <w:p w14:paraId="5A90B321" w14:textId="77777777" w:rsidR="00E97617" w:rsidRPr="00B7734D" w:rsidRDefault="00E97617" w:rsidP="00E97617">
      <w:pPr>
        <w:tabs>
          <w:tab w:val="left" w:pos="426"/>
        </w:tabs>
        <w:spacing w:after="0"/>
        <w:ind w:left="425" w:hanging="425"/>
        <w:jc w:val="both"/>
        <w:rPr>
          <w:b/>
          <w:szCs w:val="24"/>
          <w:lang w:val="fr-BE"/>
        </w:rPr>
      </w:pPr>
    </w:p>
    <w:p w14:paraId="7C34D7D8"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BE"/>
        </w:rPr>
        <w:t>La liste suivante énumère les personnes devant être considérées comme Bénéficiaires Effectifs pour les différents types de personnes morales.</w:t>
      </w:r>
    </w:p>
    <w:p w14:paraId="12497807" w14:textId="77777777" w:rsidR="00E97617" w:rsidRDefault="00E97617" w:rsidP="00E97617">
      <w:pPr>
        <w:spacing w:line="280" w:lineRule="auto"/>
        <w:jc w:val="both"/>
        <w:rPr>
          <w:szCs w:val="24"/>
          <w:lang w:val="fr-BE"/>
        </w:rPr>
      </w:pPr>
      <w:r>
        <w:rPr>
          <w:szCs w:val="24"/>
          <w:lang w:val="fr-FR"/>
        </w:rPr>
        <w:t>A La société n’est pas cotée en bourse et est contrôlée par un nombre limité d’actionnaires ou de propriétaires importants.</w:t>
      </w:r>
    </w:p>
    <w:p w14:paraId="278E5014"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FR"/>
        </w:rPr>
        <w:t>La possession ou le contrôle de 25 % (ou plus) des titres ou des droits de vote est considéré comme une participation de contrôle.</w:t>
      </w:r>
      <w:r w:rsidRPr="00B7734D">
        <w:rPr>
          <w:i/>
          <w:color w:val="808080"/>
          <w:sz w:val="20"/>
          <w:szCs w:val="24"/>
          <w:lang w:val="fr-BE"/>
        </w:rPr>
        <w:t xml:space="preserve"> </w:t>
      </w:r>
      <w:r w:rsidRPr="00B7734D">
        <w:rPr>
          <w:i/>
          <w:color w:val="808080"/>
          <w:sz w:val="20"/>
          <w:szCs w:val="24"/>
          <w:lang w:val="fr-FR"/>
        </w:rPr>
        <w:t>Le fait d'exercer au moins 25 % des droits de vote à l'assemblée générale de la société est également considéré comme une participation de contrôle.</w:t>
      </w:r>
      <w:r w:rsidRPr="00B7734D">
        <w:rPr>
          <w:i/>
          <w:color w:val="808080"/>
          <w:sz w:val="20"/>
          <w:szCs w:val="24"/>
          <w:lang w:val="fr-BE"/>
        </w:rPr>
        <w:t xml:space="preserve"> </w:t>
      </w:r>
      <w:r w:rsidRPr="00B7734D">
        <w:rPr>
          <w:i/>
          <w:color w:val="808080"/>
          <w:sz w:val="20"/>
          <w:szCs w:val="24"/>
          <w:lang w:val="fr-FR"/>
        </w:rPr>
        <w:t>La propriété peut être directe ou indirecte (par exemple par le biais de sociétés intermédiaires) ou une combinaison des deux.</w:t>
      </w:r>
    </w:p>
    <w:p w14:paraId="19A2D733"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FR"/>
        </w:rPr>
        <w:t>Dans ce cas, les actionnaires ou les propriétaires doivent être cités nommément dans la déclaration, de même que les « décideurs ».</w:t>
      </w:r>
    </w:p>
    <w:p w14:paraId="17268164" w14:textId="77777777" w:rsidR="00E97617" w:rsidRDefault="00E97617" w:rsidP="00E97617">
      <w:pPr>
        <w:spacing w:line="280" w:lineRule="auto"/>
        <w:jc w:val="both"/>
        <w:rPr>
          <w:szCs w:val="24"/>
          <w:lang w:val="fr-BE"/>
        </w:rPr>
      </w:pPr>
      <w:r>
        <w:rPr>
          <w:szCs w:val="24"/>
          <w:lang w:val="fr-BE"/>
        </w:rPr>
        <w:br w:type="page"/>
      </w:r>
      <w:r w:rsidR="00FF3F1E">
        <w:rPr>
          <w:szCs w:val="24"/>
          <w:lang w:val="fr-BE"/>
        </w:rPr>
        <w:lastRenderedPageBreak/>
        <w:t>B.</w:t>
      </w:r>
      <w:r>
        <w:rPr>
          <w:szCs w:val="24"/>
          <w:lang w:val="fr-FR"/>
        </w:rPr>
        <w:t xml:space="preserve"> La société n’est pas cotée en bourse et compte plusieurs petits actionnaires ou propriétaires</w:t>
      </w:r>
    </w:p>
    <w:p w14:paraId="3B3EA635"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FR"/>
        </w:rPr>
        <w:t xml:space="preserve">(Toutes les situations ne répondant pas à la définition du point A relèvent du point </w:t>
      </w:r>
      <w:r w:rsidR="00FF3F1E">
        <w:rPr>
          <w:i/>
          <w:color w:val="808080"/>
          <w:sz w:val="20"/>
          <w:szCs w:val="24"/>
          <w:lang w:val="fr-FR"/>
        </w:rPr>
        <w:t>B</w:t>
      </w:r>
      <w:r w:rsidRPr="00B7734D">
        <w:rPr>
          <w:i/>
          <w:color w:val="808080"/>
          <w:sz w:val="20"/>
          <w:szCs w:val="24"/>
          <w:lang w:val="fr-FR"/>
        </w:rPr>
        <w:t>)</w:t>
      </w:r>
    </w:p>
    <w:p w14:paraId="6D7B00AA" w14:textId="77777777" w:rsidR="00E97617" w:rsidRPr="00B7734D" w:rsidRDefault="00E97617" w:rsidP="00E97617">
      <w:pPr>
        <w:spacing w:line="280" w:lineRule="auto"/>
        <w:jc w:val="both"/>
        <w:rPr>
          <w:color w:val="808080"/>
          <w:szCs w:val="24"/>
          <w:lang w:val="fr-BE"/>
        </w:rPr>
      </w:pPr>
      <w:r w:rsidRPr="00B7734D">
        <w:rPr>
          <w:i/>
          <w:color w:val="808080"/>
          <w:sz w:val="20"/>
          <w:szCs w:val="24"/>
          <w:lang w:val="fr-FR"/>
        </w:rPr>
        <w:t>Dans ce cas, il est difficile voire impossible, dans la pratique, de mentionner les noms de tous les propriétaires.</w:t>
      </w:r>
      <w:r w:rsidRPr="00B7734D">
        <w:rPr>
          <w:i/>
          <w:color w:val="808080"/>
          <w:sz w:val="20"/>
          <w:szCs w:val="24"/>
          <w:lang w:val="fr-BE"/>
        </w:rPr>
        <w:t xml:space="preserve"> </w:t>
      </w:r>
      <w:r w:rsidRPr="00B7734D">
        <w:rPr>
          <w:i/>
          <w:color w:val="808080"/>
          <w:sz w:val="20"/>
          <w:szCs w:val="24"/>
          <w:lang w:val="fr-FR"/>
        </w:rPr>
        <w:t>Il convient alors de déclarer qu’aucun actionnaire ne possède à lui seul au moins 25 % des titres de la société.</w:t>
      </w:r>
      <w:r w:rsidRPr="00B7734D">
        <w:rPr>
          <w:i/>
          <w:color w:val="808080"/>
          <w:sz w:val="20"/>
          <w:szCs w:val="24"/>
          <w:lang w:val="fr-BE"/>
        </w:rPr>
        <w:t xml:space="preserve"> </w:t>
      </w:r>
      <w:r w:rsidRPr="00B7734D">
        <w:rPr>
          <w:i/>
          <w:color w:val="808080"/>
          <w:sz w:val="20"/>
          <w:szCs w:val="24"/>
          <w:lang w:val="fr-FR"/>
        </w:rPr>
        <w:t>Le contrôle de la société est censé être dans les mains des administrateurs, ce qui signifie que seuls les noms des « décideurs » doivent figurer sur la déclaration.</w:t>
      </w:r>
    </w:p>
    <w:p w14:paraId="22D5698E" w14:textId="77777777" w:rsidR="00E97617" w:rsidRDefault="00FF3F1E" w:rsidP="00E97617">
      <w:pPr>
        <w:spacing w:line="280" w:lineRule="auto"/>
        <w:jc w:val="both"/>
        <w:rPr>
          <w:szCs w:val="24"/>
          <w:lang w:val="fr-BE"/>
        </w:rPr>
      </w:pPr>
      <w:r>
        <w:rPr>
          <w:szCs w:val="24"/>
          <w:lang w:val="fr-FR"/>
        </w:rPr>
        <w:t>C.</w:t>
      </w:r>
      <w:r w:rsidR="00E97617">
        <w:rPr>
          <w:szCs w:val="24"/>
          <w:lang w:val="fr-FR"/>
        </w:rPr>
        <w:t xml:space="preserve"> La société n’est pas cotée en bourse mais appartient à une autre société qui est cotée en bourse</w:t>
      </w:r>
    </w:p>
    <w:p w14:paraId="703F205C"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FR"/>
        </w:rPr>
        <w:t>Il y a lieu dans ce cas d’établir une déclaration mentionnant la société cotée en bourse propriétaire et la bourse à laquelle cette société propriétaire est cotée.</w:t>
      </w:r>
    </w:p>
    <w:p w14:paraId="40C956F8" w14:textId="77777777" w:rsidR="00E97617" w:rsidRPr="00B7734D" w:rsidRDefault="00FF3F1E" w:rsidP="00E97617">
      <w:pPr>
        <w:spacing w:line="280" w:lineRule="auto"/>
        <w:rPr>
          <w:szCs w:val="24"/>
          <w:lang w:val="fr-BE"/>
        </w:rPr>
      </w:pPr>
      <w:r>
        <w:rPr>
          <w:szCs w:val="24"/>
          <w:lang w:val="fr-BE"/>
        </w:rPr>
        <w:t>D.</w:t>
      </w:r>
      <w:r w:rsidR="00E97617" w:rsidRPr="00B7734D">
        <w:rPr>
          <w:szCs w:val="24"/>
          <w:lang w:val="fr-BE"/>
        </w:rPr>
        <w:t xml:space="preserve"> La société est en partie cotée en bourse.</w:t>
      </w:r>
    </w:p>
    <w:p w14:paraId="071A3127" w14:textId="77777777" w:rsidR="00E97617" w:rsidRPr="00B7734D" w:rsidRDefault="00E97617" w:rsidP="00E97617">
      <w:pPr>
        <w:spacing w:line="280" w:lineRule="auto"/>
        <w:jc w:val="both"/>
        <w:rPr>
          <w:i/>
          <w:color w:val="808080"/>
          <w:sz w:val="20"/>
          <w:szCs w:val="24"/>
          <w:lang w:val="fr-BE"/>
        </w:rPr>
      </w:pPr>
      <w:r w:rsidRPr="00B7734D">
        <w:rPr>
          <w:i/>
          <w:color w:val="808080"/>
          <w:sz w:val="20"/>
          <w:szCs w:val="24"/>
          <w:lang w:val="fr-BE"/>
        </w:rPr>
        <w:t>Pour les sociétés en partie cotées en bourse et appartenant en partie à des particuliers, les Bénéficiaires Effectifs de la partie privée doivent être identifiés comme dans les points A1 ou A2.</w:t>
      </w:r>
    </w:p>
    <w:p w14:paraId="12DC5C78" w14:textId="77777777" w:rsidR="00E97617" w:rsidRDefault="00E97617" w:rsidP="00E97617">
      <w:pPr>
        <w:spacing w:line="280" w:lineRule="auto"/>
        <w:rPr>
          <w:szCs w:val="24"/>
          <w:lang w:val="fr-BE"/>
        </w:rPr>
      </w:pPr>
      <w:r>
        <w:rPr>
          <w:szCs w:val="24"/>
          <w:lang w:val="fr-BE"/>
        </w:rPr>
        <w:t xml:space="preserve">7. </w:t>
      </w:r>
      <w:r>
        <w:rPr>
          <w:szCs w:val="24"/>
          <w:lang w:val="fr-FR"/>
        </w:rPr>
        <w:t>Quels documents faut-il joindre au questionnaire ?</w:t>
      </w:r>
    </w:p>
    <w:p w14:paraId="2AD41D05" w14:textId="77777777" w:rsidR="00FF3F1E" w:rsidRDefault="00E97617" w:rsidP="00E97617">
      <w:pPr>
        <w:spacing w:line="280" w:lineRule="auto"/>
        <w:jc w:val="both"/>
        <w:rPr>
          <w:i/>
          <w:color w:val="808080"/>
          <w:sz w:val="20"/>
          <w:szCs w:val="24"/>
          <w:lang w:val="fr-FR"/>
        </w:rPr>
      </w:pPr>
      <w:r w:rsidRPr="00B7734D">
        <w:rPr>
          <w:i/>
          <w:color w:val="808080"/>
          <w:sz w:val="20"/>
          <w:szCs w:val="24"/>
          <w:lang w:val="fr-FR"/>
        </w:rPr>
        <w:t>En plus du formulaire complété, la société ou la personne morale doit fournir des photocopies de la carte d’identité (pour les résidents européens) ou du passeport (pour les résidents non belges) des personnes mentionnées dans la déclaration comme Bénéficiaires Effectifs.</w:t>
      </w:r>
    </w:p>
    <w:p w14:paraId="266A0FDA" w14:textId="0200FBA4" w:rsidR="00FF3F1E" w:rsidRPr="00280EF6" w:rsidRDefault="00FF3F1E" w:rsidP="00280EF6">
      <w:pPr>
        <w:pStyle w:val="KopIPI3"/>
        <w:rPr>
          <w:lang w:val="fr-BE"/>
        </w:rPr>
      </w:pPr>
      <w:r>
        <w:rPr>
          <w:lang w:val="fr-FR"/>
        </w:rPr>
        <w:br w:type="page"/>
      </w:r>
      <w:bookmarkStart w:id="748" w:name="_Toc65049313"/>
      <w:bookmarkStart w:id="749" w:name="_Toc65049437"/>
      <w:bookmarkStart w:id="750" w:name="_Toc65063842"/>
      <w:r w:rsidR="00280EF6">
        <w:rPr>
          <w:lang w:val="fr-FR"/>
        </w:rPr>
        <w:lastRenderedPageBreak/>
        <w:t>7)</w:t>
      </w:r>
      <w:r w:rsidR="00280EF6">
        <w:rPr>
          <w:lang w:val="fr-FR"/>
        </w:rPr>
        <w:tab/>
      </w:r>
      <w:r w:rsidRPr="00280EF6">
        <w:rPr>
          <w:lang w:val="fr-BE"/>
        </w:rPr>
        <w:t>Formulaire d’identification des bénéficiaires effectifs – fiducie, trust ou autre construction similaire</w:t>
      </w:r>
      <w:bookmarkEnd w:id="748"/>
      <w:bookmarkEnd w:id="749"/>
      <w:bookmarkEnd w:id="750"/>
    </w:p>
    <w:p w14:paraId="4DEED92A" w14:textId="77777777" w:rsidR="00FF3F1E" w:rsidRPr="00BD591A" w:rsidRDefault="00FF3F1E" w:rsidP="00FF3F1E">
      <w:pPr>
        <w:spacing w:after="0"/>
        <w:rPr>
          <w:rFonts w:cs="Calibri"/>
          <w:sz w:val="18"/>
          <w:szCs w:val="18"/>
          <w:lang w:val="fr-B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9"/>
      </w:tblGrid>
      <w:tr w:rsidR="00FF3F1E" w:rsidRPr="007E4B18" w14:paraId="35F885FD" w14:textId="77777777" w:rsidTr="00FF3F1E">
        <w:trPr>
          <w:trHeight w:val="444"/>
        </w:trPr>
        <w:tc>
          <w:tcPr>
            <w:tcW w:w="8519" w:type="dxa"/>
            <w:shd w:val="clear" w:color="auto" w:fill="FFFFCC"/>
            <w:vAlign w:val="center"/>
          </w:tcPr>
          <w:p w14:paraId="5F0DF839" w14:textId="77777777" w:rsidR="00FF3F1E" w:rsidRPr="0068374A" w:rsidRDefault="00FF3F1E" w:rsidP="00FF3F1E">
            <w:pPr>
              <w:spacing w:after="0"/>
              <w:jc w:val="center"/>
              <w:rPr>
                <w:rFonts w:cs="Calibri"/>
                <w:bCs/>
                <w:color w:val="000000"/>
                <w:lang w:val="fr-FR" w:eastAsia="en-US"/>
              </w:rPr>
            </w:pPr>
            <w:r w:rsidRPr="001A7965">
              <w:rPr>
                <w:rFonts w:cs="Calibri"/>
                <w:bCs/>
                <w:color w:val="000000"/>
                <w:lang w:val="fr-FR" w:eastAsia="en-US"/>
              </w:rPr>
              <w:t>FORMULAIRE D’IDENTIFICATION DES BÉNÉFICIAIRES EFFECTIFS</w:t>
            </w:r>
          </w:p>
        </w:tc>
      </w:tr>
    </w:tbl>
    <w:p w14:paraId="1A39083D" w14:textId="77777777" w:rsidR="00FF3F1E" w:rsidRDefault="00FF3F1E" w:rsidP="00FF3F1E">
      <w:pPr>
        <w:tabs>
          <w:tab w:val="left" w:pos="2835"/>
          <w:tab w:val="right" w:leader="dot" w:pos="9072"/>
        </w:tabs>
        <w:spacing w:after="0"/>
        <w:rPr>
          <w:rFonts w:cs="Calibri"/>
          <w:b/>
          <w:lang w:val="fr-BE"/>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119"/>
      </w:tblGrid>
      <w:tr w:rsidR="00FF3F1E" w:rsidRPr="00BD591A" w14:paraId="255B00D4" w14:textId="77777777" w:rsidTr="00FF3F1E">
        <w:trPr>
          <w:trHeight w:hRule="exact" w:val="559"/>
        </w:trPr>
        <w:tc>
          <w:tcPr>
            <w:tcW w:w="5387" w:type="dxa"/>
            <w:vAlign w:val="center"/>
          </w:tcPr>
          <w:p w14:paraId="18FDD106" w14:textId="77777777" w:rsidR="00FF3F1E" w:rsidRPr="00BD591A" w:rsidRDefault="00FF3F1E" w:rsidP="00FF3F1E">
            <w:pPr>
              <w:tabs>
                <w:tab w:val="left" w:pos="2835"/>
                <w:tab w:val="right" w:leader="dot" w:pos="9072"/>
              </w:tabs>
              <w:spacing w:after="0"/>
              <w:ind w:left="-6"/>
              <w:rPr>
                <w:rFonts w:ascii="Segoe UI" w:hAnsi="Segoe UI" w:cs="Segoe UI"/>
                <w:b/>
                <w:sz w:val="21"/>
                <w:szCs w:val="21"/>
                <w:lang w:val="fr-FR"/>
              </w:rPr>
            </w:pPr>
            <w:r w:rsidRPr="00BD591A">
              <w:rPr>
                <w:rFonts w:ascii="Segoe UI" w:hAnsi="Segoe UI" w:cs="Segoe UI"/>
                <w:b/>
                <w:sz w:val="21"/>
                <w:szCs w:val="21"/>
                <w:lang w:val="fr-FR"/>
              </w:rPr>
              <w:t>Référence/n° du dossier/Nom du client</w:t>
            </w:r>
          </w:p>
        </w:tc>
        <w:tc>
          <w:tcPr>
            <w:tcW w:w="3119" w:type="dxa"/>
          </w:tcPr>
          <w:p w14:paraId="5C4883E2" w14:textId="77777777" w:rsidR="00FF3F1E" w:rsidRPr="00BD591A" w:rsidRDefault="00FF3F1E" w:rsidP="00FF3F1E">
            <w:pPr>
              <w:spacing w:after="0"/>
              <w:rPr>
                <w:rFonts w:ascii="Segoe UI" w:hAnsi="Segoe UI" w:cs="Segoe UI"/>
                <w:b/>
                <w:sz w:val="21"/>
                <w:szCs w:val="21"/>
                <w:lang w:val="fr-FR"/>
              </w:rPr>
            </w:pPr>
          </w:p>
          <w:p w14:paraId="64F8517C" w14:textId="77777777" w:rsidR="00FF3F1E" w:rsidRPr="00BD591A" w:rsidRDefault="00FF3F1E" w:rsidP="00FF3F1E">
            <w:pPr>
              <w:tabs>
                <w:tab w:val="left" w:pos="2835"/>
                <w:tab w:val="right" w:leader="dot" w:pos="9072"/>
              </w:tabs>
              <w:spacing w:after="0"/>
              <w:rPr>
                <w:rFonts w:ascii="Segoe UI" w:hAnsi="Segoe UI" w:cs="Segoe UI"/>
                <w:b/>
                <w:sz w:val="21"/>
                <w:szCs w:val="21"/>
                <w:lang w:val="fr-FR"/>
              </w:rPr>
            </w:pPr>
          </w:p>
        </w:tc>
      </w:tr>
      <w:tr w:rsidR="00FF3F1E" w:rsidRPr="00BD591A" w14:paraId="46CC52FF" w14:textId="77777777" w:rsidTr="00FF3F1E">
        <w:trPr>
          <w:trHeight w:hRule="exact" w:val="559"/>
        </w:trPr>
        <w:tc>
          <w:tcPr>
            <w:tcW w:w="5387" w:type="dxa"/>
            <w:vAlign w:val="center"/>
          </w:tcPr>
          <w:p w14:paraId="2F3B8561" w14:textId="77777777" w:rsidR="00FF3F1E" w:rsidRPr="00BD591A" w:rsidRDefault="00FF3F1E" w:rsidP="00FF3F1E">
            <w:pPr>
              <w:tabs>
                <w:tab w:val="left" w:pos="2835"/>
                <w:tab w:val="right" w:leader="dot" w:pos="9072"/>
              </w:tabs>
              <w:spacing w:after="0"/>
              <w:ind w:left="-6"/>
              <w:rPr>
                <w:rFonts w:ascii="Segoe UI" w:hAnsi="Segoe UI" w:cs="Segoe UI"/>
                <w:b/>
                <w:sz w:val="21"/>
                <w:szCs w:val="21"/>
                <w:lang w:val="fr-FR"/>
              </w:rPr>
            </w:pPr>
            <w:r w:rsidRPr="00A42A68">
              <w:rPr>
                <w:rFonts w:ascii="Segoe UI" w:hAnsi="Segoe UI" w:cs="Segoe UI"/>
                <w:b/>
                <w:sz w:val="21"/>
                <w:szCs w:val="21"/>
                <w:lang w:val="fr-FR"/>
              </w:rPr>
              <w:t>dossier/Nom du client</w:t>
            </w:r>
          </w:p>
        </w:tc>
        <w:tc>
          <w:tcPr>
            <w:tcW w:w="3119" w:type="dxa"/>
          </w:tcPr>
          <w:p w14:paraId="1978B534" w14:textId="77777777" w:rsidR="00FF3F1E" w:rsidRPr="00BD591A" w:rsidRDefault="00FF3F1E" w:rsidP="00FF3F1E">
            <w:pPr>
              <w:spacing w:after="0"/>
              <w:rPr>
                <w:rFonts w:ascii="Segoe UI" w:hAnsi="Segoe UI" w:cs="Segoe UI"/>
                <w:b/>
                <w:sz w:val="21"/>
                <w:szCs w:val="21"/>
                <w:lang w:val="fr-FR"/>
              </w:rPr>
            </w:pPr>
          </w:p>
        </w:tc>
      </w:tr>
    </w:tbl>
    <w:p w14:paraId="2798E8F0" w14:textId="77777777" w:rsidR="00FF3F1E" w:rsidRPr="009F3306" w:rsidRDefault="00FF3F1E" w:rsidP="00FF3F1E">
      <w:pPr>
        <w:tabs>
          <w:tab w:val="left" w:pos="2835"/>
          <w:tab w:val="right" w:leader="dot" w:pos="9072"/>
        </w:tabs>
        <w:spacing w:after="0"/>
        <w:rPr>
          <w:rFonts w:ascii="Segoe UI" w:hAnsi="Segoe UI" w:cs="Segoe UI"/>
          <w:b/>
          <w:sz w:val="21"/>
          <w:szCs w:val="21"/>
        </w:rPr>
      </w:pPr>
    </w:p>
    <w:p w14:paraId="302D1309" w14:textId="77777777" w:rsidR="00FF3F1E" w:rsidRPr="0095366D" w:rsidRDefault="00FF3F1E" w:rsidP="00FF3F1E">
      <w:pPr>
        <w:jc w:val="both"/>
        <w:rPr>
          <w:color w:val="808080"/>
          <w:lang w:val="fr-FR"/>
        </w:rPr>
      </w:pPr>
      <w:r w:rsidRPr="0095366D">
        <w:rPr>
          <w:color w:val="808080"/>
          <w:lang w:val="fr-FR"/>
        </w:rPr>
        <w:t xml:space="preserve">La loi relative à la prévention du blanchiment d’argent et du financement du terrorisme (appelée ci-après « </w:t>
      </w:r>
      <w:r>
        <w:rPr>
          <w:i/>
          <w:color w:val="808080"/>
          <w:lang w:val="fr-FR"/>
        </w:rPr>
        <w:t>LAB</w:t>
      </w:r>
      <w:r w:rsidRPr="0095366D">
        <w:rPr>
          <w:color w:val="808080"/>
          <w:lang w:val="fr-FR"/>
        </w:rPr>
        <w:t xml:space="preserve"> ») dispose que les agents immobiliers ont certaines obligations à respecter dans le cadre de l’identification de leurs clients. L’une de ces obligations concerne l’identification des « Bénéficiaires effectifs » de leurs clients.</w:t>
      </w:r>
    </w:p>
    <w:p w14:paraId="4C3FFD8F" w14:textId="77777777" w:rsidR="00FF3F1E" w:rsidRDefault="00FF3F1E" w:rsidP="00FF3F1E">
      <w:pPr>
        <w:jc w:val="both"/>
        <w:rPr>
          <w:color w:val="808080"/>
          <w:lang w:val="fr-FR"/>
        </w:rPr>
      </w:pPr>
      <w:r w:rsidRPr="0095366D">
        <w:rPr>
          <w:color w:val="808080"/>
          <w:lang w:val="fr-FR"/>
        </w:rPr>
        <w:t xml:space="preserve">Selon la </w:t>
      </w:r>
      <w:r>
        <w:rPr>
          <w:color w:val="808080"/>
          <w:lang w:val="fr-FR"/>
        </w:rPr>
        <w:t>LAB</w:t>
      </w:r>
      <w:r w:rsidRPr="0095366D">
        <w:rPr>
          <w:color w:val="808080"/>
          <w:lang w:val="fr-FR"/>
        </w:rPr>
        <w:t xml:space="preserve">, les Bénéficiaires Effectifs </w:t>
      </w:r>
      <w:r>
        <w:rPr>
          <w:color w:val="808080"/>
          <w:lang w:val="fr-FR"/>
        </w:rPr>
        <w:t>des tr</w:t>
      </w:r>
      <w:r w:rsidRPr="00FF3F1E">
        <w:rPr>
          <w:color w:val="808080"/>
          <w:lang w:val="fr-FR"/>
        </w:rPr>
        <w:t>usts,</w:t>
      </w:r>
      <w:r>
        <w:rPr>
          <w:color w:val="808080"/>
          <w:lang w:val="fr-FR"/>
        </w:rPr>
        <w:t xml:space="preserve"> fiducies ou autres construction juridiques similaires sont </w:t>
      </w:r>
      <w:r w:rsidRPr="00FF3F1E">
        <w:rPr>
          <w:color w:val="808080"/>
          <w:lang w:val="fr-FR"/>
        </w:rPr>
        <w:t>toutes les personnes suivantes</w:t>
      </w:r>
      <w:r>
        <w:rPr>
          <w:color w:val="808080"/>
          <w:lang w:val="fr-FR"/>
        </w:rPr>
        <w:t>:</w:t>
      </w:r>
    </w:p>
    <w:p w14:paraId="4DEF471E" w14:textId="77777777" w:rsidR="00FF3F1E" w:rsidRPr="00FF3F1E" w:rsidRDefault="00FF3F1E" w:rsidP="00FF3F1E">
      <w:pPr>
        <w:jc w:val="both"/>
        <w:rPr>
          <w:i/>
          <w:iCs/>
          <w:color w:val="808080"/>
          <w:lang w:val="fr-FR"/>
        </w:rPr>
      </w:pPr>
      <w:r w:rsidRPr="00FF3F1E">
        <w:rPr>
          <w:i/>
          <w:iCs/>
          <w:color w:val="808080"/>
          <w:lang w:val="fr-FR"/>
        </w:rPr>
        <w:t>i) le ou les constituants;</w:t>
      </w:r>
    </w:p>
    <w:p w14:paraId="6F882083" w14:textId="77777777" w:rsidR="00FF3F1E" w:rsidRPr="00FF3F1E" w:rsidRDefault="00FF3F1E" w:rsidP="00FF3F1E">
      <w:pPr>
        <w:jc w:val="both"/>
        <w:rPr>
          <w:i/>
          <w:iCs/>
          <w:color w:val="808080"/>
          <w:lang w:val="fr-FR"/>
        </w:rPr>
      </w:pPr>
      <w:r w:rsidRPr="00FF3F1E">
        <w:rPr>
          <w:i/>
          <w:iCs/>
          <w:color w:val="808080"/>
          <w:lang w:val="fr-FR"/>
        </w:rPr>
        <w:t>ii) le ou les fiduciaires ou trustees;</w:t>
      </w:r>
    </w:p>
    <w:p w14:paraId="545440E4" w14:textId="77777777" w:rsidR="00FF3F1E" w:rsidRPr="00FF3F1E" w:rsidRDefault="00FF3F1E" w:rsidP="00FF3F1E">
      <w:pPr>
        <w:jc w:val="both"/>
        <w:rPr>
          <w:i/>
          <w:iCs/>
          <w:color w:val="808080"/>
          <w:lang w:val="fr-FR"/>
        </w:rPr>
      </w:pPr>
      <w:r w:rsidRPr="00FF3F1E">
        <w:rPr>
          <w:i/>
          <w:iCs/>
          <w:color w:val="808080"/>
          <w:lang w:val="fr-FR"/>
        </w:rPr>
        <w:t>iii) le ou les protecteurs, le cas échéant;</w:t>
      </w:r>
    </w:p>
    <w:p w14:paraId="3F4A5C0C" w14:textId="77777777" w:rsidR="00FF3F1E" w:rsidRPr="00FF3F1E" w:rsidRDefault="00FF3F1E" w:rsidP="00FF3F1E">
      <w:pPr>
        <w:jc w:val="both"/>
        <w:rPr>
          <w:i/>
          <w:iCs/>
          <w:color w:val="808080"/>
          <w:lang w:val="fr-FR"/>
        </w:rPr>
      </w:pPr>
      <w:r w:rsidRPr="00FF3F1E">
        <w:rPr>
          <w:i/>
          <w:iCs/>
          <w:color w:val="808080"/>
          <w:lang w:val="fr-FR"/>
        </w:rPr>
        <w:t>iv) les bénéficiaires ou, lorsque les personnes qui seront les bénéficiaires de la fiducie ou du trust n'ont pas encore été désignées, la catégorie de personnes dans l'intérêt principal de laquelle la fiducie ou le trust a été constitué ou opère;</w:t>
      </w:r>
    </w:p>
    <w:p w14:paraId="22B9FD72" w14:textId="77777777" w:rsidR="00FF3F1E" w:rsidRDefault="00FF3F1E" w:rsidP="00FF3F1E">
      <w:pPr>
        <w:jc w:val="both"/>
        <w:rPr>
          <w:i/>
          <w:iCs/>
          <w:color w:val="808080"/>
          <w:lang w:val="fr-FR"/>
        </w:rPr>
      </w:pPr>
      <w:r w:rsidRPr="00FF3F1E">
        <w:rPr>
          <w:i/>
          <w:iCs/>
          <w:color w:val="808080"/>
          <w:lang w:val="fr-FR"/>
        </w:rPr>
        <w:t>v) toute autre personne physique exerçant le contrôle en dernier ressort sur la fiducie ou le trust du fait qu'elle en est le propriétaire direct ou indirect ou par d'autres moyens;</w:t>
      </w:r>
    </w:p>
    <w:p w14:paraId="543CC406" w14:textId="77777777" w:rsidR="00FF3F1E" w:rsidRPr="0095366D" w:rsidRDefault="00FF3F1E" w:rsidP="00FF3F1E">
      <w:pPr>
        <w:jc w:val="both"/>
        <w:rPr>
          <w:color w:val="808080"/>
          <w:lang w:val="fr-FR"/>
        </w:rPr>
      </w:pPr>
      <w:r w:rsidRPr="0095366D">
        <w:rPr>
          <w:color w:val="808080"/>
          <w:lang w:val="fr-FR"/>
        </w:rPr>
        <w:t>Nous vous prions de remplir ce questionnaire en répondant soigneusement à toutes les questions et en fournissant les informations demandées. Si vous souhaitez obtenir davantage d’informations, vous pouvez consulter les commentaires joints à ce formulaire.</w:t>
      </w:r>
    </w:p>
    <w:p w14:paraId="3A38EA34" w14:textId="77777777" w:rsidR="00FF3F1E" w:rsidRPr="0095366D" w:rsidRDefault="00FF3F1E" w:rsidP="00FF3F1E">
      <w:pPr>
        <w:jc w:val="both"/>
        <w:rPr>
          <w:color w:val="808080"/>
          <w:lang w:val="fr-FR"/>
        </w:rPr>
      </w:pPr>
      <w:r w:rsidRPr="0095366D">
        <w:rPr>
          <w:color w:val="808080"/>
          <w:lang w:val="fr-FR"/>
        </w:rPr>
        <w:t xml:space="preserve">Nous soulignons que la loi oblige tous les actionnaires possédant 25 % ou plus des titres de sociétés qui ont émis des actions au porteur à le porter à la connaissance de la société </w:t>
      </w:r>
      <w:r w:rsidRPr="001A7965">
        <w:rPr>
          <w:color w:val="808080"/>
          <w:lang w:val="fr-FR"/>
        </w:rPr>
        <w:t xml:space="preserve">art. </w:t>
      </w:r>
      <w:r>
        <w:rPr>
          <w:color w:val="808080"/>
          <w:lang w:val="fr-FR"/>
        </w:rPr>
        <w:t xml:space="preserve">(Art. </w:t>
      </w:r>
      <w:r w:rsidRPr="001A7965">
        <w:rPr>
          <w:color w:val="808080"/>
          <w:lang w:val="fr-FR"/>
        </w:rPr>
        <w:t xml:space="preserve">7:83 </w:t>
      </w:r>
      <w:r>
        <w:rPr>
          <w:color w:val="808080"/>
          <w:lang w:val="fr-FR"/>
        </w:rPr>
        <w:t>CSA</w:t>
      </w:r>
      <w:r w:rsidRPr="001A7965">
        <w:rPr>
          <w:color w:val="808080"/>
          <w:lang w:val="fr-FR"/>
        </w:rPr>
        <w:t xml:space="preserve"> </w:t>
      </w:r>
      <w:r w:rsidRPr="0095366D">
        <w:rPr>
          <w:color w:val="808080"/>
          <w:lang w:val="fr-FR"/>
        </w:rPr>
        <w:t>(art. 515bis Code des sociétés)</w:t>
      </w:r>
      <w:r>
        <w:rPr>
          <w:color w:val="808080"/>
          <w:lang w:val="fr-FR"/>
        </w:rPr>
        <w:t>)</w:t>
      </w:r>
      <w:r w:rsidRPr="0095366D">
        <w:rPr>
          <w:color w:val="808080"/>
          <w:lang w:val="fr-FR"/>
        </w:rPr>
        <w:t>.</w:t>
      </w:r>
    </w:p>
    <w:p w14:paraId="347DA66E" w14:textId="77777777" w:rsidR="00FF3F1E" w:rsidRDefault="00FF3F1E" w:rsidP="00FF3F1E">
      <w:pPr>
        <w:jc w:val="both"/>
        <w:rPr>
          <w:lang w:val="fr-FR"/>
        </w:rPr>
      </w:pPr>
    </w:p>
    <w:p w14:paraId="5366A61F" w14:textId="77777777" w:rsidR="00FF3F1E" w:rsidRPr="00B7734D" w:rsidRDefault="00FF3F1E" w:rsidP="00FF3F1E">
      <w:pPr>
        <w:spacing w:line="280" w:lineRule="auto"/>
        <w:jc w:val="both"/>
        <w:rPr>
          <w:szCs w:val="24"/>
          <w:lang w:val="fr-BE"/>
        </w:rPr>
      </w:pPr>
      <w:r>
        <w:rPr>
          <w:b/>
          <w:szCs w:val="24"/>
          <w:lang w:val="fr-BE"/>
        </w:rPr>
        <w:br w:type="page"/>
      </w:r>
      <w:r w:rsidRPr="00B7734D">
        <w:rPr>
          <w:b/>
          <w:szCs w:val="24"/>
          <w:lang w:val="fr-BE"/>
        </w:rPr>
        <w:lastRenderedPageBreak/>
        <w:t>Soussigné(s) intervenant comme représentant(s) de ………………………………………………………………………………………………………….……..</w:t>
      </w:r>
      <w:r w:rsidRPr="00B7734D">
        <w:rPr>
          <w:szCs w:val="24"/>
          <w:lang w:val="fr-BE"/>
        </w:rPr>
        <w:t xml:space="preserve"> </w:t>
      </w:r>
      <w:r w:rsidRPr="00B7734D">
        <w:rPr>
          <w:i/>
          <w:color w:val="808080"/>
          <w:szCs w:val="24"/>
          <w:lang w:val="fr-BE"/>
        </w:rPr>
        <w:t>[Nom de l’entité juridique]</w:t>
      </w:r>
      <w:r w:rsidRPr="00B7734D">
        <w:rPr>
          <w:szCs w:val="24"/>
          <w:lang w:val="fr-BE"/>
        </w:rPr>
        <w:t xml:space="preserve"> </w:t>
      </w:r>
      <w:r w:rsidRPr="00B7734D">
        <w:rPr>
          <w:b/>
          <w:szCs w:val="24"/>
          <w:lang w:val="fr-BE"/>
        </w:rPr>
        <w:t>avec n° BCE : ………………..</w:t>
      </w:r>
      <w:r w:rsidRPr="00B7734D">
        <w:rPr>
          <w:color w:val="808080"/>
          <w:szCs w:val="24"/>
          <w:lang w:val="fr-BE"/>
        </w:rPr>
        <w:t>[n° BCE] </w:t>
      </w:r>
      <w:r w:rsidRPr="00B7734D">
        <w:rPr>
          <w:szCs w:val="24"/>
          <w:lang w:val="fr-BE"/>
        </w:rPr>
        <w:t>:</w:t>
      </w:r>
    </w:p>
    <w:p w14:paraId="23FFDD23"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 xml:space="preserve">1. </w:t>
      </w:r>
      <w:r w:rsidRPr="00B7734D">
        <w:rPr>
          <w:szCs w:val="24"/>
          <w:lang w:val="fr-BE"/>
        </w:rPr>
        <w:tab/>
        <w:t>Nom et prénom : ………………………………………………………......</w:t>
      </w:r>
      <w:r>
        <w:rPr>
          <w:szCs w:val="24"/>
          <w:lang w:val="fr-BE"/>
        </w:rPr>
        <w:t>............................................</w:t>
      </w:r>
      <w:r w:rsidRPr="00B7734D">
        <w:rPr>
          <w:szCs w:val="24"/>
          <w:lang w:val="fr-BE"/>
        </w:rPr>
        <w:t>.</w:t>
      </w:r>
    </w:p>
    <w:p w14:paraId="29D35471"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ab/>
        <w:t>Fonction : …………………………………………………………………......</w:t>
      </w:r>
      <w:r>
        <w:rPr>
          <w:szCs w:val="24"/>
          <w:lang w:val="fr-BE"/>
        </w:rPr>
        <w:t>............................................</w:t>
      </w:r>
      <w:r w:rsidRPr="00B7734D">
        <w:rPr>
          <w:szCs w:val="24"/>
          <w:lang w:val="fr-BE"/>
        </w:rPr>
        <w:t>..</w:t>
      </w:r>
    </w:p>
    <w:p w14:paraId="2B5B4CE4"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 xml:space="preserve">2. </w:t>
      </w:r>
      <w:r w:rsidRPr="00B7734D">
        <w:rPr>
          <w:szCs w:val="24"/>
          <w:lang w:val="fr-BE"/>
        </w:rPr>
        <w:tab/>
        <w:t>Nom et prénom : ……………………………………………………….....</w:t>
      </w:r>
      <w:r>
        <w:rPr>
          <w:szCs w:val="24"/>
          <w:lang w:val="fr-BE"/>
        </w:rPr>
        <w:t>.............................................</w:t>
      </w:r>
      <w:r w:rsidRPr="00B7734D">
        <w:rPr>
          <w:szCs w:val="24"/>
          <w:lang w:val="fr-BE"/>
        </w:rPr>
        <w:t>..</w:t>
      </w:r>
    </w:p>
    <w:p w14:paraId="68A1987F"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ab/>
        <w:t>Fonction : ………………………………………………………………….......</w:t>
      </w:r>
      <w:r>
        <w:rPr>
          <w:szCs w:val="24"/>
          <w:lang w:val="fr-BE"/>
        </w:rPr>
        <w:t>............................................</w:t>
      </w:r>
      <w:r w:rsidRPr="00B7734D">
        <w:rPr>
          <w:szCs w:val="24"/>
          <w:lang w:val="fr-BE"/>
        </w:rPr>
        <w:t>.</w:t>
      </w:r>
    </w:p>
    <w:p w14:paraId="1A643FE4"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 xml:space="preserve">3. </w:t>
      </w:r>
      <w:r w:rsidRPr="00B7734D">
        <w:rPr>
          <w:szCs w:val="24"/>
          <w:lang w:val="fr-BE"/>
        </w:rPr>
        <w:tab/>
        <w:t>Nom et prénom : ……………………………………………………….....</w:t>
      </w:r>
      <w:r>
        <w:rPr>
          <w:szCs w:val="24"/>
          <w:lang w:val="fr-BE"/>
        </w:rPr>
        <w:t>............................................</w:t>
      </w:r>
      <w:r w:rsidRPr="00B7734D">
        <w:rPr>
          <w:szCs w:val="24"/>
          <w:lang w:val="fr-BE"/>
        </w:rPr>
        <w:t>..</w:t>
      </w:r>
    </w:p>
    <w:p w14:paraId="12F3DC0E" w14:textId="77777777" w:rsidR="00FF3F1E" w:rsidRDefault="00FF3F1E" w:rsidP="00FF3F1E">
      <w:pPr>
        <w:tabs>
          <w:tab w:val="left" w:pos="426"/>
        </w:tabs>
        <w:spacing w:line="280" w:lineRule="auto"/>
        <w:ind w:left="426" w:hanging="426"/>
        <w:rPr>
          <w:szCs w:val="24"/>
          <w:lang w:val="fr-BE"/>
        </w:rPr>
      </w:pPr>
      <w:r w:rsidRPr="00B7734D">
        <w:rPr>
          <w:szCs w:val="24"/>
          <w:lang w:val="fr-BE"/>
        </w:rPr>
        <w:tab/>
        <w:t>Fonction : ………………………………………………………………….......</w:t>
      </w:r>
      <w:r>
        <w:rPr>
          <w:szCs w:val="24"/>
          <w:lang w:val="fr-BE"/>
        </w:rPr>
        <w:t>............................................</w:t>
      </w:r>
      <w:r w:rsidRPr="00B7734D">
        <w:rPr>
          <w:szCs w:val="24"/>
          <w:lang w:val="fr-BE"/>
        </w:rPr>
        <w:t>.</w:t>
      </w:r>
    </w:p>
    <w:p w14:paraId="304DD0D7" w14:textId="77777777" w:rsidR="00FF3F1E" w:rsidRPr="00B7734D" w:rsidRDefault="00FF3F1E" w:rsidP="00FF3F1E">
      <w:pPr>
        <w:tabs>
          <w:tab w:val="left" w:pos="426"/>
        </w:tabs>
        <w:spacing w:after="0" w:line="280" w:lineRule="auto"/>
        <w:ind w:left="425" w:hanging="425"/>
        <w:jc w:val="both"/>
        <w:rPr>
          <w:b/>
          <w:szCs w:val="24"/>
          <w:lang w:val="fr-BE"/>
        </w:rPr>
      </w:pPr>
      <w:r>
        <w:rPr>
          <w:b/>
          <w:szCs w:val="24"/>
          <w:lang w:val="fr-BE"/>
        </w:rPr>
        <w:t>1</w:t>
      </w:r>
      <w:r w:rsidRPr="00B7734D">
        <w:rPr>
          <w:b/>
          <w:szCs w:val="24"/>
          <w:lang w:val="fr-BE"/>
        </w:rPr>
        <w:t xml:space="preserve">° </w:t>
      </w:r>
      <w:r w:rsidRPr="00B7734D">
        <w:rPr>
          <w:b/>
          <w:szCs w:val="24"/>
          <w:lang w:val="fr-BE"/>
        </w:rPr>
        <w:tab/>
        <w:t xml:space="preserve">… confirme(nt) qu’au (date) ___/ ___/ _____, </w:t>
      </w:r>
      <w:r w:rsidR="00EF33CF" w:rsidRPr="00EF33CF">
        <w:rPr>
          <w:b/>
          <w:szCs w:val="24"/>
          <w:lang w:val="fr-BE"/>
        </w:rPr>
        <w:t>l</w:t>
      </w:r>
      <w:r w:rsidR="00EF33CF">
        <w:rPr>
          <w:b/>
          <w:szCs w:val="24"/>
          <w:lang w:val="fr-BE"/>
        </w:rPr>
        <w:t>es</w:t>
      </w:r>
      <w:r w:rsidR="00EF33CF" w:rsidRPr="00EF33CF">
        <w:rPr>
          <w:b/>
          <w:szCs w:val="24"/>
          <w:lang w:val="fr-BE"/>
        </w:rPr>
        <w:t xml:space="preserve"> personne</w:t>
      </w:r>
      <w:r w:rsidR="00EF33CF">
        <w:rPr>
          <w:b/>
          <w:szCs w:val="24"/>
          <w:lang w:val="fr-BE"/>
        </w:rPr>
        <w:t>s</w:t>
      </w:r>
      <w:r w:rsidR="00EF33CF" w:rsidRPr="00EF33CF">
        <w:rPr>
          <w:b/>
          <w:szCs w:val="24"/>
          <w:lang w:val="fr-BE"/>
        </w:rPr>
        <w:t xml:space="preserve"> physique suivante</w:t>
      </w:r>
      <w:r w:rsidR="00EF33CF">
        <w:rPr>
          <w:b/>
          <w:szCs w:val="24"/>
          <w:lang w:val="fr-BE"/>
        </w:rPr>
        <w:t>s</w:t>
      </w:r>
      <w:r w:rsidR="00EF33CF" w:rsidRPr="00EF33CF">
        <w:rPr>
          <w:b/>
          <w:szCs w:val="24"/>
          <w:lang w:val="fr-BE"/>
        </w:rPr>
        <w:t>, s</w:t>
      </w:r>
      <w:r w:rsidR="00EF33CF">
        <w:rPr>
          <w:b/>
          <w:szCs w:val="24"/>
          <w:lang w:val="fr-BE"/>
        </w:rPr>
        <w:t>on</w:t>
      </w:r>
      <w:r w:rsidR="00EF33CF" w:rsidRPr="00EF33CF">
        <w:rPr>
          <w:b/>
          <w:szCs w:val="24"/>
          <w:lang w:val="fr-BE"/>
        </w:rPr>
        <w:t>t le CON</w:t>
      </w:r>
      <w:r w:rsidR="00EF33CF">
        <w:rPr>
          <w:b/>
          <w:szCs w:val="24"/>
          <w:lang w:val="fr-BE"/>
        </w:rPr>
        <w:t xml:space="preserve">STITUANT </w:t>
      </w:r>
      <w:r w:rsidR="00EF33CF" w:rsidRPr="00EF33CF">
        <w:rPr>
          <w:b/>
          <w:szCs w:val="24"/>
          <w:lang w:val="fr-BE"/>
        </w:rPr>
        <w:t>du trust, de la fiducie ou d'une construction juridique similaire</w:t>
      </w:r>
      <w:r w:rsidRPr="00B7734D">
        <w:rPr>
          <w:b/>
          <w:szCs w:val="24"/>
          <w:lang w:val="fr-BE"/>
        </w:rPr>
        <w:t>.</w:t>
      </w:r>
    </w:p>
    <w:p w14:paraId="34519415" w14:textId="77777777" w:rsidR="00FF3F1E" w:rsidRPr="00B7734D" w:rsidRDefault="00FF3F1E" w:rsidP="00FF3F1E">
      <w:pPr>
        <w:spacing w:line="280" w:lineRule="auto"/>
        <w:ind w:left="426"/>
        <w:jc w:val="both"/>
        <w:rPr>
          <w:color w:val="808080"/>
          <w:szCs w:val="24"/>
          <w:lang w:val="fr-BE"/>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7"/>
        <w:gridCol w:w="4677"/>
      </w:tblGrid>
      <w:tr w:rsidR="00EF33CF" w:rsidRPr="005763CD" w14:paraId="241B9C4E" w14:textId="77777777" w:rsidTr="00DE02DC">
        <w:trPr>
          <w:trHeight w:val="719"/>
        </w:trPr>
        <w:tc>
          <w:tcPr>
            <w:tcW w:w="1275" w:type="dxa"/>
            <w:shd w:val="clear" w:color="auto" w:fill="D9D9D9"/>
          </w:tcPr>
          <w:p w14:paraId="38AACA83" w14:textId="77777777" w:rsidR="00EF33CF" w:rsidRDefault="00EF33CF" w:rsidP="00DE02DC">
            <w:pPr>
              <w:spacing w:after="0" w:line="281" w:lineRule="auto"/>
              <w:jc w:val="center"/>
              <w:rPr>
                <w:szCs w:val="24"/>
                <w:lang w:val="fr-FR"/>
              </w:rPr>
            </w:pPr>
            <w:r w:rsidRPr="005763CD">
              <w:rPr>
                <w:szCs w:val="24"/>
                <w:lang w:val="fr-FR"/>
              </w:rPr>
              <w:t>Nom </w:t>
            </w:r>
          </w:p>
          <w:p w14:paraId="0B27D81D" w14:textId="77777777" w:rsidR="00EF33CF" w:rsidRPr="005763CD" w:rsidRDefault="00EF33CF" w:rsidP="00FF3F1E">
            <w:pPr>
              <w:spacing w:line="280" w:lineRule="auto"/>
              <w:jc w:val="center"/>
              <w:rPr>
                <w:szCs w:val="24"/>
              </w:rPr>
            </w:pPr>
            <w:r>
              <w:rPr>
                <w:szCs w:val="24"/>
                <w:lang w:val="fr-FR"/>
              </w:rPr>
              <w:t>Prénom</w:t>
            </w:r>
          </w:p>
        </w:tc>
        <w:tc>
          <w:tcPr>
            <w:tcW w:w="2127" w:type="dxa"/>
            <w:shd w:val="clear" w:color="auto" w:fill="D9D9D9"/>
          </w:tcPr>
          <w:p w14:paraId="129A7FD1" w14:textId="77777777" w:rsidR="00EF33CF" w:rsidRDefault="00EF33CF" w:rsidP="00DE02DC">
            <w:pPr>
              <w:spacing w:after="0" w:line="281" w:lineRule="auto"/>
              <w:jc w:val="center"/>
              <w:rPr>
                <w:szCs w:val="24"/>
                <w:lang w:val="fr-FR"/>
              </w:rPr>
            </w:pPr>
            <w:r>
              <w:rPr>
                <w:szCs w:val="24"/>
                <w:lang w:val="fr-FR"/>
              </w:rPr>
              <w:t>Date de naissance</w:t>
            </w:r>
          </w:p>
          <w:p w14:paraId="4C264001" w14:textId="77777777" w:rsidR="00EF33CF" w:rsidRPr="005763CD" w:rsidRDefault="00EF33CF" w:rsidP="00FF3F1E">
            <w:pPr>
              <w:spacing w:line="280" w:lineRule="auto"/>
              <w:jc w:val="center"/>
              <w:rPr>
                <w:szCs w:val="24"/>
              </w:rPr>
            </w:pPr>
            <w:r>
              <w:rPr>
                <w:szCs w:val="24"/>
                <w:lang w:val="fr-FR"/>
              </w:rPr>
              <w:t>Lieu de naissance</w:t>
            </w:r>
          </w:p>
        </w:tc>
        <w:tc>
          <w:tcPr>
            <w:tcW w:w="4677" w:type="dxa"/>
            <w:shd w:val="clear" w:color="auto" w:fill="D9D9D9"/>
          </w:tcPr>
          <w:p w14:paraId="72724059" w14:textId="77777777" w:rsidR="00EF33CF" w:rsidRPr="005763CD" w:rsidRDefault="00EF33CF" w:rsidP="00FF3F1E">
            <w:pPr>
              <w:spacing w:line="280" w:lineRule="auto"/>
              <w:jc w:val="center"/>
              <w:rPr>
                <w:szCs w:val="24"/>
              </w:rPr>
            </w:pPr>
            <w:r w:rsidRPr="005763CD">
              <w:rPr>
                <w:szCs w:val="24"/>
                <w:lang w:val="fr-FR"/>
              </w:rPr>
              <w:t>Adresse </w:t>
            </w:r>
          </w:p>
        </w:tc>
      </w:tr>
      <w:tr w:rsidR="00EF33CF" w:rsidRPr="005763CD" w14:paraId="206C1AF6" w14:textId="77777777" w:rsidTr="00DE02DC">
        <w:tc>
          <w:tcPr>
            <w:tcW w:w="1275" w:type="dxa"/>
          </w:tcPr>
          <w:p w14:paraId="52482D7C" w14:textId="77777777" w:rsidR="00EF33CF" w:rsidRPr="005763CD" w:rsidRDefault="00EF33CF" w:rsidP="00FF3F1E">
            <w:pPr>
              <w:rPr>
                <w:szCs w:val="24"/>
              </w:rPr>
            </w:pPr>
          </w:p>
        </w:tc>
        <w:tc>
          <w:tcPr>
            <w:tcW w:w="2127" w:type="dxa"/>
          </w:tcPr>
          <w:p w14:paraId="3605BD06" w14:textId="77777777" w:rsidR="00EF33CF" w:rsidRPr="005763CD" w:rsidRDefault="00EF33CF" w:rsidP="00FF3F1E">
            <w:pPr>
              <w:rPr>
                <w:szCs w:val="24"/>
              </w:rPr>
            </w:pPr>
          </w:p>
        </w:tc>
        <w:tc>
          <w:tcPr>
            <w:tcW w:w="4677" w:type="dxa"/>
          </w:tcPr>
          <w:p w14:paraId="153153E4" w14:textId="77777777" w:rsidR="00EF33CF" w:rsidRPr="005763CD" w:rsidRDefault="00EF33CF" w:rsidP="00FF3F1E">
            <w:pPr>
              <w:rPr>
                <w:szCs w:val="24"/>
              </w:rPr>
            </w:pPr>
          </w:p>
        </w:tc>
      </w:tr>
      <w:tr w:rsidR="00EF33CF" w:rsidRPr="005763CD" w14:paraId="2AFFE6C3" w14:textId="77777777" w:rsidTr="00DE02DC">
        <w:tc>
          <w:tcPr>
            <w:tcW w:w="1275" w:type="dxa"/>
          </w:tcPr>
          <w:p w14:paraId="6E530DA1" w14:textId="77777777" w:rsidR="00EF33CF" w:rsidRPr="005763CD" w:rsidRDefault="00EF33CF" w:rsidP="00FF3F1E">
            <w:pPr>
              <w:rPr>
                <w:szCs w:val="24"/>
              </w:rPr>
            </w:pPr>
          </w:p>
        </w:tc>
        <w:tc>
          <w:tcPr>
            <w:tcW w:w="2127" w:type="dxa"/>
          </w:tcPr>
          <w:p w14:paraId="033ED786" w14:textId="77777777" w:rsidR="00EF33CF" w:rsidRPr="005763CD" w:rsidRDefault="00EF33CF" w:rsidP="00FF3F1E">
            <w:pPr>
              <w:rPr>
                <w:szCs w:val="24"/>
              </w:rPr>
            </w:pPr>
          </w:p>
        </w:tc>
        <w:tc>
          <w:tcPr>
            <w:tcW w:w="4677" w:type="dxa"/>
          </w:tcPr>
          <w:p w14:paraId="1CDED0E0" w14:textId="77777777" w:rsidR="00EF33CF" w:rsidRPr="005763CD" w:rsidRDefault="00EF33CF" w:rsidP="00FF3F1E">
            <w:pPr>
              <w:rPr>
                <w:szCs w:val="24"/>
              </w:rPr>
            </w:pPr>
          </w:p>
        </w:tc>
      </w:tr>
      <w:tr w:rsidR="00EF33CF" w:rsidRPr="005763CD" w14:paraId="46C20A1D" w14:textId="77777777" w:rsidTr="00DE02DC">
        <w:tc>
          <w:tcPr>
            <w:tcW w:w="1275" w:type="dxa"/>
          </w:tcPr>
          <w:p w14:paraId="364498F6" w14:textId="77777777" w:rsidR="00EF33CF" w:rsidRPr="005763CD" w:rsidRDefault="00EF33CF" w:rsidP="00FF3F1E">
            <w:pPr>
              <w:rPr>
                <w:szCs w:val="24"/>
              </w:rPr>
            </w:pPr>
          </w:p>
        </w:tc>
        <w:tc>
          <w:tcPr>
            <w:tcW w:w="2127" w:type="dxa"/>
          </w:tcPr>
          <w:p w14:paraId="00ACF235" w14:textId="77777777" w:rsidR="00EF33CF" w:rsidRPr="005763CD" w:rsidRDefault="00EF33CF" w:rsidP="00FF3F1E">
            <w:pPr>
              <w:rPr>
                <w:szCs w:val="24"/>
              </w:rPr>
            </w:pPr>
          </w:p>
        </w:tc>
        <w:tc>
          <w:tcPr>
            <w:tcW w:w="4677" w:type="dxa"/>
          </w:tcPr>
          <w:p w14:paraId="05D490C2" w14:textId="77777777" w:rsidR="00EF33CF" w:rsidRPr="005763CD" w:rsidRDefault="00EF33CF" w:rsidP="00FF3F1E">
            <w:pPr>
              <w:rPr>
                <w:szCs w:val="24"/>
              </w:rPr>
            </w:pPr>
          </w:p>
        </w:tc>
      </w:tr>
      <w:tr w:rsidR="00EF33CF" w:rsidRPr="005763CD" w14:paraId="715BCDCD" w14:textId="77777777" w:rsidTr="00DE02DC">
        <w:tc>
          <w:tcPr>
            <w:tcW w:w="1275" w:type="dxa"/>
          </w:tcPr>
          <w:p w14:paraId="1D0AE33F" w14:textId="77777777" w:rsidR="00EF33CF" w:rsidRPr="005763CD" w:rsidRDefault="00EF33CF" w:rsidP="00FF3F1E">
            <w:pPr>
              <w:rPr>
                <w:szCs w:val="24"/>
              </w:rPr>
            </w:pPr>
          </w:p>
        </w:tc>
        <w:tc>
          <w:tcPr>
            <w:tcW w:w="2127" w:type="dxa"/>
          </w:tcPr>
          <w:p w14:paraId="45BCA0E8" w14:textId="77777777" w:rsidR="00EF33CF" w:rsidRPr="005763CD" w:rsidRDefault="00EF33CF" w:rsidP="00FF3F1E">
            <w:pPr>
              <w:rPr>
                <w:szCs w:val="24"/>
              </w:rPr>
            </w:pPr>
          </w:p>
        </w:tc>
        <w:tc>
          <w:tcPr>
            <w:tcW w:w="4677" w:type="dxa"/>
          </w:tcPr>
          <w:p w14:paraId="7075C6E2" w14:textId="77777777" w:rsidR="00EF33CF" w:rsidRPr="005763CD" w:rsidRDefault="00EF33CF" w:rsidP="00FF3F1E">
            <w:pPr>
              <w:rPr>
                <w:szCs w:val="24"/>
              </w:rPr>
            </w:pPr>
          </w:p>
        </w:tc>
      </w:tr>
    </w:tbl>
    <w:p w14:paraId="69F31B7E" w14:textId="77777777" w:rsidR="00FF3F1E" w:rsidRDefault="00FF3F1E" w:rsidP="00FF3F1E">
      <w:pPr>
        <w:rPr>
          <w:szCs w:val="24"/>
        </w:rPr>
      </w:pPr>
    </w:p>
    <w:p w14:paraId="2E72B1E0" w14:textId="77777777" w:rsidR="00FF3F1E" w:rsidRPr="00E97617" w:rsidRDefault="00FF3F1E" w:rsidP="00FF3F1E">
      <w:pPr>
        <w:spacing w:line="280" w:lineRule="auto"/>
        <w:ind w:left="426"/>
        <w:jc w:val="both"/>
        <w:rPr>
          <w:color w:val="808080"/>
          <w:szCs w:val="24"/>
          <w:lang w:val="fr-FR"/>
        </w:rPr>
      </w:pPr>
      <w:r w:rsidRPr="00B7734D">
        <w:rPr>
          <w:i/>
          <w:color w:val="808080"/>
          <w:sz w:val="20"/>
          <w:szCs w:val="24"/>
          <w:lang w:val="fr-BE"/>
        </w:rPr>
        <w:t xml:space="preserve">Veuillez joindre une copie de la carte d’identité de chaque </w:t>
      </w:r>
      <w:r w:rsidR="00EF33CF">
        <w:rPr>
          <w:i/>
          <w:color w:val="808080"/>
          <w:sz w:val="20"/>
          <w:szCs w:val="24"/>
          <w:lang w:val="fr-BE"/>
        </w:rPr>
        <w:t>constituant</w:t>
      </w:r>
      <w:r>
        <w:rPr>
          <w:i/>
          <w:color w:val="808080"/>
          <w:sz w:val="20"/>
          <w:szCs w:val="24"/>
          <w:lang w:val="fr-BE"/>
        </w:rPr>
        <w:t xml:space="preserve">. </w:t>
      </w:r>
      <w:r w:rsidRPr="00E97617">
        <w:rPr>
          <w:i/>
          <w:color w:val="808080"/>
          <w:sz w:val="20"/>
          <w:szCs w:val="24"/>
          <w:lang w:val="fr-FR"/>
        </w:rPr>
        <w:t xml:space="preserve">Voir le commentaire au point </w:t>
      </w:r>
      <w:r w:rsidR="00CB43AC">
        <w:rPr>
          <w:i/>
          <w:color w:val="808080"/>
          <w:sz w:val="20"/>
          <w:szCs w:val="24"/>
          <w:lang w:val="fr-FR"/>
        </w:rPr>
        <w:t>5</w:t>
      </w:r>
      <w:r w:rsidRPr="00E97617">
        <w:rPr>
          <w:i/>
          <w:color w:val="808080"/>
          <w:sz w:val="20"/>
          <w:szCs w:val="24"/>
          <w:lang w:val="fr-FR"/>
        </w:rPr>
        <w:t xml:space="preserve"> pour plus d’informations.</w:t>
      </w:r>
    </w:p>
    <w:p w14:paraId="011EB6F2" w14:textId="77777777" w:rsidR="00FF3F1E" w:rsidRPr="00B7734D" w:rsidRDefault="00EF33CF" w:rsidP="00FF3F1E">
      <w:pPr>
        <w:tabs>
          <w:tab w:val="left" w:pos="426"/>
        </w:tabs>
        <w:spacing w:after="0" w:line="280" w:lineRule="auto"/>
        <w:ind w:left="425" w:hanging="425"/>
        <w:jc w:val="both"/>
        <w:rPr>
          <w:b/>
          <w:szCs w:val="24"/>
          <w:lang w:val="fr-BE"/>
        </w:rPr>
      </w:pPr>
      <w:r>
        <w:rPr>
          <w:b/>
          <w:szCs w:val="24"/>
          <w:lang w:val="fr-BE"/>
        </w:rPr>
        <w:t>2°</w:t>
      </w:r>
      <w:r w:rsidR="00FF3F1E" w:rsidRPr="00B7734D">
        <w:rPr>
          <w:b/>
          <w:szCs w:val="24"/>
          <w:lang w:val="fr-BE"/>
        </w:rPr>
        <w:t xml:space="preserve"> … </w:t>
      </w:r>
      <w:r w:rsidRPr="00EF33CF">
        <w:rPr>
          <w:b/>
          <w:szCs w:val="24"/>
          <w:lang w:val="fr-BE"/>
        </w:rPr>
        <w:t xml:space="preserve">confirme(nt) qu’au (date) ___/ ___/ _____, les personnes physique suivantes, sont le </w:t>
      </w:r>
      <w:r>
        <w:rPr>
          <w:b/>
          <w:szCs w:val="24"/>
          <w:lang w:val="fr-BE"/>
        </w:rPr>
        <w:t>FIDUCIAIRE ou TRUSTEE</w:t>
      </w:r>
      <w:r w:rsidRPr="00EF33CF">
        <w:rPr>
          <w:b/>
          <w:szCs w:val="24"/>
          <w:lang w:val="fr-BE"/>
        </w:rPr>
        <w:t xml:space="preserve"> du trust, de la fiducie ou d'une construction juridique similaire</w:t>
      </w:r>
      <w:r w:rsidR="00FF3F1E" w:rsidRPr="00B7734D">
        <w:rPr>
          <w:b/>
          <w:szCs w:val="24"/>
          <w:lang w:val="fr-BE"/>
        </w:rPr>
        <w:t>.</w:t>
      </w:r>
    </w:p>
    <w:p w14:paraId="125D09DB" w14:textId="77777777" w:rsidR="00FF3F1E" w:rsidRDefault="00FF3F1E" w:rsidP="00280EF6">
      <w:pPr>
        <w:spacing w:after="0" w:line="281" w:lineRule="auto"/>
        <w:ind w:left="425"/>
        <w:jc w:val="both"/>
        <w:rPr>
          <w:color w:val="808080"/>
          <w:szCs w:val="24"/>
          <w:lang w:val="fr-BE"/>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7"/>
        <w:gridCol w:w="4677"/>
      </w:tblGrid>
      <w:tr w:rsidR="00EF33CF" w:rsidRPr="005763CD" w14:paraId="54365A4D" w14:textId="77777777" w:rsidTr="0091441C">
        <w:trPr>
          <w:trHeight w:val="719"/>
        </w:trPr>
        <w:tc>
          <w:tcPr>
            <w:tcW w:w="1275" w:type="dxa"/>
            <w:shd w:val="clear" w:color="auto" w:fill="D9D9D9"/>
          </w:tcPr>
          <w:p w14:paraId="164FC2EC" w14:textId="77777777" w:rsidR="00EF33CF" w:rsidRDefault="00EF33CF" w:rsidP="0091441C">
            <w:pPr>
              <w:spacing w:after="0" w:line="281" w:lineRule="auto"/>
              <w:jc w:val="center"/>
              <w:rPr>
                <w:szCs w:val="24"/>
                <w:lang w:val="fr-FR"/>
              </w:rPr>
            </w:pPr>
            <w:r w:rsidRPr="005763CD">
              <w:rPr>
                <w:szCs w:val="24"/>
                <w:lang w:val="fr-FR"/>
              </w:rPr>
              <w:t>Nom </w:t>
            </w:r>
          </w:p>
          <w:p w14:paraId="0CF584BB" w14:textId="77777777" w:rsidR="00EF33CF" w:rsidRPr="005763CD" w:rsidRDefault="00EF33CF" w:rsidP="0091441C">
            <w:pPr>
              <w:spacing w:line="280" w:lineRule="auto"/>
              <w:jc w:val="center"/>
              <w:rPr>
                <w:szCs w:val="24"/>
              </w:rPr>
            </w:pPr>
            <w:r>
              <w:rPr>
                <w:szCs w:val="24"/>
                <w:lang w:val="fr-FR"/>
              </w:rPr>
              <w:t>Prénom</w:t>
            </w:r>
          </w:p>
        </w:tc>
        <w:tc>
          <w:tcPr>
            <w:tcW w:w="2127" w:type="dxa"/>
            <w:shd w:val="clear" w:color="auto" w:fill="D9D9D9"/>
          </w:tcPr>
          <w:p w14:paraId="41F1C37A" w14:textId="77777777" w:rsidR="00EF33CF" w:rsidRDefault="00EF33CF" w:rsidP="0091441C">
            <w:pPr>
              <w:spacing w:after="0" w:line="281" w:lineRule="auto"/>
              <w:jc w:val="center"/>
              <w:rPr>
                <w:szCs w:val="24"/>
                <w:lang w:val="fr-FR"/>
              </w:rPr>
            </w:pPr>
            <w:r>
              <w:rPr>
                <w:szCs w:val="24"/>
                <w:lang w:val="fr-FR"/>
              </w:rPr>
              <w:t>Date de naissance</w:t>
            </w:r>
          </w:p>
          <w:p w14:paraId="72E4F0BA" w14:textId="77777777" w:rsidR="00EF33CF" w:rsidRPr="005763CD" w:rsidRDefault="00EF33CF" w:rsidP="0091441C">
            <w:pPr>
              <w:spacing w:line="280" w:lineRule="auto"/>
              <w:jc w:val="center"/>
              <w:rPr>
                <w:szCs w:val="24"/>
              </w:rPr>
            </w:pPr>
            <w:r>
              <w:rPr>
                <w:szCs w:val="24"/>
                <w:lang w:val="fr-FR"/>
              </w:rPr>
              <w:t>Lieu de naissance</w:t>
            </w:r>
          </w:p>
        </w:tc>
        <w:tc>
          <w:tcPr>
            <w:tcW w:w="4677" w:type="dxa"/>
            <w:shd w:val="clear" w:color="auto" w:fill="D9D9D9"/>
          </w:tcPr>
          <w:p w14:paraId="53F40A27" w14:textId="77777777" w:rsidR="00EF33CF" w:rsidRPr="005763CD" w:rsidRDefault="00EF33CF" w:rsidP="0091441C">
            <w:pPr>
              <w:spacing w:line="280" w:lineRule="auto"/>
              <w:jc w:val="center"/>
              <w:rPr>
                <w:szCs w:val="24"/>
              </w:rPr>
            </w:pPr>
            <w:r w:rsidRPr="005763CD">
              <w:rPr>
                <w:szCs w:val="24"/>
                <w:lang w:val="fr-FR"/>
              </w:rPr>
              <w:t>Adresse </w:t>
            </w:r>
          </w:p>
        </w:tc>
      </w:tr>
      <w:tr w:rsidR="00EF33CF" w:rsidRPr="005763CD" w14:paraId="1A825D54" w14:textId="77777777" w:rsidTr="0091441C">
        <w:tc>
          <w:tcPr>
            <w:tcW w:w="1275" w:type="dxa"/>
          </w:tcPr>
          <w:p w14:paraId="44331789" w14:textId="77777777" w:rsidR="00EF33CF" w:rsidRPr="005763CD" w:rsidRDefault="00EF33CF" w:rsidP="0091441C">
            <w:pPr>
              <w:rPr>
                <w:szCs w:val="24"/>
              </w:rPr>
            </w:pPr>
          </w:p>
        </w:tc>
        <w:tc>
          <w:tcPr>
            <w:tcW w:w="2127" w:type="dxa"/>
          </w:tcPr>
          <w:p w14:paraId="771ABB42" w14:textId="77777777" w:rsidR="00EF33CF" w:rsidRPr="005763CD" w:rsidRDefault="00EF33CF" w:rsidP="0091441C">
            <w:pPr>
              <w:rPr>
                <w:szCs w:val="24"/>
              </w:rPr>
            </w:pPr>
          </w:p>
        </w:tc>
        <w:tc>
          <w:tcPr>
            <w:tcW w:w="4677" w:type="dxa"/>
          </w:tcPr>
          <w:p w14:paraId="578EC0AC" w14:textId="77777777" w:rsidR="00EF33CF" w:rsidRPr="005763CD" w:rsidRDefault="00EF33CF" w:rsidP="0091441C">
            <w:pPr>
              <w:rPr>
                <w:szCs w:val="24"/>
              </w:rPr>
            </w:pPr>
          </w:p>
        </w:tc>
      </w:tr>
      <w:tr w:rsidR="00EF33CF" w:rsidRPr="005763CD" w14:paraId="59F2C8E9" w14:textId="77777777" w:rsidTr="0091441C">
        <w:tc>
          <w:tcPr>
            <w:tcW w:w="1275" w:type="dxa"/>
          </w:tcPr>
          <w:p w14:paraId="623BA1A9" w14:textId="77777777" w:rsidR="00EF33CF" w:rsidRPr="005763CD" w:rsidRDefault="00EF33CF" w:rsidP="0091441C">
            <w:pPr>
              <w:rPr>
                <w:szCs w:val="24"/>
              </w:rPr>
            </w:pPr>
          </w:p>
        </w:tc>
        <w:tc>
          <w:tcPr>
            <w:tcW w:w="2127" w:type="dxa"/>
          </w:tcPr>
          <w:p w14:paraId="24B5BA0C" w14:textId="77777777" w:rsidR="00EF33CF" w:rsidRPr="005763CD" w:rsidRDefault="00EF33CF" w:rsidP="0091441C">
            <w:pPr>
              <w:rPr>
                <w:szCs w:val="24"/>
              </w:rPr>
            </w:pPr>
          </w:p>
        </w:tc>
        <w:tc>
          <w:tcPr>
            <w:tcW w:w="4677" w:type="dxa"/>
          </w:tcPr>
          <w:p w14:paraId="6AAF162E" w14:textId="77777777" w:rsidR="00EF33CF" w:rsidRPr="005763CD" w:rsidRDefault="00EF33CF" w:rsidP="0091441C">
            <w:pPr>
              <w:rPr>
                <w:szCs w:val="24"/>
              </w:rPr>
            </w:pPr>
          </w:p>
        </w:tc>
      </w:tr>
      <w:tr w:rsidR="00EF33CF" w:rsidRPr="005763CD" w14:paraId="0F27C8B3" w14:textId="77777777" w:rsidTr="0091441C">
        <w:tc>
          <w:tcPr>
            <w:tcW w:w="1275" w:type="dxa"/>
          </w:tcPr>
          <w:p w14:paraId="5212898E" w14:textId="77777777" w:rsidR="00EF33CF" w:rsidRPr="005763CD" w:rsidRDefault="00EF33CF" w:rsidP="0091441C">
            <w:pPr>
              <w:rPr>
                <w:szCs w:val="24"/>
              </w:rPr>
            </w:pPr>
          </w:p>
        </w:tc>
        <w:tc>
          <w:tcPr>
            <w:tcW w:w="2127" w:type="dxa"/>
          </w:tcPr>
          <w:p w14:paraId="2C33F08B" w14:textId="77777777" w:rsidR="00EF33CF" w:rsidRPr="005763CD" w:rsidRDefault="00EF33CF" w:rsidP="0091441C">
            <w:pPr>
              <w:rPr>
                <w:szCs w:val="24"/>
              </w:rPr>
            </w:pPr>
          </w:p>
        </w:tc>
        <w:tc>
          <w:tcPr>
            <w:tcW w:w="4677" w:type="dxa"/>
          </w:tcPr>
          <w:p w14:paraId="5F9FC3CF" w14:textId="77777777" w:rsidR="00EF33CF" w:rsidRPr="005763CD" w:rsidRDefault="00EF33CF" w:rsidP="0091441C">
            <w:pPr>
              <w:rPr>
                <w:szCs w:val="24"/>
              </w:rPr>
            </w:pPr>
          </w:p>
        </w:tc>
      </w:tr>
    </w:tbl>
    <w:p w14:paraId="044B2F1B" w14:textId="77777777" w:rsidR="00EF33CF" w:rsidRDefault="00EF33CF" w:rsidP="00FF3F1E">
      <w:pPr>
        <w:spacing w:line="280" w:lineRule="auto"/>
        <w:ind w:left="426"/>
        <w:jc w:val="both"/>
        <w:rPr>
          <w:color w:val="808080"/>
          <w:szCs w:val="24"/>
          <w:lang w:val="fr-BE"/>
        </w:rPr>
      </w:pPr>
    </w:p>
    <w:p w14:paraId="535ADB80" w14:textId="77777777" w:rsidR="00FF3F1E" w:rsidRDefault="00FF3F1E" w:rsidP="009978D9">
      <w:pPr>
        <w:spacing w:after="0" w:line="280" w:lineRule="auto"/>
        <w:ind w:left="425"/>
        <w:jc w:val="both"/>
        <w:rPr>
          <w:i/>
          <w:color w:val="808080"/>
          <w:sz w:val="20"/>
          <w:szCs w:val="24"/>
          <w:lang w:val="fr-FR"/>
        </w:rPr>
      </w:pPr>
      <w:r w:rsidRPr="00B7734D">
        <w:rPr>
          <w:i/>
          <w:color w:val="808080"/>
          <w:sz w:val="20"/>
          <w:szCs w:val="24"/>
          <w:lang w:val="fr-FR"/>
        </w:rPr>
        <w:lastRenderedPageBreak/>
        <w:t xml:space="preserve">Veuillez joindre une </w:t>
      </w:r>
      <w:r w:rsidRPr="00B7734D">
        <w:rPr>
          <w:b/>
          <w:i/>
          <w:color w:val="808080"/>
          <w:sz w:val="20"/>
          <w:szCs w:val="24"/>
          <w:lang w:val="fr-FR"/>
        </w:rPr>
        <w:t xml:space="preserve">copie de la carte d’identité de chaque </w:t>
      </w:r>
      <w:r w:rsidR="00EF33CF">
        <w:rPr>
          <w:b/>
          <w:i/>
          <w:color w:val="808080"/>
          <w:sz w:val="20"/>
          <w:szCs w:val="24"/>
          <w:lang w:val="fr-FR"/>
        </w:rPr>
        <w:t>fiduciaire ou trustee</w:t>
      </w:r>
      <w:r w:rsidRPr="00B7734D">
        <w:rPr>
          <w:i/>
          <w:color w:val="808080"/>
          <w:sz w:val="20"/>
          <w:szCs w:val="24"/>
          <w:lang w:val="fr-FR"/>
        </w:rPr>
        <w:t>.</w:t>
      </w:r>
      <w:r w:rsidR="00EF33CF">
        <w:rPr>
          <w:i/>
          <w:color w:val="808080"/>
          <w:sz w:val="20"/>
          <w:szCs w:val="24"/>
          <w:lang w:val="fr-FR"/>
        </w:rPr>
        <w:t xml:space="preserve"> </w:t>
      </w: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w:t>
      </w:r>
      <w:r w:rsidR="00CB43AC">
        <w:rPr>
          <w:i/>
          <w:color w:val="808080"/>
          <w:sz w:val="20"/>
          <w:szCs w:val="24"/>
          <w:lang w:val="fr-FR"/>
        </w:rPr>
        <w:t>5</w:t>
      </w:r>
      <w:r w:rsidRPr="00B7734D">
        <w:rPr>
          <w:i/>
          <w:color w:val="808080"/>
          <w:sz w:val="20"/>
          <w:szCs w:val="24"/>
          <w:lang w:val="fr-FR"/>
        </w:rPr>
        <w:t xml:space="preserve"> pour plus d’informations.</w:t>
      </w:r>
    </w:p>
    <w:p w14:paraId="5FA39C48" w14:textId="77777777" w:rsidR="00EF33CF" w:rsidRPr="00B7734D" w:rsidRDefault="00EF33CF" w:rsidP="00DE02DC">
      <w:pPr>
        <w:spacing w:after="0" w:line="280" w:lineRule="auto"/>
        <w:ind w:left="425"/>
        <w:jc w:val="both"/>
        <w:rPr>
          <w:i/>
          <w:color w:val="808080"/>
          <w:sz w:val="20"/>
          <w:szCs w:val="24"/>
          <w:lang w:val="fr-BE"/>
        </w:rPr>
      </w:pPr>
    </w:p>
    <w:p w14:paraId="22AF6DBE" w14:textId="77777777" w:rsidR="00FF3F1E" w:rsidRDefault="00EF33CF" w:rsidP="00FF3F1E">
      <w:pPr>
        <w:tabs>
          <w:tab w:val="left" w:pos="426"/>
        </w:tabs>
        <w:spacing w:after="0" w:line="280" w:lineRule="auto"/>
        <w:ind w:left="425" w:hanging="425"/>
        <w:jc w:val="both"/>
        <w:rPr>
          <w:b/>
          <w:szCs w:val="24"/>
          <w:lang w:val="fr-BE"/>
        </w:rPr>
      </w:pPr>
      <w:r>
        <w:rPr>
          <w:b/>
          <w:szCs w:val="24"/>
          <w:lang w:val="fr-BE"/>
        </w:rPr>
        <w:t>3</w:t>
      </w:r>
      <w:r w:rsidR="00FF3F1E">
        <w:rPr>
          <w:b/>
          <w:szCs w:val="24"/>
          <w:lang w:val="fr-BE"/>
        </w:rPr>
        <w:t xml:space="preserve">° </w:t>
      </w:r>
      <w:r w:rsidR="00FF3F1E">
        <w:rPr>
          <w:b/>
          <w:szCs w:val="24"/>
          <w:lang w:val="fr-BE"/>
        </w:rPr>
        <w:tab/>
      </w:r>
      <w:r w:rsidRPr="00EF33CF">
        <w:rPr>
          <w:b/>
          <w:szCs w:val="24"/>
          <w:lang w:val="fr-FR"/>
        </w:rPr>
        <w:t xml:space="preserve">confirme(nt) qu’au (date) ___/ ___/ _____, les personnes physique suivantes, sont le </w:t>
      </w:r>
      <w:r>
        <w:rPr>
          <w:b/>
          <w:szCs w:val="24"/>
          <w:lang w:val="fr-FR"/>
        </w:rPr>
        <w:t>PROTECTEUR</w:t>
      </w:r>
      <w:r w:rsidRPr="00EF33CF">
        <w:rPr>
          <w:b/>
          <w:szCs w:val="24"/>
          <w:lang w:val="fr-FR"/>
        </w:rPr>
        <w:t xml:space="preserve"> du trust, de la fiducie ou d'une construction juridique similaire</w:t>
      </w:r>
      <w:r w:rsidR="00FF3F1E">
        <w:rPr>
          <w:b/>
          <w:szCs w:val="24"/>
          <w:lang w:val="fr-FR"/>
        </w:rPr>
        <w:t>.</w:t>
      </w:r>
    </w:p>
    <w:p w14:paraId="3F11E7F7" w14:textId="77777777" w:rsidR="00EF33CF" w:rsidRDefault="00EF33CF" w:rsidP="00FF3F1E">
      <w:pPr>
        <w:spacing w:line="280" w:lineRule="auto"/>
        <w:jc w:val="both"/>
        <w:rPr>
          <w:i/>
          <w:sz w:val="20"/>
          <w:szCs w:val="24"/>
          <w:lang w:val="fr-FR"/>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7"/>
        <w:gridCol w:w="4677"/>
      </w:tblGrid>
      <w:tr w:rsidR="00EF33CF" w:rsidRPr="005763CD" w14:paraId="09D098CD" w14:textId="77777777" w:rsidTr="0091441C">
        <w:trPr>
          <w:trHeight w:val="719"/>
        </w:trPr>
        <w:tc>
          <w:tcPr>
            <w:tcW w:w="1275" w:type="dxa"/>
            <w:shd w:val="clear" w:color="auto" w:fill="D9D9D9"/>
          </w:tcPr>
          <w:p w14:paraId="2CFCD5AF" w14:textId="77777777" w:rsidR="00EF33CF" w:rsidRDefault="00EF33CF" w:rsidP="0091441C">
            <w:pPr>
              <w:spacing w:after="0" w:line="281" w:lineRule="auto"/>
              <w:jc w:val="center"/>
              <w:rPr>
                <w:szCs w:val="24"/>
                <w:lang w:val="fr-FR"/>
              </w:rPr>
            </w:pPr>
            <w:r w:rsidRPr="005763CD">
              <w:rPr>
                <w:szCs w:val="24"/>
                <w:lang w:val="fr-FR"/>
              </w:rPr>
              <w:t>Nom </w:t>
            </w:r>
          </w:p>
          <w:p w14:paraId="7A9E6413" w14:textId="77777777" w:rsidR="00EF33CF" w:rsidRPr="005763CD" w:rsidRDefault="00EF33CF" w:rsidP="0091441C">
            <w:pPr>
              <w:spacing w:line="280" w:lineRule="auto"/>
              <w:jc w:val="center"/>
              <w:rPr>
                <w:szCs w:val="24"/>
              </w:rPr>
            </w:pPr>
            <w:r>
              <w:rPr>
                <w:szCs w:val="24"/>
                <w:lang w:val="fr-FR"/>
              </w:rPr>
              <w:t>Prénom</w:t>
            </w:r>
          </w:p>
        </w:tc>
        <w:tc>
          <w:tcPr>
            <w:tcW w:w="2127" w:type="dxa"/>
            <w:shd w:val="clear" w:color="auto" w:fill="D9D9D9"/>
          </w:tcPr>
          <w:p w14:paraId="29723460" w14:textId="77777777" w:rsidR="00EF33CF" w:rsidRDefault="00EF33CF" w:rsidP="0091441C">
            <w:pPr>
              <w:spacing w:after="0" w:line="281" w:lineRule="auto"/>
              <w:jc w:val="center"/>
              <w:rPr>
                <w:szCs w:val="24"/>
                <w:lang w:val="fr-FR"/>
              </w:rPr>
            </w:pPr>
            <w:r>
              <w:rPr>
                <w:szCs w:val="24"/>
                <w:lang w:val="fr-FR"/>
              </w:rPr>
              <w:t>Date de naissance</w:t>
            </w:r>
          </w:p>
          <w:p w14:paraId="1D5009F0" w14:textId="77777777" w:rsidR="00EF33CF" w:rsidRPr="005763CD" w:rsidRDefault="00EF33CF" w:rsidP="0091441C">
            <w:pPr>
              <w:spacing w:line="280" w:lineRule="auto"/>
              <w:jc w:val="center"/>
              <w:rPr>
                <w:szCs w:val="24"/>
              </w:rPr>
            </w:pPr>
            <w:r>
              <w:rPr>
                <w:szCs w:val="24"/>
                <w:lang w:val="fr-FR"/>
              </w:rPr>
              <w:t>Lieu de naissance</w:t>
            </w:r>
          </w:p>
        </w:tc>
        <w:tc>
          <w:tcPr>
            <w:tcW w:w="4677" w:type="dxa"/>
            <w:shd w:val="clear" w:color="auto" w:fill="D9D9D9"/>
          </w:tcPr>
          <w:p w14:paraId="229A0578" w14:textId="77777777" w:rsidR="00EF33CF" w:rsidRPr="005763CD" w:rsidRDefault="00EF33CF" w:rsidP="0091441C">
            <w:pPr>
              <w:spacing w:line="280" w:lineRule="auto"/>
              <w:jc w:val="center"/>
              <w:rPr>
                <w:szCs w:val="24"/>
              </w:rPr>
            </w:pPr>
            <w:r w:rsidRPr="005763CD">
              <w:rPr>
                <w:szCs w:val="24"/>
                <w:lang w:val="fr-FR"/>
              </w:rPr>
              <w:t>Adresse </w:t>
            </w:r>
          </w:p>
        </w:tc>
      </w:tr>
      <w:tr w:rsidR="00EF33CF" w:rsidRPr="005763CD" w14:paraId="4DA9BB29" w14:textId="77777777" w:rsidTr="0091441C">
        <w:tc>
          <w:tcPr>
            <w:tcW w:w="1275" w:type="dxa"/>
          </w:tcPr>
          <w:p w14:paraId="22829989" w14:textId="77777777" w:rsidR="00EF33CF" w:rsidRPr="005763CD" w:rsidRDefault="00EF33CF" w:rsidP="0091441C">
            <w:pPr>
              <w:rPr>
                <w:szCs w:val="24"/>
              </w:rPr>
            </w:pPr>
          </w:p>
        </w:tc>
        <w:tc>
          <w:tcPr>
            <w:tcW w:w="2127" w:type="dxa"/>
          </w:tcPr>
          <w:p w14:paraId="0748E4EE" w14:textId="77777777" w:rsidR="00EF33CF" w:rsidRPr="005763CD" w:rsidRDefault="00EF33CF" w:rsidP="0091441C">
            <w:pPr>
              <w:rPr>
                <w:szCs w:val="24"/>
              </w:rPr>
            </w:pPr>
          </w:p>
        </w:tc>
        <w:tc>
          <w:tcPr>
            <w:tcW w:w="4677" w:type="dxa"/>
          </w:tcPr>
          <w:p w14:paraId="12832EDE" w14:textId="77777777" w:rsidR="00EF33CF" w:rsidRPr="005763CD" w:rsidRDefault="00EF33CF" w:rsidP="0091441C">
            <w:pPr>
              <w:rPr>
                <w:szCs w:val="24"/>
              </w:rPr>
            </w:pPr>
          </w:p>
        </w:tc>
      </w:tr>
      <w:tr w:rsidR="00EF33CF" w:rsidRPr="005763CD" w14:paraId="223CB908" w14:textId="77777777" w:rsidTr="0091441C">
        <w:tc>
          <w:tcPr>
            <w:tcW w:w="1275" w:type="dxa"/>
          </w:tcPr>
          <w:p w14:paraId="037DFCCC" w14:textId="77777777" w:rsidR="00EF33CF" w:rsidRPr="005763CD" w:rsidRDefault="00EF33CF" w:rsidP="0091441C">
            <w:pPr>
              <w:rPr>
                <w:szCs w:val="24"/>
              </w:rPr>
            </w:pPr>
          </w:p>
        </w:tc>
        <w:tc>
          <w:tcPr>
            <w:tcW w:w="2127" w:type="dxa"/>
          </w:tcPr>
          <w:p w14:paraId="1357DCFA" w14:textId="77777777" w:rsidR="00EF33CF" w:rsidRPr="005763CD" w:rsidRDefault="00EF33CF" w:rsidP="0091441C">
            <w:pPr>
              <w:rPr>
                <w:szCs w:val="24"/>
              </w:rPr>
            </w:pPr>
          </w:p>
        </w:tc>
        <w:tc>
          <w:tcPr>
            <w:tcW w:w="4677" w:type="dxa"/>
          </w:tcPr>
          <w:p w14:paraId="2CC52582" w14:textId="77777777" w:rsidR="00EF33CF" w:rsidRPr="005763CD" w:rsidRDefault="00EF33CF" w:rsidP="0091441C">
            <w:pPr>
              <w:rPr>
                <w:szCs w:val="24"/>
              </w:rPr>
            </w:pPr>
          </w:p>
        </w:tc>
      </w:tr>
      <w:tr w:rsidR="00EF33CF" w:rsidRPr="005763CD" w14:paraId="68F0775F" w14:textId="77777777" w:rsidTr="0091441C">
        <w:tc>
          <w:tcPr>
            <w:tcW w:w="1275" w:type="dxa"/>
          </w:tcPr>
          <w:p w14:paraId="0E93225B" w14:textId="77777777" w:rsidR="00EF33CF" w:rsidRPr="005763CD" w:rsidRDefault="00EF33CF" w:rsidP="0091441C">
            <w:pPr>
              <w:rPr>
                <w:szCs w:val="24"/>
              </w:rPr>
            </w:pPr>
          </w:p>
        </w:tc>
        <w:tc>
          <w:tcPr>
            <w:tcW w:w="2127" w:type="dxa"/>
          </w:tcPr>
          <w:p w14:paraId="3D99A43F" w14:textId="77777777" w:rsidR="00EF33CF" w:rsidRPr="005763CD" w:rsidRDefault="00EF33CF" w:rsidP="0091441C">
            <w:pPr>
              <w:rPr>
                <w:szCs w:val="24"/>
              </w:rPr>
            </w:pPr>
          </w:p>
        </w:tc>
        <w:tc>
          <w:tcPr>
            <w:tcW w:w="4677" w:type="dxa"/>
          </w:tcPr>
          <w:p w14:paraId="4A3EDEA7" w14:textId="77777777" w:rsidR="00EF33CF" w:rsidRPr="005763CD" w:rsidRDefault="00EF33CF" w:rsidP="0091441C">
            <w:pPr>
              <w:rPr>
                <w:szCs w:val="24"/>
              </w:rPr>
            </w:pPr>
          </w:p>
        </w:tc>
      </w:tr>
      <w:tr w:rsidR="00EF33CF" w:rsidRPr="005763CD" w14:paraId="19295C2B" w14:textId="77777777" w:rsidTr="0091441C">
        <w:tc>
          <w:tcPr>
            <w:tcW w:w="1275" w:type="dxa"/>
          </w:tcPr>
          <w:p w14:paraId="6C205505" w14:textId="77777777" w:rsidR="00EF33CF" w:rsidRPr="005763CD" w:rsidRDefault="00EF33CF" w:rsidP="0091441C">
            <w:pPr>
              <w:rPr>
                <w:szCs w:val="24"/>
              </w:rPr>
            </w:pPr>
          </w:p>
        </w:tc>
        <w:tc>
          <w:tcPr>
            <w:tcW w:w="2127" w:type="dxa"/>
          </w:tcPr>
          <w:p w14:paraId="2F6A9508" w14:textId="77777777" w:rsidR="00EF33CF" w:rsidRPr="005763CD" w:rsidRDefault="00EF33CF" w:rsidP="0091441C">
            <w:pPr>
              <w:rPr>
                <w:szCs w:val="24"/>
              </w:rPr>
            </w:pPr>
          </w:p>
        </w:tc>
        <w:tc>
          <w:tcPr>
            <w:tcW w:w="4677" w:type="dxa"/>
          </w:tcPr>
          <w:p w14:paraId="26E42342" w14:textId="77777777" w:rsidR="00EF33CF" w:rsidRPr="005763CD" w:rsidRDefault="00EF33CF" w:rsidP="0091441C">
            <w:pPr>
              <w:rPr>
                <w:szCs w:val="24"/>
              </w:rPr>
            </w:pPr>
          </w:p>
        </w:tc>
      </w:tr>
    </w:tbl>
    <w:p w14:paraId="62C19225" w14:textId="77777777" w:rsidR="00EF33CF" w:rsidRDefault="00EF33CF" w:rsidP="00FF3F1E">
      <w:pPr>
        <w:tabs>
          <w:tab w:val="left" w:pos="426"/>
        </w:tabs>
        <w:spacing w:after="0" w:line="280" w:lineRule="auto"/>
        <w:ind w:left="425" w:hanging="425"/>
        <w:jc w:val="both"/>
        <w:rPr>
          <w:b/>
          <w:szCs w:val="24"/>
          <w:lang w:val="fr-BE"/>
        </w:rPr>
      </w:pPr>
      <w:r>
        <w:rPr>
          <w:i/>
          <w:color w:val="808080"/>
          <w:sz w:val="20"/>
          <w:szCs w:val="24"/>
          <w:lang w:val="fr-FR"/>
        </w:rPr>
        <w:tab/>
      </w:r>
      <w:r w:rsidRPr="00B7734D">
        <w:rPr>
          <w:i/>
          <w:color w:val="808080"/>
          <w:sz w:val="20"/>
          <w:szCs w:val="24"/>
          <w:lang w:val="fr-FR"/>
        </w:rPr>
        <w:t xml:space="preserve">Veuillez joindre une </w:t>
      </w:r>
      <w:r w:rsidRPr="00B7734D">
        <w:rPr>
          <w:b/>
          <w:i/>
          <w:color w:val="808080"/>
          <w:sz w:val="20"/>
          <w:szCs w:val="24"/>
          <w:lang w:val="fr-FR"/>
        </w:rPr>
        <w:t xml:space="preserve">copie de la carte d’identité de chaque </w:t>
      </w:r>
      <w:r>
        <w:rPr>
          <w:b/>
          <w:i/>
          <w:color w:val="808080"/>
          <w:sz w:val="20"/>
          <w:szCs w:val="24"/>
          <w:lang w:val="fr-FR"/>
        </w:rPr>
        <w:t>protecteur</w:t>
      </w:r>
      <w:r w:rsidRPr="00B7734D">
        <w:rPr>
          <w:i/>
          <w:color w:val="808080"/>
          <w:sz w:val="20"/>
          <w:szCs w:val="24"/>
          <w:lang w:val="fr-FR"/>
        </w:rPr>
        <w:t>.</w:t>
      </w:r>
      <w:r>
        <w:rPr>
          <w:i/>
          <w:color w:val="808080"/>
          <w:sz w:val="20"/>
          <w:szCs w:val="24"/>
          <w:lang w:val="fr-FR"/>
        </w:rPr>
        <w:t xml:space="preserve"> </w:t>
      </w: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w:t>
      </w:r>
      <w:r w:rsidR="00CB43AC">
        <w:rPr>
          <w:i/>
          <w:color w:val="808080"/>
          <w:sz w:val="20"/>
          <w:szCs w:val="24"/>
          <w:lang w:val="fr-FR"/>
        </w:rPr>
        <w:t>5</w:t>
      </w:r>
      <w:r w:rsidRPr="00B7734D">
        <w:rPr>
          <w:i/>
          <w:color w:val="808080"/>
          <w:sz w:val="20"/>
          <w:szCs w:val="24"/>
          <w:lang w:val="fr-FR"/>
        </w:rPr>
        <w:t xml:space="preserve"> pour plus d’informations</w:t>
      </w:r>
      <w:r>
        <w:rPr>
          <w:b/>
          <w:szCs w:val="24"/>
          <w:lang w:val="fr-BE"/>
        </w:rPr>
        <w:t xml:space="preserve"> </w:t>
      </w:r>
    </w:p>
    <w:p w14:paraId="37107BF2" w14:textId="77777777" w:rsidR="00EF33CF" w:rsidRDefault="00EF33CF" w:rsidP="00FF3F1E">
      <w:pPr>
        <w:tabs>
          <w:tab w:val="left" w:pos="426"/>
        </w:tabs>
        <w:spacing w:after="0" w:line="280" w:lineRule="auto"/>
        <w:ind w:left="425" w:hanging="425"/>
        <w:jc w:val="both"/>
        <w:rPr>
          <w:b/>
          <w:szCs w:val="24"/>
          <w:lang w:val="fr-BE"/>
        </w:rPr>
      </w:pPr>
    </w:p>
    <w:p w14:paraId="0E6FB8FA" w14:textId="77777777" w:rsidR="00FF3F1E" w:rsidRDefault="00EF33CF" w:rsidP="00FF3F1E">
      <w:pPr>
        <w:tabs>
          <w:tab w:val="left" w:pos="426"/>
        </w:tabs>
        <w:spacing w:after="0"/>
        <w:ind w:left="425" w:hanging="425"/>
        <w:jc w:val="both"/>
        <w:rPr>
          <w:rFonts w:ascii="Segoe UI" w:hAnsi="Segoe UI" w:cs="Segoe UI"/>
          <w:b/>
          <w:bCs/>
          <w:sz w:val="21"/>
          <w:szCs w:val="21"/>
        </w:rPr>
      </w:pPr>
      <w:r>
        <w:rPr>
          <w:rFonts w:ascii="Segoe UI" w:hAnsi="Segoe UI" w:cs="Segoe UI"/>
          <w:b/>
          <w:bCs/>
          <w:sz w:val="21"/>
          <w:szCs w:val="21"/>
        </w:rPr>
        <w:t>4</w:t>
      </w:r>
      <w:r w:rsidR="00FF3F1E">
        <w:rPr>
          <w:rFonts w:ascii="Segoe UI" w:hAnsi="Segoe UI" w:cs="Segoe UI"/>
          <w:b/>
          <w:bCs/>
          <w:sz w:val="21"/>
          <w:szCs w:val="21"/>
        </w:rPr>
        <w:t xml:space="preserve">°  </w:t>
      </w:r>
      <w:r>
        <w:rPr>
          <w:rFonts w:ascii="Segoe UI" w:hAnsi="Segoe UI" w:cs="Segoe UI"/>
          <w:b/>
          <w:bCs/>
          <w:sz w:val="21"/>
          <w:szCs w:val="21"/>
        </w:rPr>
        <w:t>a)</w:t>
      </w:r>
      <w:r w:rsidR="00FF3F1E">
        <w:rPr>
          <w:rFonts w:ascii="Segoe UI" w:hAnsi="Segoe UI" w:cs="Segoe UI"/>
          <w:b/>
          <w:bCs/>
          <w:sz w:val="21"/>
          <w:szCs w:val="21"/>
        </w:rPr>
        <w:t xml:space="preserve">… </w:t>
      </w:r>
      <w:r w:rsidR="00FF3F1E" w:rsidRPr="00FF3F1E">
        <w:rPr>
          <w:rFonts w:ascii="Segoe UI" w:hAnsi="Segoe UI" w:cs="Segoe UI"/>
          <w:b/>
          <w:bCs/>
          <w:sz w:val="21"/>
          <w:szCs w:val="21"/>
        </w:rPr>
        <w:t>confirme(nt) qu’au (date) ___/ ___/ _____, les personnes physiques suivantes sont les</w:t>
      </w:r>
      <w:r w:rsidR="00FF3F1E" w:rsidRPr="00FF3F1E">
        <w:t xml:space="preserve"> </w:t>
      </w:r>
      <w:r>
        <w:rPr>
          <w:b/>
          <w:szCs w:val="24"/>
          <w:lang w:val="fr-FR"/>
        </w:rPr>
        <w:t>BENEFICIAIRE EFFECTIFS</w:t>
      </w:r>
      <w:r w:rsidRPr="00EF33CF">
        <w:rPr>
          <w:b/>
          <w:szCs w:val="24"/>
          <w:lang w:val="fr-FR"/>
        </w:rPr>
        <w:t xml:space="preserve"> du trust, de la fiducie ou d'une construction juridique similaire</w:t>
      </w:r>
      <w:r w:rsidR="00FF3F1E">
        <w:rPr>
          <w:rFonts w:ascii="Segoe UI" w:hAnsi="Segoe UI" w:cs="Segoe UI"/>
          <w:b/>
          <w:bCs/>
          <w:sz w:val="21"/>
          <w:szCs w:val="21"/>
        </w:rPr>
        <w:t>.</w:t>
      </w:r>
    </w:p>
    <w:p w14:paraId="6F17FBED" w14:textId="77777777" w:rsidR="00FF3F1E" w:rsidRDefault="00FF3F1E" w:rsidP="009978D9">
      <w:pPr>
        <w:tabs>
          <w:tab w:val="left" w:pos="426"/>
        </w:tabs>
        <w:spacing w:after="0" w:line="280" w:lineRule="auto"/>
        <w:ind w:left="425" w:hanging="425"/>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988"/>
        <w:gridCol w:w="2362"/>
      </w:tblGrid>
      <w:tr w:rsidR="00EF33CF" w14:paraId="0DCFAA16" w14:textId="77777777" w:rsidTr="00FF3F1E">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06289A47" w14:textId="77777777" w:rsidR="00EF33CF" w:rsidRDefault="00EF33CF" w:rsidP="00EF33CF">
            <w:pPr>
              <w:spacing w:after="0" w:line="281" w:lineRule="auto"/>
              <w:jc w:val="center"/>
              <w:rPr>
                <w:szCs w:val="24"/>
                <w:lang w:val="fr-FR"/>
              </w:rPr>
            </w:pPr>
            <w:r w:rsidRPr="005763CD">
              <w:rPr>
                <w:szCs w:val="24"/>
                <w:lang w:val="fr-FR"/>
              </w:rPr>
              <w:t>Nom </w:t>
            </w:r>
          </w:p>
          <w:p w14:paraId="5EB34DEA" w14:textId="77777777" w:rsidR="00EF33CF" w:rsidRDefault="00EF33CF" w:rsidP="00EF33CF">
            <w:pPr>
              <w:jc w:val="center"/>
              <w:rPr>
                <w:rFonts w:ascii="Segoe UI" w:hAnsi="Segoe UI" w:cs="Segoe UI"/>
                <w:sz w:val="21"/>
                <w:szCs w:val="21"/>
              </w:rPr>
            </w:pPr>
            <w:r>
              <w:rPr>
                <w:szCs w:val="24"/>
                <w:lang w:val="fr-FR"/>
              </w:rPr>
              <w:t>Prénom</w:t>
            </w:r>
          </w:p>
        </w:tc>
        <w:tc>
          <w:tcPr>
            <w:tcW w:w="1766" w:type="dxa"/>
            <w:tcBorders>
              <w:top w:val="single" w:sz="4" w:space="0" w:color="auto"/>
              <w:left w:val="single" w:sz="4" w:space="0" w:color="auto"/>
              <w:bottom w:val="single" w:sz="4" w:space="0" w:color="auto"/>
              <w:right w:val="single" w:sz="4" w:space="0" w:color="auto"/>
            </w:tcBorders>
            <w:shd w:val="clear" w:color="auto" w:fill="D9D9D9"/>
            <w:hideMark/>
          </w:tcPr>
          <w:p w14:paraId="1FC0E5B9" w14:textId="77777777" w:rsidR="00EF33CF" w:rsidRDefault="00EF33CF" w:rsidP="00EF33CF">
            <w:pPr>
              <w:spacing w:after="0" w:line="281" w:lineRule="auto"/>
              <w:jc w:val="center"/>
              <w:rPr>
                <w:szCs w:val="24"/>
                <w:lang w:val="fr-FR"/>
              </w:rPr>
            </w:pPr>
            <w:r>
              <w:rPr>
                <w:szCs w:val="24"/>
                <w:lang w:val="fr-FR"/>
              </w:rPr>
              <w:t>Date de naissance</w:t>
            </w:r>
          </w:p>
          <w:p w14:paraId="4639AA45" w14:textId="77777777" w:rsidR="00EF33CF" w:rsidRDefault="00EF33CF" w:rsidP="00EF33CF">
            <w:pPr>
              <w:jc w:val="center"/>
              <w:rPr>
                <w:rFonts w:ascii="Segoe UI" w:hAnsi="Segoe UI" w:cs="Segoe UI"/>
                <w:sz w:val="21"/>
                <w:szCs w:val="21"/>
              </w:rPr>
            </w:pPr>
            <w:r>
              <w:rPr>
                <w:szCs w:val="24"/>
                <w:lang w:val="fr-FR"/>
              </w:rPr>
              <w:t>Lieu de naissance</w:t>
            </w:r>
          </w:p>
        </w:tc>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2D45FE85" w14:textId="77777777" w:rsidR="00EF33CF" w:rsidRDefault="00EF33CF" w:rsidP="00EF33CF">
            <w:pPr>
              <w:jc w:val="center"/>
              <w:rPr>
                <w:rFonts w:ascii="Segoe UI" w:hAnsi="Segoe UI" w:cs="Segoe UI"/>
                <w:sz w:val="21"/>
                <w:szCs w:val="21"/>
              </w:rPr>
            </w:pPr>
            <w:r>
              <w:rPr>
                <w:rFonts w:ascii="Segoe UI" w:hAnsi="Segoe UI" w:cs="Segoe UI"/>
                <w:sz w:val="21"/>
                <w:szCs w:val="21"/>
              </w:rPr>
              <w:t>Adresse</w:t>
            </w:r>
          </w:p>
        </w:tc>
        <w:tc>
          <w:tcPr>
            <w:tcW w:w="2362" w:type="dxa"/>
            <w:tcBorders>
              <w:top w:val="single" w:sz="4" w:space="0" w:color="auto"/>
              <w:left w:val="single" w:sz="4" w:space="0" w:color="auto"/>
              <w:bottom w:val="single" w:sz="4" w:space="0" w:color="auto"/>
              <w:right w:val="single" w:sz="4" w:space="0" w:color="auto"/>
            </w:tcBorders>
            <w:shd w:val="clear" w:color="auto" w:fill="D9D9D9"/>
            <w:hideMark/>
          </w:tcPr>
          <w:p w14:paraId="71420BE8" w14:textId="77777777" w:rsidR="00EF33CF" w:rsidRDefault="00EF33CF" w:rsidP="00DE02DC">
            <w:pPr>
              <w:spacing w:after="0"/>
              <w:jc w:val="center"/>
              <w:rPr>
                <w:rFonts w:ascii="Segoe UI" w:hAnsi="Segoe UI" w:cs="Segoe UI"/>
                <w:sz w:val="21"/>
                <w:szCs w:val="21"/>
              </w:rPr>
            </w:pPr>
            <w:r>
              <w:rPr>
                <w:rFonts w:ascii="Segoe UI" w:hAnsi="Segoe UI" w:cs="Segoe UI"/>
                <w:sz w:val="21"/>
                <w:szCs w:val="21"/>
              </w:rPr>
              <w:t>Fonction</w:t>
            </w:r>
          </w:p>
        </w:tc>
      </w:tr>
      <w:tr w:rsidR="00FF3F1E" w14:paraId="11AD3974" w14:textId="77777777" w:rsidTr="00FF3F1E">
        <w:tc>
          <w:tcPr>
            <w:tcW w:w="1530" w:type="dxa"/>
            <w:tcBorders>
              <w:top w:val="single" w:sz="4" w:space="0" w:color="auto"/>
              <w:left w:val="single" w:sz="4" w:space="0" w:color="auto"/>
              <w:bottom w:val="single" w:sz="4" w:space="0" w:color="auto"/>
              <w:right w:val="single" w:sz="4" w:space="0" w:color="auto"/>
            </w:tcBorders>
          </w:tcPr>
          <w:p w14:paraId="72BCC98F" w14:textId="77777777" w:rsidR="00FF3F1E" w:rsidRDefault="00FF3F1E" w:rsidP="00FF3F1E">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4F8D5C4C" w14:textId="77777777" w:rsidR="00FF3F1E" w:rsidRDefault="00FF3F1E" w:rsidP="00FF3F1E">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7D1AB86E" w14:textId="77777777" w:rsidR="00FF3F1E" w:rsidRDefault="00FF3F1E" w:rsidP="00FF3F1E">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05225897" w14:textId="77777777" w:rsidR="00FF3F1E" w:rsidRDefault="00FF3F1E" w:rsidP="00FF3F1E">
            <w:pPr>
              <w:rPr>
                <w:rFonts w:ascii="Segoe UI" w:hAnsi="Segoe UI" w:cs="Segoe UI"/>
                <w:sz w:val="21"/>
                <w:szCs w:val="21"/>
              </w:rPr>
            </w:pPr>
          </w:p>
        </w:tc>
      </w:tr>
      <w:tr w:rsidR="00FF3F1E" w14:paraId="30F62F46" w14:textId="77777777" w:rsidTr="00FF3F1E">
        <w:tc>
          <w:tcPr>
            <w:tcW w:w="1530" w:type="dxa"/>
            <w:tcBorders>
              <w:top w:val="single" w:sz="4" w:space="0" w:color="auto"/>
              <w:left w:val="single" w:sz="4" w:space="0" w:color="auto"/>
              <w:bottom w:val="single" w:sz="4" w:space="0" w:color="auto"/>
              <w:right w:val="single" w:sz="4" w:space="0" w:color="auto"/>
            </w:tcBorders>
          </w:tcPr>
          <w:p w14:paraId="3D81CB24" w14:textId="77777777" w:rsidR="00FF3F1E" w:rsidRDefault="00FF3F1E" w:rsidP="00FF3F1E">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375B002A" w14:textId="77777777" w:rsidR="00FF3F1E" w:rsidRDefault="00FF3F1E" w:rsidP="00FF3F1E">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39222E2A" w14:textId="77777777" w:rsidR="00FF3F1E" w:rsidRDefault="00FF3F1E" w:rsidP="00FF3F1E">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6F51D21A" w14:textId="77777777" w:rsidR="00FF3F1E" w:rsidRDefault="00FF3F1E" w:rsidP="00FF3F1E">
            <w:pPr>
              <w:rPr>
                <w:rFonts w:ascii="Segoe UI" w:hAnsi="Segoe UI" w:cs="Segoe UI"/>
                <w:sz w:val="21"/>
                <w:szCs w:val="21"/>
              </w:rPr>
            </w:pPr>
          </w:p>
        </w:tc>
      </w:tr>
      <w:tr w:rsidR="00FF3F1E" w14:paraId="04E72DD3" w14:textId="77777777" w:rsidTr="00FF3F1E">
        <w:tc>
          <w:tcPr>
            <w:tcW w:w="1530" w:type="dxa"/>
            <w:tcBorders>
              <w:top w:val="single" w:sz="4" w:space="0" w:color="auto"/>
              <w:left w:val="single" w:sz="4" w:space="0" w:color="auto"/>
              <w:bottom w:val="single" w:sz="4" w:space="0" w:color="auto"/>
              <w:right w:val="single" w:sz="4" w:space="0" w:color="auto"/>
            </w:tcBorders>
          </w:tcPr>
          <w:p w14:paraId="6F8065C5" w14:textId="77777777" w:rsidR="00FF3F1E" w:rsidRDefault="00FF3F1E" w:rsidP="00FF3F1E">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2BCD3280" w14:textId="77777777" w:rsidR="00FF3F1E" w:rsidRDefault="00FF3F1E" w:rsidP="00FF3F1E">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7A171CC2" w14:textId="77777777" w:rsidR="00FF3F1E" w:rsidRDefault="00FF3F1E" w:rsidP="00FF3F1E">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63B72A85" w14:textId="77777777" w:rsidR="00FF3F1E" w:rsidRDefault="00FF3F1E" w:rsidP="00FF3F1E">
            <w:pPr>
              <w:rPr>
                <w:rFonts w:ascii="Segoe UI" w:hAnsi="Segoe UI" w:cs="Segoe UI"/>
                <w:sz w:val="21"/>
                <w:szCs w:val="21"/>
              </w:rPr>
            </w:pPr>
          </w:p>
        </w:tc>
      </w:tr>
      <w:tr w:rsidR="00FF3F1E" w14:paraId="400A2381" w14:textId="77777777" w:rsidTr="00FF3F1E">
        <w:tc>
          <w:tcPr>
            <w:tcW w:w="1530" w:type="dxa"/>
            <w:tcBorders>
              <w:top w:val="single" w:sz="4" w:space="0" w:color="auto"/>
              <w:left w:val="single" w:sz="4" w:space="0" w:color="auto"/>
              <w:bottom w:val="single" w:sz="4" w:space="0" w:color="auto"/>
              <w:right w:val="single" w:sz="4" w:space="0" w:color="auto"/>
            </w:tcBorders>
          </w:tcPr>
          <w:p w14:paraId="33D5B4A5" w14:textId="77777777" w:rsidR="00FF3F1E" w:rsidRDefault="00FF3F1E" w:rsidP="00FF3F1E">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287FF23D" w14:textId="77777777" w:rsidR="00FF3F1E" w:rsidRDefault="00FF3F1E" w:rsidP="00FF3F1E">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4F7CCEE6" w14:textId="77777777" w:rsidR="00FF3F1E" w:rsidRDefault="00FF3F1E" w:rsidP="00FF3F1E">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021A2500" w14:textId="77777777" w:rsidR="00FF3F1E" w:rsidRDefault="00FF3F1E" w:rsidP="00FF3F1E">
            <w:pPr>
              <w:rPr>
                <w:rFonts w:ascii="Segoe UI" w:hAnsi="Segoe UI" w:cs="Segoe UI"/>
                <w:sz w:val="21"/>
                <w:szCs w:val="21"/>
              </w:rPr>
            </w:pPr>
          </w:p>
        </w:tc>
      </w:tr>
    </w:tbl>
    <w:p w14:paraId="6000CFAD" w14:textId="77777777" w:rsidR="00FF3F1E" w:rsidRDefault="00FF3F1E" w:rsidP="00FF3F1E">
      <w:pPr>
        <w:spacing w:after="0" w:line="280" w:lineRule="auto"/>
        <w:ind w:left="425"/>
        <w:jc w:val="both"/>
        <w:rPr>
          <w:i/>
          <w:color w:val="808080"/>
          <w:sz w:val="20"/>
          <w:szCs w:val="24"/>
          <w:lang w:val="fr-FR"/>
        </w:rPr>
      </w:pPr>
    </w:p>
    <w:p w14:paraId="1A2BF917" w14:textId="77777777" w:rsidR="00FF3F1E" w:rsidRPr="00B7734D" w:rsidRDefault="00FF3F1E" w:rsidP="00FF3F1E">
      <w:pPr>
        <w:spacing w:after="0" w:line="280" w:lineRule="auto"/>
        <w:ind w:left="425"/>
        <w:jc w:val="both"/>
        <w:rPr>
          <w:color w:val="808080"/>
          <w:szCs w:val="24"/>
          <w:lang w:val="fr-BE"/>
        </w:rPr>
      </w:pPr>
      <w:r w:rsidRPr="00B7734D">
        <w:rPr>
          <w:i/>
          <w:color w:val="808080"/>
          <w:sz w:val="20"/>
          <w:szCs w:val="24"/>
          <w:lang w:val="fr-FR"/>
        </w:rPr>
        <w:t xml:space="preserve">Veuillez joindre une </w:t>
      </w:r>
      <w:r w:rsidRPr="00B7734D">
        <w:rPr>
          <w:b/>
          <w:i/>
          <w:color w:val="808080"/>
          <w:sz w:val="20"/>
          <w:szCs w:val="24"/>
          <w:lang w:val="fr-FR"/>
        </w:rPr>
        <w:t>copie de la carte d’identité de chaque Bénéficiaire Effectif</w:t>
      </w:r>
      <w:r w:rsidRPr="00B7734D">
        <w:rPr>
          <w:i/>
          <w:color w:val="808080"/>
          <w:sz w:val="20"/>
          <w:szCs w:val="24"/>
          <w:lang w:val="fr-FR"/>
        </w:rPr>
        <w:t>.</w:t>
      </w:r>
      <w:r w:rsidRPr="00B7734D">
        <w:rPr>
          <w:i/>
          <w:color w:val="808080"/>
          <w:sz w:val="20"/>
          <w:szCs w:val="24"/>
          <w:lang w:val="fr-BE"/>
        </w:rPr>
        <w:t xml:space="preserve"> </w:t>
      </w:r>
    </w:p>
    <w:p w14:paraId="23FFA7A5" w14:textId="77777777" w:rsidR="00FF3F1E" w:rsidRPr="00B7734D" w:rsidRDefault="00FF3F1E" w:rsidP="00FF3F1E">
      <w:pPr>
        <w:spacing w:line="280" w:lineRule="auto"/>
        <w:ind w:left="426"/>
        <w:jc w:val="both"/>
        <w:rPr>
          <w:i/>
          <w:color w:val="808080"/>
          <w:sz w:val="20"/>
          <w:szCs w:val="24"/>
          <w:lang w:val="fr-BE"/>
        </w:rPr>
      </w:pP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w:t>
      </w:r>
      <w:r w:rsidR="00CB43AC">
        <w:rPr>
          <w:i/>
          <w:color w:val="808080"/>
          <w:sz w:val="20"/>
          <w:szCs w:val="24"/>
          <w:lang w:val="fr-FR"/>
        </w:rPr>
        <w:t>5</w:t>
      </w:r>
      <w:r w:rsidRPr="00B7734D">
        <w:rPr>
          <w:i/>
          <w:color w:val="808080"/>
          <w:sz w:val="20"/>
          <w:szCs w:val="24"/>
          <w:lang w:val="fr-FR"/>
        </w:rPr>
        <w:t xml:space="preserve"> pour plus d’informations.</w:t>
      </w:r>
    </w:p>
    <w:p w14:paraId="21CF38F0" w14:textId="77777777" w:rsidR="00EF33CF" w:rsidRDefault="00EF33CF" w:rsidP="00EF33CF">
      <w:pPr>
        <w:tabs>
          <w:tab w:val="left" w:pos="426"/>
        </w:tabs>
        <w:spacing w:after="0"/>
        <w:ind w:left="425" w:hanging="425"/>
        <w:jc w:val="both"/>
        <w:rPr>
          <w:rFonts w:ascii="Segoe UI" w:hAnsi="Segoe UI" w:cs="Segoe UI"/>
          <w:b/>
          <w:bCs/>
          <w:sz w:val="21"/>
          <w:szCs w:val="21"/>
        </w:rPr>
      </w:pPr>
      <w:r w:rsidRPr="00DE02DC">
        <w:rPr>
          <w:b/>
          <w:szCs w:val="24"/>
          <w:lang w:val="fr-BE"/>
        </w:rPr>
        <w:br w:type="page"/>
      </w:r>
      <w:r>
        <w:rPr>
          <w:rFonts w:ascii="Segoe UI" w:hAnsi="Segoe UI" w:cs="Segoe UI"/>
          <w:b/>
          <w:bCs/>
          <w:sz w:val="21"/>
          <w:szCs w:val="21"/>
        </w:rPr>
        <w:lastRenderedPageBreak/>
        <w:t xml:space="preserve">4° </w:t>
      </w:r>
      <w:r>
        <w:rPr>
          <w:rFonts w:ascii="Segoe UI" w:hAnsi="Segoe UI" w:cs="Segoe UI"/>
          <w:b/>
          <w:bCs/>
          <w:sz w:val="21"/>
          <w:szCs w:val="21"/>
        </w:rPr>
        <w:tab/>
        <w:t xml:space="preserve">b) </w:t>
      </w:r>
      <w:r w:rsidRPr="00EF33CF">
        <w:rPr>
          <w:rFonts w:ascii="Segoe UI" w:hAnsi="Segoe UI" w:cs="Segoe UI"/>
          <w:b/>
          <w:bCs/>
          <w:sz w:val="21"/>
          <w:szCs w:val="21"/>
        </w:rPr>
        <w:t>OU SI les personnes qui sont les bénéficiaires du trust ou de la fiducie n'ont pas encore été désignées, la catégorie de personnes dans l'intérêt principal desquelles le trust ou la fiducie est établi ou fonctionne</w:t>
      </w:r>
      <w:r>
        <w:rPr>
          <w:rFonts w:ascii="Segoe UI" w:hAnsi="Segoe UI" w:cs="Segoe UI"/>
          <w:b/>
          <w:bCs/>
          <w:sz w:val="21"/>
          <w:szCs w:val="21"/>
        </w:rPr>
        <w:t>.</w:t>
      </w:r>
    </w:p>
    <w:p w14:paraId="25C81A6B" w14:textId="77777777" w:rsidR="00EF33CF" w:rsidRDefault="00EF33CF" w:rsidP="00EF33CF">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811"/>
      </w:tblGrid>
      <w:tr w:rsidR="00EF33CF" w14:paraId="14C76933" w14:textId="77777777" w:rsidTr="00EF33CF">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08AA3C70" w14:textId="77777777" w:rsidR="00EF33CF" w:rsidRDefault="00EF33CF">
            <w:pPr>
              <w:jc w:val="center"/>
              <w:rPr>
                <w:rFonts w:ascii="Segoe UI" w:hAnsi="Segoe UI" w:cs="Segoe UI"/>
                <w:sz w:val="21"/>
                <w:szCs w:val="21"/>
              </w:rPr>
            </w:pPr>
            <w:r>
              <w:rPr>
                <w:rFonts w:ascii="Segoe UI" w:hAnsi="Segoe UI" w:cs="Segoe UI"/>
                <w:sz w:val="21"/>
                <w:szCs w:val="21"/>
              </w:rPr>
              <w:t>Catégorie</w:t>
            </w:r>
          </w:p>
        </w:tc>
        <w:tc>
          <w:tcPr>
            <w:tcW w:w="5811" w:type="dxa"/>
            <w:tcBorders>
              <w:top w:val="single" w:sz="4" w:space="0" w:color="auto"/>
              <w:left w:val="single" w:sz="4" w:space="0" w:color="auto"/>
              <w:bottom w:val="single" w:sz="4" w:space="0" w:color="auto"/>
              <w:right w:val="single" w:sz="4" w:space="0" w:color="auto"/>
            </w:tcBorders>
            <w:shd w:val="clear" w:color="auto" w:fill="D9D9D9"/>
            <w:hideMark/>
          </w:tcPr>
          <w:p w14:paraId="05DD45B2" w14:textId="77777777" w:rsidR="00EF33CF" w:rsidRDefault="00EF33CF">
            <w:pPr>
              <w:jc w:val="center"/>
              <w:rPr>
                <w:rFonts w:ascii="Segoe UI" w:hAnsi="Segoe UI" w:cs="Segoe UI"/>
                <w:sz w:val="21"/>
                <w:szCs w:val="21"/>
              </w:rPr>
            </w:pPr>
            <w:r>
              <w:rPr>
                <w:rFonts w:ascii="Segoe UI" w:hAnsi="Segoe UI" w:cs="Segoe UI"/>
                <w:sz w:val="21"/>
                <w:szCs w:val="21"/>
              </w:rPr>
              <w:t>Description</w:t>
            </w:r>
          </w:p>
        </w:tc>
      </w:tr>
      <w:tr w:rsidR="00EF33CF" w14:paraId="21895BD0" w14:textId="77777777" w:rsidTr="00EF33CF">
        <w:tc>
          <w:tcPr>
            <w:tcW w:w="2835" w:type="dxa"/>
            <w:tcBorders>
              <w:top w:val="single" w:sz="4" w:space="0" w:color="auto"/>
              <w:left w:val="single" w:sz="4" w:space="0" w:color="auto"/>
              <w:bottom w:val="single" w:sz="4" w:space="0" w:color="auto"/>
              <w:right w:val="single" w:sz="4" w:space="0" w:color="auto"/>
            </w:tcBorders>
          </w:tcPr>
          <w:p w14:paraId="411B9175" w14:textId="77777777" w:rsidR="00EF33CF" w:rsidRDefault="00EF33CF">
            <w:pPr>
              <w:rPr>
                <w:rFonts w:ascii="Segoe UI" w:hAnsi="Segoe UI" w:cs="Segoe UI"/>
                <w:sz w:val="21"/>
                <w:szCs w:val="21"/>
              </w:rPr>
            </w:pPr>
          </w:p>
        </w:tc>
        <w:tc>
          <w:tcPr>
            <w:tcW w:w="5811" w:type="dxa"/>
            <w:tcBorders>
              <w:top w:val="single" w:sz="4" w:space="0" w:color="auto"/>
              <w:left w:val="single" w:sz="4" w:space="0" w:color="auto"/>
              <w:bottom w:val="single" w:sz="4" w:space="0" w:color="auto"/>
              <w:right w:val="single" w:sz="4" w:space="0" w:color="auto"/>
            </w:tcBorders>
          </w:tcPr>
          <w:p w14:paraId="59A81DBA" w14:textId="77777777" w:rsidR="00EF33CF" w:rsidRDefault="00EF33CF">
            <w:pPr>
              <w:rPr>
                <w:rFonts w:ascii="Segoe UI" w:hAnsi="Segoe UI" w:cs="Segoe UI"/>
                <w:sz w:val="21"/>
                <w:szCs w:val="21"/>
              </w:rPr>
            </w:pPr>
          </w:p>
        </w:tc>
      </w:tr>
      <w:tr w:rsidR="00EF33CF" w14:paraId="4056C464" w14:textId="77777777" w:rsidTr="00EF33CF">
        <w:tc>
          <w:tcPr>
            <w:tcW w:w="2835" w:type="dxa"/>
            <w:tcBorders>
              <w:top w:val="single" w:sz="4" w:space="0" w:color="auto"/>
              <w:left w:val="single" w:sz="4" w:space="0" w:color="auto"/>
              <w:bottom w:val="single" w:sz="4" w:space="0" w:color="auto"/>
              <w:right w:val="single" w:sz="4" w:space="0" w:color="auto"/>
            </w:tcBorders>
          </w:tcPr>
          <w:p w14:paraId="2D93FBFA" w14:textId="77777777" w:rsidR="00EF33CF" w:rsidRDefault="00EF33CF">
            <w:pPr>
              <w:rPr>
                <w:rFonts w:ascii="Segoe UI" w:hAnsi="Segoe UI" w:cs="Segoe UI"/>
                <w:sz w:val="21"/>
                <w:szCs w:val="21"/>
              </w:rPr>
            </w:pPr>
          </w:p>
        </w:tc>
        <w:tc>
          <w:tcPr>
            <w:tcW w:w="5811" w:type="dxa"/>
            <w:tcBorders>
              <w:top w:val="single" w:sz="4" w:space="0" w:color="auto"/>
              <w:left w:val="single" w:sz="4" w:space="0" w:color="auto"/>
              <w:bottom w:val="single" w:sz="4" w:space="0" w:color="auto"/>
              <w:right w:val="single" w:sz="4" w:space="0" w:color="auto"/>
            </w:tcBorders>
          </w:tcPr>
          <w:p w14:paraId="21366F41" w14:textId="77777777" w:rsidR="00EF33CF" w:rsidRDefault="00EF33CF">
            <w:pPr>
              <w:rPr>
                <w:rFonts w:ascii="Segoe UI" w:hAnsi="Segoe UI" w:cs="Segoe UI"/>
                <w:sz w:val="21"/>
                <w:szCs w:val="21"/>
              </w:rPr>
            </w:pPr>
          </w:p>
        </w:tc>
      </w:tr>
      <w:tr w:rsidR="00EF33CF" w14:paraId="213748DD" w14:textId="77777777" w:rsidTr="00EF33CF">
        <w:tc>
          <w:tcPr>
            <w:tcW w:w="2835" w:type="dxa"/>
            <w:tcBorders>
              <w:top w:val="single" w:sz="4" w:space="0" w:color="auto"/>
              <w:left w:val="single" w:sz="4" w:space="0" w:color="auto"/>
              <w:bottom w:val="single" w:sz="4" w:space="0" w:color="auto"/>
              <w:right w:val="single" w:sz="4" w:space="0" w:color="auto"/>
            </w:tcBorders>
          </w:tcPr>
          <w:p w14:paraId="5BB8F782" w14:textId="77777777" w:rsidR="00EF33CF" w:rsidRDefault="00EF33CF">
            <w:pPr>
              <w:rPr>
                <w:rFonts w:ascii="Segoe UI" w:hAnsi="Segoe UI" w:cs="Segoe UI"/>
                <w:sz w:val="21"/>
                <w:szCs w:val="21"/>
              </w:rPr>
            </w:pPr>
          </w:p>
        </w:tc>
        <w:tc>
          <w:tcPr>
            <w:tcW w:w="5811" w:type="dxa"/>
            <w:tcBorders>
              <w:top w:val="single" w:sz="4" w:space="0" w:color="auto"/>
              <w:left w:val="single" w:sz="4" w:space="0" w:color="auto"/>
              <w:bottom w:val="single" w:sz="4" w:space="0" w:color="auto"/>
              <w:right w:val="single" w:sz="4" w:space="0" w:color="auto"/>
            </w:tcBorders>
          </w:tcPr>
          <w:p w14:paraId="61FC257E" w14:textId="77777777" w:rsidR="00EF33CF" w:rsidRDefault="00EF33CF">
            <w:pPr>
              <w:rPr>
                <w:rFonts w:ascii="Segoe UI" w:hAnsi="Segoe UI" w:cs="Segoe UI"/>
                <w:sz w:val="21"/>
                <w:szCs w:val="21"/>
              </w:rPr>
            </w:pPr>
          </w:p>
        </w:tc>
      </w:tr>
      <w:tr w:rsidR="00EF33CF" w14:paraId="13E4DF1D" w14:textId="77777777" w:rsidTr="00EF33CF">
        <w:tc>
          <w:tcPr>
            <w:tcW w:w="2835" w:type="dxa"/>
            <w:tcBorders>
              <w:top w:val="single" w:sz="4" w:space="0" w:color="auto"/>
              <w:left w:val="single" w:sz="4" w:space="0" w:color="auto"/>
              <w:bottom w:val="single" w:sz="4" w:space="0" w:color="auto"/>
              <w:right w:val="single" w:sz="4" w:space="0" w:color="auto"/>
            </w:tcBorders>
          </w:tcPr>
          <w:p w14:paraId="60F303F3" w14:textId="77777777" w:rsidR="00EF33CF" w:rsidRDefault="00EF33CF">
            <w:pPr>
              <w:rPr>
                <w:rFonts w:ascii="Segoe UI" w:hAnsi="Segoe UI" w:cs="Segoe UI"/>
                <w:sz w:val="21"/>
                <w:szCs w:val="21"/>
              </w:rPr>
            </w:pPr>
          </w:p>
        </w:tc>
        <w:tc>
          <w:tcPr>
            <w:tcW w:w="5811" w:type="dxa"/>
            <w:tcBorders>
              <w:top w:val="single" w:sz="4" w:space="0" w:color="auto"/>
              <w:left w:val="single" w:sz="4" w:space="0" w:color="auto"/>
              <w:bottom w:val="single" w:sz="4" w:space="0" w:color="auto"/>
              <w:right w:val="single" w:sz="4" w:space="0" w:color="auto"/>
            </w:tcBorders>
          </w:tcPr>
          <w:p w14:paraId="65EB6DEC" w14:textId="77777777" w:rsidR="00EF33CF" w:rsidRDefault="00EF33CF">
            <w:pPr>
              <w:rPr>
                <w:rFonts w:ascii="Segoe UI" w:hAnsi="Segoe UI" w:cs="Segoe UI"/>
                <w:sz w:val="21"/>
                <w:szCs w:val="21"/>
              </w:rPr>
            </w:pPr>
          </w:p>
        </w:tc>
      </w:tr>
    </w:tbl>
    <w:p w14:paraId="4E500FFC" w14:textId="77777777" w:rsidR="00EF33CF" w:rsidRDefault="00EF33CF" w:rsidP="00EF33CF">
      <w:pPr>
        <w:tabs>
          <w:tab w:val="left" w:pos="426"/>
        </w:tabs>
        <w:spacing w:after="0"/>
        <w:ind w:left="425" w:hanging="425"/>
        <w:jc w:val="both"/>
        <w:rPr>
          <w:rFonts w:ascii="Segoe UI" w:hAnsi="Segoe UI" w:cs="Segoe UI"/>
          <w:b/>
          <w:bCs/>
          <w:sz w:val="21"/>
          <w:szCs w:val="21"/>
          <w:highlight w:val="yellow"/>
        </w:rPr>
      </w:pPr>
    </w:p>
    <w:p w14:paraId="70821614" w14:textId="77777777" w:rsidR="00EF33CF" w:rsidRDefault="00EF33CF" w:rsidP="00EF33CF">
      <w:pPr>
        <w:tabs>
          <w:tab w:val="left" w:pos="426"/>
        </w:tabs>
        <w:spacing w:after="0"/>
        <w:ind w:left="425" w:hanging="425"/>
        <w:jc w:val="both"/>
        <w:rPr>
          <w:rFonts w:ascii="Segoe UI" w:hAnsi="Segoe UI" w:cs="Segoe UI"/>
          <w:b/>
          <w:bCs/>
          <w:sz w:val="21"/>
          <w:szCs w:val="21"/>
        </w:rPr>
      </w:pPr>
      <w:r>
        <w:rPr>
          <w:rFonts w:ascii="Segoe UI" w:hAnsi="Segoe UI" w:cs="Segoe UI"/>
          <w:b/>
          <w:bCs/>
          <w:sz w:val="21"/>
          <w:szCs w:val="21"/>
        </w:rPr>
        <w:t xml:space="preserve">5° </w:t>
      </w:r>
      <w:r>
        <w:rPr>
          <w:rFonts w:ascii="Segoe UI" w:hAnsi="Segoe UI" w:cs="Segoe UI"/>
          <w:b/>
          <w:bCs/>
          <w:sz w:val="21"/>
          <w:szCs w:val="21"/>
        </w:rPr>
        <w:tab/>
      </w:r>
      <w:r w:rsidRPr="00EF33CF">
        <w:rPr>
          <w:rFonts w:ascii="Segoe UI" w:hAnsi="Segoe UI" w:cs="Segoe UI"/>
          <w:b/>
          <w:bCs/>
          <w:sz w:val="21"/>
          <w:szCs w:val="21"/>
        </w:rPr>
        <w:t xml:space="preserve">... confirment que le (date) ____/ ____/ ______, les personnes physiques suivantes, en tant que propriétaires directs ou indirects ou par d'autres moyens, exercent un contrôle </w:t>
      </w:r>
      <w:r>
        <w:rPr>
          <w:rFonts w:ascii="Segoe UI" w:hAnsi="Segoe UI" w:cs="Segoe UI"/>
          <w:b/>
          <w:bCs/>
          <w:sz w:val="21"/>
          <w:szCs w:val="21"/>
        </w:rPr>
        <w:t>en dernier ressort</w:t>
      </w:r>
      <w:r w:rsidRPr="00EF33CF">
        <w:rPr>
          <w:rFonts w:ascii="Segoe UI" w:hAnsi="Segoe UI" w:cs="Segoe UI"/>
          <w:b/>
          <w:bCs/>
          <w:sz w:val="21"/>
          <w:szCs w:val="21"/>
        </w:rPr>
        <w:t xml:space="preserve"> sur le fiduciaire ou le trust</w:t>
      </w:r>
      <w:r>
        <w:rPr>
          <w:rFonts w:ascii="Segoe UI" w:hAnsi="Segoe UI" w:cs="Segoe UI"/>
          <w:b/>
          <w:bCs/>
          <w:sz w:val="21"/>
          <w:szCs w:val="21"/>
        </w:rPr>
        <w:t>.</w:t>
      </w:r>
    </w:p>
    <w:p w14:paraId="4995EDCF" w14:textId="77777777" w:rsidR="00EF33CF" w:rsidRDefault="00EF33CF" w:rsidP="00EF33CF">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657"/>
        <w:gridCol w:w="2693"/>
      </w:tblGrid>
      <w:tr w:rsidR="00EF33CF" w14:paraId="1C3C2AFF" w14:textId="77777777" w:rsidTr="00EF33CF">
        <w:trPr>
          <w:trHeight w:val="675"/>
        </w:trPr>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17D0F173" w14:textId="77777777" w:rsidR="00EF33CF" w:rsidRDefault="00EF33CF" w:rsidP="00EF33CF">
            <w:pPr>
              <w:spacing w:after="0" w:line="281" w:lineRule="auto"/>
              <w:jc w:val="center"/>
              <w:rPr>
                <w:szCs w:val="24"/>
                <w:lang w:val="fr-FR"/>
              </w:rPr>
            </w:pPr>
            <w:r w:rsidRPr="005763CD">
              <w:rPr>
                <w:szCs w:val="24"/>
                <w:lang w:val="fr-FR"/>
              </w:rPr>
              <w:t>Nom </w:t>
            </w:r>
          </w:p>
          <w:p w14:paraId="45CB74AF" w14:textId="77777777" w:rsidR="00EF33CF" w:rsidRDefault="00EF33CF" w:rsidP="00EF33CF">
            <w:pPr>
              <w:jc w:val="center"/>
              <w:rPr>
                <w:rFonts w:ascii="Segoe UI" w:hAnsi="Segoe UI" w:cs="Segoe UI"/>
                <w:sz w:val="21"/>
                <w:szCs w:val="21"/>
              </w:rPr>
            </w:pPr>
            <w:r>
              <w:rPr>
                <w:szCs w:val="24"/>
                <w:lang w:val="fr-FR"/>
              </w:rPr>
              <w:t>Prénom</w:t>
            </w:r>
          </w:p>
        </w:tc>
        <w:tc>
          <w:tcPr>
            <w:tcW w:w="1766" w:type="dxa"/>
            <w:tcBorders>
              <w:top w:val="single" w:sz="4" w:space="0" w:color="auto"/>
              <w:left w:val="single" w:sz="4" w:space="0" w:color="auto"/>
              <w:bottom w:val="single" w:sz="4" w:space="0" w:color="auto"/>
              <w:right w:val="single" w:sz="4" w:space="0" w:color="auto"/>
            </w:tcBorders>
            <w:shd w:val="clear" w:color="auto" w:fill="D9D9D9"/>
            <w:hideMark/>
          </w:tcPr>
          <w:p w14:paraId="29484859" w14:textId="77777777" w:rsidR="00EF33CF" w:rsidRDefault="00EF33CF" w:rsidP="00EF33CF">
            <w:pPr>
              <w:spacing w:after="0" w:line="281" w:lineRule="auto"/>
              <w:jc w:val="center"/>
              <w:rPr>
                <w:szCs w:val="24"/>
                <w:lang w:val="fr-FR"/>
              </w:rPr>
            </w:pPr>
            <w:r>
              <w:rPr>
                <w:szCs w:val="24"/>
                <w:lang w:val="fr-FR"/>
              </w:rPr>
              <w:t>Date de naissance</w:t>
            </w:r>
          </w:p>
          <w:p w14:paraId="550C51F3" w14:textId="77777777" w:rsidR="00EF33CF" w:rsidRDefault="00EF33CF" w:rsidP="00EF33CF">
            <w:pPr>
              <w:jc w:val="center"/>
              <w:rPr>
                <w:rFonts w:ascii="Segoe UI" w:hAnsi="Segoe UI" w:cs="Segoe UI"/>
                <w:sz w:val="21"/>
                <w:szCs w:val="21"/>
              </w:rPr>
            </w:pPr>
            <w:r>
              <w:rPr>
                <w:szCs w:val="24"/>
                <w:lang w:val="fr-FR"/>
              </w:rPr>
              <w:t>Lieu de naissance</w:t>
            </w:r>
          </w:p>
        </w:tc>
        <w:tc>
          <w:tcPr>
            <w:tcW w:w="2657" w:type="dxa"/>
            <w:tcBorders>
              <w:top w:val="single" w:sz="4" w:space="0" w:color="auto"/>
              <w:left w:val="single" w:sz="4" w:space="0" w:color="auto"/>
              <w:bottom w:val="single" w:sz="4" w:space="0" w:color="auto"/>
              <w:right w:val="single" w:sz="4" w:space="0" w:color="auto"/>
            </w:tcBorders>
            <w:shd w:val="clear" w:color="auto" w:fill="D9D9D9"/>
            <w:hideMark/>
          </w:tcPr>
          <w:p w14:paraId="54B0CC64" w14:textId="77777777" w:rsidR="00EF33CF" w:rsidRDefault="00EF33CF" w:rsidP="00EF33CF">
            <w:pPr>
              <w:jc w:val="center"/>
              <w:rPr>
                <w:rFonts w:ascii="Segoe UI" w:hAnsi="Segoe UI" w:cs="Segoe UI"/>
                <w:sz w:val="21"/>
                <w:szCs w:val="21"/>
              </w:rPr>
            </w:pPr>
            <w:r>
              <w:rPr>
                <w:rFonts w:ascii="Segoe UI" w:hAnsi="Segoe UI" w:cs="Segoe UI"/>
                <w:sz w:val="21"/>
                <w:szCs w:val="21"/>
              </w:rPr>
              <w:t>Adresse</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D9DEE80" w14:textId="77777777" w:rsidR="00EF33CF" w:rsidRDefault="00EF33CF" w:rsidP="00EF33CF">
            <w:pPr>
              <w:spacing w:after="0"/>
              <w:jc w:val="center"/>
              <w:rPr>
                <w:rFonts w:ascii="Segoe UI" w:hAnsi="Segoe UI" w:cs="Segoe UI"/>
                <w:sz w:val="21"/>
                <w:szCs w:val="21"/>
              </w:rPr>
            </w:pPr>
            <w:r>
              <w:rPr>
                <w:rFonts w:ascii="Segoe UI" w:hAnsi="Segoe UI" w:cs="Segoe UI"/>
                <w:sz w:val="21"/>
                <w:szCs w:val="21"/>
              </w:rPr>
              <w:t>Fonction</w:t>
            </w:r>
          </w:p>
          <w:p w14:paraId="4ED353A1" w14:textId="77777777" w:rsidR="00EF33CF" w:rsidRDefault="00EF33CF" w:rsidP="00EF33CF">
            <w:pPr>
              <w:spacing w:after="0"/>
              <w:jc w:val="center"/>
              <w:rPr>
                <w:rFonts w:ascii="Segoe UI" w:hAnsi="Segoe UI" w:cs="Segoe UI"/>
                <w:i/>
                <w:iCs/>
                <w:color w:val="808080"/>
                <w:sz w:val="21"/>
                <w:szCs w:val="21"/>
              </w:rPr>
            </w:pPr>
            <w:r>
              <w:rPr>
                <w:rFonts w:ascii="Segoe UI" w:hAnsi="Segoe UI" w:cs="Segoe UI"/>
                <w:i/>
                <w:iCs/>
                <w:color w:val="808080"/>
                <w:sz w:val="21"/>
                <w:szCs w:val="21"/>
              </w:rPr>
              <w:t>(décrire de quelle manière)</w:t>
            </w:r>
          </w:p>
        </w:tc>
      </w:tr>
      <w:tr w:rsidR="00EF33CF" w14:paraId="202316A6" w14:textId="77777777" w:rsidTr="00EF33CF">
        <w:tc>
          <w:tcPr>
            <w:tcW w:w="1530" w:type="dxa"/>
            <w:tcBorders>
              <w:top w:val="single" w:sz="4" w:space="0" w:color="auto"/>
              <w:left w:val="single" w:sz="4" w:space="0" w:color="auto"/>
              <w:bottom w:val="single" w:sz="4" w:space="0" w:color="auto"/>
              <w:right w:val="single" w:sz="4" w:space="0" w:color="auto"/>
            </w:tcBorders>
          </w:tcPr>
          <w:p w14:paraId="4B4A3481" w14:textId="77777777" w:rsidR="00EF33CF" w:rsidRDefault="00EF33CF">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78CD17B8" w14:textId="77777777" w:rsidR="00EF33CF" w:rsidRDefault="00EF33CF">
            <w:pPr>
              <w:rPr>
                <w:rFonts w:ascii="Segoe UI" w:hAnsi="Segoe UI" w:cs="Segoe UI"/>
                <w:sz w:val="21"/>
                <w:szCs w:val="21"/>
              </w:rPr>
            </w:pPr>
          </w:p>
        </w:tc>
        <w:tc>
          <w:tcPr>
            <w:tcW w:w="2657" w:type="dxa"/>
            <w:tcBorders>
              <w:top w:val="single" w:sz="4" w:space="0" w:color="auto"/>
              <w:left w:val="single" w:sz="4" w:space="0" w:color="auto"/>
              <w:bottom w:val="single" w:sz="4" w:space="0" w:color="auto"/>
              <w:right w:val="single" w:sz="4" w:space="0" w:color="auto"/>
            </w:tcBorders>
          </w:tcPr>
          <w:p w14:paraId="6F13EC65" w14:textId="77777777" w:rsidR="00EF33CF" w:rsidRDefault="00EF33CF">
            <w:pPr>
              <w:rPr>
                <w:rFonts w:ascii="Segoe UI" w:hAnsi="Segoe UI" w:cs="Segoe UI"/>
                <w:sz w:val="21"/>
                <w:szCs w:val="21"/>
              </w:rPr>
            </w:pPr>
          </w:p>
        </w:tc>
        <w:tc>
          <w:tcPr>
            <w:tcW w:w="2693" w:type="dxa"/>
            <w:tcBorders>
              <w:top w:val="single" w:sz="4" w:space="0" w:color="auto"/>
              <w:left w:val="single" w:sz="4" w:space="0" w:color="auto"/>
              <w:bottom w:val="single" w:sz="4" w:space="0" w:color="auto"/>
              <w:right w:val="single" w:sz="4" w:space="0" w:color="auto"/>
            </w:tcBorders>
          </w:tcPr>
          <w:p w14:paraId="6A60D6F3" w14:textId="77777777" w:rsidR="00EF33CF" w:rsidRDefault="00EF33CF">
            <w:pPr>
              <w:rPr>
                <w:rFonts w:ascii="Segoe UI" w:hAnsi="Segoe UI" w:cs="Segoe UI"/>
                <w:sz w:val="21"/>
                <w:szCs w:val="21"/>
              </w:rPr>
            </w:pPr>
          </w:p>
        </w:tc>
      </w:tr>
      <w:tr w:rsidR="00EF33CF" w14:paraId="4D70F92F" w14:textId="77777777" w:rsidTr="00EF33CF">
        <w:tc>
          <w:tcPr>
            <w:tcW w:w="1530" w:type="dxa"/>
            <w:tcBorders>
              <w:top w:val="single" w:sz="4" w:space="0" w:color="auto"/>
              <w:left w:val="single" w:sz="4" w:space="0" w:color="auto"/>
              <w:bottom w:val="single" w:sz="4" w:space="0" w:color="auto"/>
              <w:right w:val="single" w:sz="4" w:space="0" w:color="auto"/>
            </w:tcBorders>
          </w:tcPr>
          <w:p w14:paraId="7D28A722" w14:textId="77777777" w:rsidR="00EF33CF" w:rsidRDefault="00EF33CF">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1BA0B279" w14:textId="77777777" w:rsidR="00EF33CF" w:rsidRDefault="00EF33CF">
            <w:pPr>
              <w:rPr>
                <w:rFonts w:ascii="Segoe UI" w:hAnsi="Segoe UI" w:cs="Segoe UI"/>
                <w:sz w:val="21"/>
                <w:szCs w:val="21"/>
              </w:rPr>
            </w:pPr>
          </w:p>
        </w:tc>
        <w:tc>
          <w:tcPr>
            <w:tcW w:w="2657" w:type="dxa"/>
            <w:tcBorders>
              <w:top w:val="single" w:sz="4" w:space="0" w:color="auto"/>
              <w:left w:val="single" w:sz="4" w:space="0" w:color="auto"/>
              <w:bottom w:val="single" w:sz="4" w:space="0" w:color="auto"/>
              <w:right w:val="single" w:sz="4" w:space="0" w:color="auto"/>
            </w:tcBorders>
          </w:tcPr>
          <w:p w14:paraId="7EEB8DD1" w14:textId="77777777" w:rsidR="00EF33CF" w:rsidRDefault="00EF33CF">
            <w:pPr>
              <w:rPr>
                <w:rFonts w:ascii="Segoe UI" w:hAnsi="Segoe UI" w:cs="Segoe UI"/>
                <w:sz w:val="21"/>
                <w:szCs w:val="21"/>
              </w:rPr>
            </w:pPr>
          </w:p>
        </w:tc>
        <w:tc>
          <w:tcPr>
            <w:tcW w:w="2693" w:type="dxa"/>
            <w:tcBorders>
              <w:top w:val="single" w:sz="4" w:space="0" w:color="auto"/>
              <w:left w:val="single" w:sz="4" w:space="0" w:color="auto"/>
              <w:bottom w:val="single" w:sz="4" w:space="0" w:color="auto"/>
              <w:right w:val="single" w:sz="4" w:space="0" w:color="auto"/>
            </w:tcBorders>
          </w:tcPr>
          <w:p w14:paraId="2DAC7E2B" w14:textId="77777777" w:rsidR="00EF33CF" w:rsidRDefault="00EF33CF">
            <w:pPr>
              <w:rPr>
                <w:rFonts w:ascii="Segoe UI" w:hAnsi="Segoe UI" w:cs="Segoe UI"/>
                <w:sz w:val="21"/>
                <w:szCs w:val="21"/>
              </w:rPr>
            </w:pPr>
          </w:p>
        </w:tc>
      </w:tr>
      <w:tr w:rsidR="00EF33CF" w14:paraId="4E159202" w14:textId="77777777" w:rsidTr="00EF33CF">
        <w:tc>
          <w:tcPr>
            <w:tcW w:w="1530" w:type="dxa"/>
            <w:tcBorders>
              <w:top w:val="single" w:sz="4" w:space="0" w:color="auto"/>
              <w:left w:val="single" w:sz="4" w:space="0" w:color="auto"/>
              <w:bottom w:val="single" w:sz="4" w:space="0" w:color="auto"/>
              <w:right w:val="single" w:sz="4" w:space="0" w:color="auto"/>
            </w:tcBorders>
          </w:tcPr>
          <w:p w14:paraId="02145772" w14:textId="77777777" w:rsidR="00EF33CF" w:rsidRDefault="00EF33CF">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616B5BF2" w14:textId="77777777" w:rsidR="00EF33CF" w:rsidRDefault="00EF33CF">
            <w:pPr>
              <w:rPr>
                <w:rFonts w:ascii="Segoe UI" w:hAnsi="Segoe UI" w:cs="Segoe UI"/>
                <w:sz w:val="21"/>
                <w:szCs w:val="21"/>
              </w:rPr>
            </w:pPr>
          </w:p>
        </w:tc>
        <w:tc>
          <w:tcPr>
            <w:tcW w:w="2657" w:type="dxa"/>
            <w:tcBorders>
              <w:top w:val="single" w:sz="4" w:space="0" w:color="auto"/>
              <w:left w:val="single" w:sz="4" w:space="0" w:color="auto"/>
              <w:bottom w:val="single" w:sz="4" w:space="0" w:color="auto"/>
              <w:right w:val="single" w:sz="4" w:space="0" w:color="auto"/>
            </w:tcBorders>
          </w:tcPr>
          <w:p w14:paraId="6EB34135" w14:textId="77777777" w:rsidR="00EF33CF" w:rsidRDefault="00EF33CF">
            <w:pPr>
              <w:rPr>
                <w:rFonts w:ascii="Segoe UI" w:hAnsi="Segoe UI" w:cs="Segoe UI"/>
                <w:sz w:val="21"/>
                <w:szCs w:val="21"/>
              </w:rPr>
            </w:pPr>
          </w:p>
        </w:tc>
        <w:tc>
          <w:tcPr>
            <w:tcW w:w="2693" w:type="dxa"/>
            <w:tcBorders>
              <w:top w:val="single" w:sz="4" w:space="0" w:color="auto"/>
              <w:left w:val="single" w:sz="4" w:space="0" w:color="auto"/>
              <w:bottom w:val="single" w:sz="4" w:space="0" w:color="auto"/>
              <w:right w:val="single" w:sz="4" w:space="0" w:color="auto"/>
            </w:tcBorders>
          </w:tcPr>
          <w:p w14:paraId="6DD98D7B" w14:textId="77777777" w:rsidR="00EF33CF" w:rsidRDefault="00EF33CF">
            <w:pPr>
              <w:rPr>
                <w:rFonts w:ascii="Segoe UI" w:hAnsi="Segoe UI" w:cs="Segoe UI"/>
                <w:sz w:val="21"/>
                <w:szCs w:val="21"/>
              </w:rPr>
            </w:pPr>
          </w:p>
        </w:tc>
      </w:tr>
      <w:tr w:rsidR="00EF33CF" w14:paraId="3FF99CD8" w14:textId="77777777" w:rsidTr="00EF33CF">
        <w:tc>
          <w:tcPr>
            <w:tcW w:w="1530" w:type="dxa"/>
            <w:tcBorders>
              <w:top w:val="single" w:sz="4" w:space="0" w:color="auto"/>
              <w:left w:val="single" w:sz="4" w:space="0" w:color="auto"/>
              <w:bottom w:val="single" w:sz="4" w:space="0" w:color="auto"/>
              <w:right w:val="single" w:sz="4" w:space="0" w:color="auto"/>
            </w:tcBorders>
          </w:tcPr>
          <w:p w14:paraId="2C8F26FA" w14:textId="77777777" w:rsidR="00EF33CF" w:rsidRDefault="00EF33CF">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0AD70CE8" w14:textId="77777777" w:rsidR="00EF33CF" w:rsidRDefault="00EF33CF">
            <w:pPr>
              <w:rPr>
                <w:rFonts w:ascii="Segoe UI" w:hAnsi="Segoe UI" w:cs="Segoe UI"/>
                <w:sz w:val="21"/>
                <w:szCs w:val="21"/>
              </w:rPr>
            </w:pPr>
          </w:p>
        </w:tc>
        <w:tc>
          <w:tcPr>
            <w:tcW w:w="2657" w:type="dxa"/>
            <w:tcBorders>
              <w:top w:val="single" w:sz="4" w:space="0" w:color="auto"/>
              <w:left w:val="single" w:sz="4" w:space="0" w:color="auto"/>
              <w:bottom w:val="single" w:sz="4" w:space="0" w:color="auto"/>
              <w:right w:val="single" w:sz="4" w:space="0" w:color="auto"/>
            </w:tcBorders>
          </w:tcPr>
          <w:p w14:paraId="7716C9B7" w14:textId="77777777" w:rsidR="00EF33CF" w:rsidRDefault="00EF33CF">
            <w:pPr>
              <w:rPr>
                <w:rFonts w:ascii="Segoe UI" w:hAnsi="Segoe UI" w:cs="Segoe UI"/>
                <w:sz w:val="21"/>
                <w:szCs w:val="21"/>
              </w:rPr>
            </w:pPr>
          </w:p>
        </w:tc>
        <w:tc>
          <w:tcPr>
            <w:tcW w:w="2693" w:type="dxa"/>
            <w:tcBorders>
              <w:top w:val="single" w:sz="4" w:space="0" w:color="auto"/>
              <w:left w:val="single" w:sz="4" w:space="0" w:color="auto"/>
              <w:bottom w:val="single" w:sz="4" w:space="0" w:color="auto"/>
              <w:right w:val="single" w:sz="4" w:space="0" w:color="auto"/>
            </w:tcBorders>
          </w:tcPr>
          <w:p w14:paraId="40455C7A" w14:textId="77777777" w:rsidR="00EF33CF" w:rsidRDefault="00EF33CF">
            <w:pPr>
              <w:rPr>
                <w:rFonts w:ascii="Segoe UI" w:hAnsi="Segoe UI" w:cs="Segoe UI"/>
                <w:sz w:val="21"/>
                <w:szCs w:val="21"/>
              </w:rPr>
            </w:pPr>
          </w:p>
        </w:tc>
      </w:tr>
    </w:tbl>
    <w:p w14:paraId="6602F337" w14:textId="77777777" w:rsidR="00EF33CF" w:rsidRPr="00B7734D" w:rsidRDefault="00EF33CF" w:rsidP="00EF33CF">
      <w:pPr>
        <w:spacing w:after="0" w:line="280" w:lineRule="auto"/>
        <w:ind w:left="425"/>
        <w:jc w:val="both"/>
        <w:rPr>
          <w:color w:val="808080"/>
          <w:szCs w:val="24"/>
          <w:lang w:val="fr-BE"/>
        </w:rPr>
      </w:pPr>
      <w:r w:rsidRPr="00B7734D">
        <w:rPr>
          <w:i/>
          <w:color w:val="808080"/>
          <w:sz w:val="20"/>
          <w:szCs w:val="24"/>
          <w:lang w:val="fr-FR"/>
        </w:rPr>
        <w:t xml:space="preserve">Veuillez joindre une </w:t>
      </w:r>
      <w:r w:rsidRPr="00B7734D">
        <w:rPr>
          <w:b/>
          <w:i/>
          <w:color w:val="808080"/>
          <w:sz w:val="20"/>
          <w:szCs w:val="24"/>
          <w:lang w:val="fr-FR"/>
        </w:rPr>
        <w:t xml:space="preserve">copie de la carte d’identité de chaque </w:t>
      </w:r>
      <w:r w:rsidR="00CB43AC">
        <w:rPr>
          <w:b/>
          <w:i/>
          <w:color w:val="808080"/>
          <w:sz w:val="20"/>
          <w:szCs w:val="24"/>
          <w:lang w:val="fr-FR"/>
        </w:rPr>
        <w:t>personne</w:t>
      </w:r>
      <w:r w:rsidRPr="00B7734D">
        <w:rPr>
          <w:i/>
          <w:color w:val="808080"/>
          <w:sz w:val="20"/>
          <w:szCs w:val="24"/>
          <w:lang w:val="fr-FR"/>
        </w:rPr>
        <w:t>.</w:t>
      </w:r>
      <w:r w:rsidRPr="00B7734D">
        <w:rPr>
          <w:i/>
          <w:color w:val="808080"/>
          <w:sz w:val="20"/>
          <w:szCs w:val="24"/>
          <w:lang w:val="fr-BE"/>
        </w:rPr>
        <w:t xml:space="preserve"> </w:t>
      </w:r>
    </w:p>
    <w:p w14:paraId="1A3982A3" w14:textId="77777777" w:rsidR="00EF33CF" w:rsidRPr="00B7734D" w:rsidRDefault="00EF33CF" w:rsidP="00EF33CF">
      <w:pPr>
        <w:spacing w:line="280" w:lineRule="auto"/>
        <w:ind w:left="426"/>
        <w:jc w:val="both"/>
        <w:rPr>
          <w:i/>
          <w:color w:val="808080"/>
          <w:sz w:val="20"/>
          <w:szCs w:val="24"/>
          <w:lang w:val="fr-BE"/>
        </w:rPr>
      </w:pP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6</w:t>
      </w:r>
      <w:r w:rsidRPr="00B7734D">
        <w:rPr>
          <w:i/>
          <w:color w:val="808080"/>
          <w:sz w:val="20"/>
          <w:szCs w:val="24"/>
          <w:lang w:val="fr-FR"/>
        </w:rPr>
        <w:t xml:space="preserve"> pour plus d’informations.</w:t>
      </w:r>
    </w:p>
    <w:p w14:paraId="2B557225" w14:textId="77777777" w:rsidR="00FF3F1E" w:rsidRPr="00B7734D" w:rsidRDefault="00CB43AC" w:rsidP="00FF3F1E">
      <w:pPr>
        <w:tabs>
          <w:tab w:val="left" w:pos="426"/>
        </w:tabs>
        <w:spacing w:after="0" w:line="280" w:lineRule="auto"/>
        <w:ind w:left="425" w:hanging="425"/>
        <w:jc w:val="both"/>
        <w:rPr>
          <w:b/>
          <w:szCs w:val="24"/>
          <w:lang w:val="fr-BE"/>
        </w:rPr>
      </w:pPr>
      <w:r>
        <w:rPr>
          <w:b/>
          <w:szCs w:val="24"/>
          <w:lang w:val="fr-BE"/>
        </w:rPr>
        <w:t>6</w:t>
      </w:r>
      <w:r w:rsidR="00FF3F1E" w:rsidRPr="00B7734D">
        <w:rPr>
          <w:b/>
          <w:szCs w:val="24"/>
          <w:lang w:val="fr-BE"/>
        </w:rPr>
        <w:t xml:space="preserve">° … </w:t>
      </w:r>
      <w:r w:rsidR="00FF3F1E" w:rsidRPr="00FF3F1E">
        <w:rPr>
          <w:b/>
          <w:szCs w:val="24"/>
          <w:lang w:val="fr-BE"/>
        </w:rPr>
        <w:t>déclare(nt) sur l'honneur qu'à la date de ........... les bénéficiaires effectifs agissent uniquement pour leur propre compte et ne sont pas un PPE (personne politiquement exposée) ou un membre de la famille ou un proche associé</w:t>
      </w:r>
      <w:r w:rsidR="00FF3F1E" w:rsidRPr="00B7734D">
        <w:rPr>
          <w:b/>
          <w:szCs w:val="24"/>
          <w:lang w:val="fr-BE"/>
        </w:rPr>
        <w:t>.</w:t>
      </w:r>
    </w:p>
    <w:p w14:paraId="0808C17F" w14:textId="77777777" w:rsidR="00FF3F1E" w:rsidRDefault="00FF3F1E" w:rsidP="00FF3F1E">
      <w:pPr>
        <w:tabs>
          <w:tab w:val="left" w:pos="426"/>
        </w:tabs>
        <w:spacing w:after="0" w:line="280" w:lineRule="auto"/>
        <w:ind w:left="425" w:hanging="425"/>
        <w:jc w:val="both"/>
        <w:rPr>
          <w:b/>
          <w:szCs w:val="24"/>
          <w:lang w:val="fr-BE"/>
        </w:rPr>
      </w:pPr>
    </w:p>
    <w:p w14:paraId="52F3E6A0" w14:textId="77777777" w:rsidR="00FF3F1E" w:rsidRDefault="00FF3F1E" w:rsidP="00FF3F1E">
      <w:pPr>
        <w:tabs>
          <w:tab w:val="left" w:pos="426"/>
        </w:tabs>
        <w:spacing w:after="0" w:line="280" w:lineRule="auto"/>
        <w:ind w:left="425" w:hanging="425"/>
        <w:jc w:val="both"/>
        <w:rPr>
          <w:b/>
          <w:szCs w:val="24"/>
          <w:lang w:val="fr-BE"/>
        </w:rPr>
      </w:pPr>
    </w:p>
    <w:p w14:paraId="71E35885" w14:textId="77777777" w:rsidR="00FF3F1E" w:rsidRPr="00B7734D" w:rsidRDefault="00CB43AC" w:rsidP="00FF3F1E">
      <w:pPr>
        <w:tabs>
          <w:tab w:val="left" w:pos="426"/>
        </w:tabs>
        <w:spacing w:after="0" w:line="280" w:lineRule="auto"/>
        <w:ind w:left="425" w:hanging="425"/>
        <w:jc w:val="both"/>
        <w:rPr>
          <w:b/>
          <w:szCs w:val="24"/>
          <w:lang w:val="fr-BE"/>
        </w:rPr>
      </w:pPr>
      <w:r>
        <w:rPr>
          <w:b/>
          <w:szCs w:val="24"/>
          <w:lang w:val="fr-BE"/>
        </w:rPr>
        <w:t>7</w:t>
      </w:r>
      <w:r w:rsidR="00FF3F1E" w:rsidRPr="00B7734D">
        <w:rPr>
          <w:b/>
          <w:szCs w:val="24"/>
          <w:lang w:val="fr-BE"/>
        </w:rPr>
        <w:t xml:space="preserve">° … </w:t>
      </w:r>
      <w:r w:rsidR="00FF3F1E" w:rsidRPr="00FF3F1E">
        <w:rPr>
          <w:b/>
          <w:szCs w:val="24"/>
          <w:lang w:val="fr-BE"/>
        </w:rPr>
        <w:t>déclare(nt) sur l'honneur que les données fournies dans le formulaire d'information sont vraies et correctes et s'engage(nt) irrévocablement à informer immédiatement et par écrit l'agent immobilier de toute modification de la liste des bénéficiaires effectifs (tant les actionnaires que les décideurs) de cette entité juridique et à fournir une copie des documents d'identité des nouveaux bénéficiaires effectifs</w:t>
      </w:r>
      <w:r w:rsidR="00FF3F1E" w:rsidRPr="00B7734D">
        <w:rPr>
          <w:b/>
          <w:szCs w:val="24"/>
          <w:lang w:val="fr-BE"/>
        </w:rPr>
        <w:t>.</w:t>
      </w:r>
    </w:p>
    <w:p w14:paraId="39C7E2B3" w14:textId="77777777" w:rsidR="00FF3F1E" w:rsidRPr="00E97617" w:rsidRDefault="00FF3F1E" w:rsidP="00FF3F1E">
      <w:pPr>
        <w:rPr>
          <w:lang w:val="fr-FR"/>
        </w:rPr>
      </w:pPr>
    </w:p>
    <w:p w14:paraId="4450B495" w14:textId="77777777" w:rsidR="00FF3F1E" w:rsidRPr="00B7734D" w:rsidRDefault="00FF3F1E" w:rsidP="00FF3F1E">
      <w:pPr>
        <w:spacing w:line="280" w:lineRule="auto"/>
        <w:rPr>
          <w:i/>
          <w:color w:val="808080"/>
          <w:sz w:val="20"/>
          <w:szCs w:val="24"/>
          <w:lang w:val="fr-BE"/>
        </w:rPr>
      </w:pPr>
      <w:r w:rsidRPr="00B7734D">
        <w:rPr>
          <w:i/>
          <w:color w:val="808080"/>
          <w:sz w:val="20"/>
          <w:szCs w:val="24"/>
          <w:lang w:val="fr-BE"/>
        </w:rPr>
        <w:t>Nom(s) et signature(s) du (des) déclarant(s) :</w:t>
      </w:r>
    </w:p>
    <w:p w14:paraId="672CA3E0" w14:textId="77777777" w:rsidR="00FF3F1E" w:rsidRPr="00B7734D" w:rsidRDefault="00FF3F1E" w:rsidP="00FF3F1E">
      <w:pPr>
        <w:rPr>
          <w:i/>
          <w:color w:val="808080"/>
          <w:sz w:val="20"/>
          <w:szCs w:val="24"/>
          <w:lang w:val="fr-BE"/>
        </w:rPr>
      </w:pPr>
    </w:p>
    <w:p w14:paraId="3697A9DC" w14:textId="77777777" w:rsidR="00FF3F1E" w:rsidRPr="00B7734D" w:rsidRDefault="00FF3F1E" w:rsidP="00FF3F1E">
      <w:pPr>
        <w:rPr>
          <w:i/>
          <w:color w:val="808080"/>
          <w:sz w:val="20"/>
          <w:szCs w:val="24"/>
          <w:lang w:val="fr-BE"/>
        </w:rPr>
      </w:pPr>
    </w:p>
    <w:p w14:paraId="735C1C75" w14:textId="77777777" w:rsidR="00FF3F1E" w:rsidRPr="00B7734D" w:rsidRDefault="00FF3F1E" w:rsidP="00FF3F1E">
      <w:pPr>
        <w:spacing w:line="280" w:lineRule="auto"/>
        <w:rPr>
          <w:i/>
          <w:color w:val="808080"/>
          <w:sz w:val="20"/>
          <w:szCs w:val="24"/>
          <w:lang w:val="fr-BE"/>
        </w:rPr>
      </w:pPr>
      <w:r w:rsidRPr="00B7734D">
        <w:rPr>
          <w:i/>
          <w:color w:val="808080"/>
          <w:sz w:val="20"/>
          <w:szCs w:val="24"/>
          <w:lang w:val="fr-BE"/>
        </w:rPr>
        <w:t>…………………………………………………………………………………………..</w:t>
      </w:r>
    </w:p>
    <w:p w14:paraId="2FBCB5E8" w14:textId="77777777" w:rsidR="00FF3F1E" w:rsidRPr="00B7734D" w:rsidRDefault="00FF3F1E" w:rsidP="00FF3F1E">
      <w:pPr>
        <w:rPr>
          <w:color w:val="808080"/>
          <w:szCs w:val="24"/>
          <w:lang w:val="fr-BE"/>
        </w:rPr>
      </w:pPr>
    </w:p>
    <w:p w14:paraId="759B536E"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Important ! Veuillez joindre à ce formulaire une copie de la carte d’identité de chaque Bénéficiaire Effectif.</w:t>
      </w:r>
    </w:p>
    <w:p w14:paraId="62DC8E1B" w14:textId="77777777" w:rsidR="00FF3F1E" w:rsidRPr="00B7734D" w:rsidRDefault="00FF3F1E" w:rsidP="00FF3F1E">
      <w:pPr>
        <w:spacing w:line="280" w:lineRule="auto"/>
        <w:rPr>
          <w:i/>
          <w:color w:val="808080"/>
          <w:sz w:val="20"/>
          <w:szCs w:val="24"/>
          <w:lang w:val="fr-BE"/>
        </w:rPr>
      </w:pPr>
      <w:r w:rsidRPr="00B7734D">
        <w:rPr>
          <w:i/>
          <w:color w:val="808080"/>
          <w:sz w:val="20"/>
          <w:szCs w:val="24"/>
          <w:lang w:val="fr-BE"/>
        </w:rPr>
        <w:t>Veuillez apposer ci-dessus, à côté de votre nom, une signature valable.</w:t>
      </w:r>
    </w:p>
    <w:p w14:paraId="4244986C" w14:textId="77777777" w:rsidR="00FF3F1E" w:rsidRPr="00B7734D" w:rsidRDefault="00FF3F1E" w:rsidP="00FF3F1E">
      <w:pPr>
        <w:spacing w:line="280" w:lineRule="auto"/>
        <w:rPr>
          <w:szCs w:val="24"/>
          <w:lang w:val="fr-BE"/>
        </w:rPr>
      </w:pPr>
      <w:r w:rsidRPr="00E97617">
        <w:rPr>
          <w:lang w:val="fr-FR"/>
        </w:rPr>
        <w:br w:type="page"/>
      </w:r>
      <w:r>
        <w:rPr>
          <w:szCs w:val="24"/>
          <w:lang w:val="fr-FR"/>
        </w:rPr>
        <w:lastRenderedPageBreak/>
        <w:t>COMMENTAIRE relatif à la « Déclaration sur les Bénéficiaires Effectifs »</w:t>
      </w:r>
    </w:p>
    <w:p w14:paraId="5C982F50" w14:textId="77777777" w:rsidR="00FF3F1E" w:rsidRPr="00B7734D" w:rsidRDefault="00FF3F1E" w:rsidP="00FF3F1E">
      <w:pPr>
        <w:tabs>
          <w:tab w:val="left" w:pos="426"/>
        </w:tabs>
        <w:spacing w:after="0" w:line="280" w:lineRule="auto"/>
        <w:ind w:left="425" w:hanging="425"/>
        <w:jc w:val="both"/>
        <w:rPr>
          <w:b/>
          <w:szCs w:val="24"/>
          <w:lang w:val="fr-BE"/>
        </w:rPr>
      </w:pPr>
      <w:r w:rsidRPr="00B7734D">
        <w:rPr>
          <w:b/>
          <w:szCs w:val="24"/>
          <w:lang w:val="fr-BE"/>
        </w:rPr>
        <w:t xml:space="preserve">1. </w:t>
      </w:r>
      <w:r w:rsidRPr="00B7734D">
        <w:rPr>
          <w:b/>
          <w:szCs w:val="24"/>
          <w:lang w:val="fr-BE"/>
        </w:rPr>
        <w:tab/>
        <w:t>Pourquoi les agents immobiliers doivent-ils demander une « Déclaration sur les Bénéficiaires Effectifs » ?</w:t>
      </w:r>
    </w:p>
    <w:p w14:paraId="555C0639" w14:textId="77777777" w:rsidR="00FF3F1E" w:rsidRPr="00B7734D" w:rsidRDefault="00FF3F1E" w:rsidP="00FF3F1E">
      <w:pPr>
        <w:spacing w:after="0"/>
        <w:rPr>
          <w:szCs w:val="24"/>
          <w:lang w:val="fr-BE"/>
        </w:rPr>
      </w:pPr>
    </w:p>
    <w:p w14:paraId="4667A3B4"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BE"/>
        </w:rPr>
        <w:t>La loi relative à la prévention de l’utilisation du système financier aux fins du blanchiment de capitaux et du financement du terrorisme prévoit que les agents immobiliers doivent identifier les Bénéficiaires Effectifs de leurs clients.</w:t>
      </w:r>
    </w:p>
    <w:p w14:paraId="110018EB" w14:textId="77777777" w:rsidR="00FF3F1E" w:rsidRPr="00B7734D" w:rsidRDefault="00FF3F1E" w:rsidP="00FF3F1E">
      <w:pPr>
        <w:spacing w:line="280" w:lineRule="auto"/>
        <w:jc w:val="both"/>
        <w:rPr>
          <w:i/>
          <w:color w:val="808080"/>
          <w:sz w:val="20"/>
          <w:szCs w:val="24"/>
          <w:lang w:val="fr-BE"/>
        </w:rPr>
      </w:pPr>
      <w:r w:rsidRPr="00FF3F1E">
        <w:rPr>
          <w:i/>
          <w:color w:val="808080"/>
          <w:sz w:val="20"/>
          <w:szCs w:val="24"/>
          <w:lang w:val="fr-BE"/>
        </w:rPr>
        <w:t xml:space="preserve">En page 1, vous trouverez la description du concept de "bénéficiaire final" pour une </w:t>
      </w:r>
      <w:r>
        <w:rPr>
          <w:i/>
          <w:color w:val="808080"/>
          <w:sz w:val="20"/>
          <w:szCs w:val="24"/>
          <w:lang w:val="fr-BE"/>
        </w:rPr>
        <w:t>société</w:t>
      </w:r>
      <w:r w:rsidRPr="00B7734D">
        <w:rPr>
          <w:i/>
          <w:color w:val="808080"/>
          <w:sz w:val="20"/>
          <w:szCs w:val="24"/>
          <w:lang w:val="fr-BE"/>
        </w:rPr>
        <w:t>.</w:t>
      </w:r>
    </w:p>
    <w:p w14:paraId="4BC8B1C2"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Pour répondre à cette obligation légale d’identifier et de rapporter le Bénéficiaire Effectif d’une personne juridique, les représentants de la société-cliente doivent remplir une « Déclaration sur les Bénéficiaires Effectifs ». En vertu de la loi, l'agent immobilier doit être informé de l’identité des Bénéficiaires Effectifs.</w:t>
      </w:r>
    </w:p>
    <w:p w14:paraId="6D5836C4" w14:textId="77777777" w:rsidR="00FF3F1E" w:rsidRPr="00B7734D" w:rsidRDefault="00FF3F1E" w:rsidP="00FF3F1E">
      <w:pPr>
        <w:tabs>
          <w:tab w:val="left" w:pos="426"/>
        </w:tabs>
        <w:spacing w:after="0" w:line="280" w:lineRule="auto"/>
        <w:ind w:left="425" w:hanging="425"/>
        <w:jc w:val="both"/>
        <w:rPr>
          <w:b/>
          <w:szCs w:val="24"/>
          <w:lang w:val="fr-BE"/>
        </w:rPr>
      </w:pPr>
      <w:r w:rsidRPr="00B7734D">
        <w:rPr>
          <w:b/>
          <w:szCs w:val="24"/>
          <w:lang w:val="fr-BE"/>
        </w:rPr>
        <w:t xml:space="preserve">2. </w:t>
      </w:r>
      <w:r w:rsidRPr="00B7734D">
        <w:rPr>
          <w:b/>
          <w:szCs w:val="24"/>
          <w:lang w:val="fr-BE"/>
        </w:rPr>
        <w:tab/>
        <w:t>Qui doit remplir et signer la déclaration ?</w:t>
      </w:r>
    </w:p>
    <w:p w14:paraId="6C39EE7E" w14:textId="77777777" w:rsidR="00FF3F1E" w:rsidRPr="00B7734D" w:rsidRDefault="00FF3F1E" w:rsidP="00FF3F1E">
      <w:pPr>
        <w:tabs>
          <w:tab w:val="left" w:pos="426"/>
        </w:tabs>
        <w:spacing w:after="0"/>
        <w:ind w:left="425" w:hanging="425"/>
        <w:jc w:val="both"/>
        <w:rPr>
          <w:b/>
          <w:szCs w:val="24"/>
          <w:lang w:val="fr-BE"/>
        </w:rPr>
      </w:pPr>
    </w:p>
    <w:p w14:paraId="057F4A31"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BE"/>
        </w:rPr>
        <w:t>La déclaration doit être complétée par les personnes compétentes pour représenter statutairement la société ou l’entité.</w:t>
      </w:r>
    </w:p>
    <w:p w14:paraId="7F4DFB5C" w14:textId="77777777" w:rsidR="00FF3F1E" w:rsidRDefault="00FF3F1E" w:rsidP="00FF3F1E">
      <w:pPr>
        <w:tabs>
          <w:tab w:val="left" w:pos="426"/>
        </w:tabs>
        <w:spacing w:after="0" w:line="280" w:lineRule="auto"/>
        <w:ind w:left="425" w:hanging="425"/>
        <w:jc w:val="both"/>
        <w:rPr>
          <w:b/>
          <w:szCs w:val="24"/>
          <w:lang w:val="fr-BE"/>
        </w:rPr>
      </w:pPr>
      <w:r>
        <w:rPr>
          <w:b/>
          <w:szCs w:val="24"/>
          <w:lang w:val="fr-BE"/>
        </w:rPr>
        <w:t xml:space="preserve">3. </w:t>
      </w:r>
      <w:r>
        <w:rPr>
          <w:b/>
          <w:szCs w:val="24"/>
          <w:lang w:val="fr-BE"/>
        </w:rPr>
        <w:tab/>
      </w:r>
      <w:r>
        <w:rPr>
          <w:b/>
          <w:szCs w:val="24"/>
          <w:lang w:val="fr-FR"/>
        </w:rPr>
        <w:t>Pourquoi les Bénéficiaires Effectifs sont-ils importants ?</w:t>
      </w:r>
    </w:p>
    <w:p w14:paraId="6DB0F626" w14:textId="77777777" w:rsidR="00FF3F1E" w:rsidRDefault="00FF3F1E" w:rsidP="00FF3F1E">
      <w:pPr>
        <w:tabs>
          <w:tab w:val="left" w:pos="426"/>
        </w:tabs>
        <w:spacing w:after="0"/>
        <w:ind w:left="425" w:hanging="425"/>
        <w:jc w:val="both"/>
        <w:rPr>
          <w:b/>
          <w:szCs w:val="24"/>
          <w:lang w:val="fr-BE"/>
        </w:rPr>
      </w:pPr>
    </w:p>
    <w:p w14:paraId="38E00837"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FR"/>
        </w:rPr>
        <w:t xml:space="preserve">Les Bénéficiaires Effectifs </w:t>
      </w:r>
      <w:r w:rsidR="00CB43AC">
        <w:rPr>
          <w:i/>
          <w:color w:val="808080"/>
          <w:sz w:val="20"/>
          <w:szCs w:val="24"/>
          <w:lang w:val="fr-FR"/>
        </w:rPr>
        <w:t>d’un trust, fiducie ou construction juridique similaire,</w:t>
      </w:r>
      <w:r w:rsidRPr="00B7734D">
        <w:rPr>
          <w:i/>
          <w:color w:val="808080"/>
          <w:sz w:val="20"/>
          <w:szCs w:val="24"/>
          <w:lang w:val="fr-FR"/>
        </w:rPr>
        <w:t xml:space="preserve"> sont considérés comme importants parce qu’ils exercent un contrôle sur </w:t>
      </w:r>
      <w:r w:rsidR="00CB43AC">
        <w:rPr>
          <w:i/>
          <w:color w:val="808080"/>
          <w:sz w:val="20"/>
          <w:szCs w:val="24"/>
          <w:lang w:val="fr-FR"/>
        </w:rPr>
        <w:t>l’entité</w:t>
      </w:r>
      <w:r w:rsidRPr="00B7734D">
        <w:rPr>
          <w:i/>
          <w:color w:val="808080"/>
          <w:sz w:val="20"/>
          <w:szCs w:val="24"/>
          <w:lang w:val="fr-FR"/>
        </w:rPr>
        <w:t>.</w:t>
      </w:r>
      <w:r w:rsidRPr="00B7734D">
        <w:rPr>
          <w:i/>
          <w:color w:val="808080"/>
          <w:sz w:val="20"/>
          <w:szCs w:val="24"/>
          <w:lang w:val="fr-BE"/>
        </w:rPr>
        <w:t xml:space="preserve"> </w:t>
      </w:r>
      <w:r w:rsidRPr="00B7734D">
        <w:rPr>
          <w:i/>
          <w:color w:val="808080"/>
          <w:sz w:val="20"/>
          <w:szCs w:val="24"/>
          <w:lang w:val="fr-FR"/>
        </w:rPr>
        <w:t xml:space="preserve">Exercer le contrôle signifie en l’occurrence qu'ils sont en mesure d'influencer de manière décisive la désignation de la majorité des administrateurs et/ou directeurs ou l’orientation de </w:t>
      </w:r>
      <w:r w:rsidR="00CB43AC">
        <w:rPr>
          <w:i/>
          <w:color w:val="808080"/>
          <w:sz w:val="20"/>
          <w:szCs w:val="24"/>
          <w:lang w:val="fr-FR"/>
        </w:rPr>
        <w:t>l’entité</w:t>
      </w:r>
      <w:r w:rsidRPr="00B7734D">
        <w:rPr>
          <w:i/>
          <w:color w:val="808080"/>
          <w:sz w:val="20"/>
          <w:szCs w:val="24"/>
          <w:lang w:val="fr-FR"/>
        </w:rPr>
        <w:t>.</w:t>
      </w:r>
    </w:p>
    <w:p w14:paraId="05A7FBED" w14:textId="77777777" w:rsidR="00FF3F1E" w:rsidRPr="00B7734D" w:rsidRDefault="00CB43AC" w:rsidP="00FF3F1E">
      <w:pPr>
        <w:tabs>
          <w:tab w:val="left" w:pos="426"/>
        </w:tabs>
        <w:spacing w:after="0" w:line="280" w:lineRule="auto"/>
        <w:ind w:left="425" w:hanging="425"/>
        <w:jc w:val="both"/>
        <w:rPr>
          <w:b/>
          <w:szCs w:val="24"/>
          <w:lang w:val="fr-BE"/>
        </w:rPr>
      </w:pPr>
      <w:r>
        <w:rPr>
          <w:b/>
          <w:szCs w:val="24"/>
          <w:lang w:val="fr-BE"/>
        </w:rPr>
        <w:t>4</w:t>
      </w:r>
      <w:r w:rsidR="00FF3F1E" w:rsidRPr="00B7734D">
        <w:rPr>
          <w:b/>
          <w:szCs w:val="24"/>
          <w:lang w:val="fr-BE"/>
        </w:rPr>
        <w:t>. Quid si une personne morale est actionnaire dans votre société ?</w:t>
      </w:r>
    </w:p>
    <w:p w14:paraId="187873B0" w14:textId="77777777" w:rsidR="00FF3F1E" w:rsidRPr="00B7734D" w:rsidRDefault="00FF3F1E" w:rsidP="00FF3F1E">
      <w:pPr>
        <w:tabs>
          <w:tab w:val="left" w:pos="426"/>
        </w:tabs>
        <w:spacing w:after="0"/>
        <w:ind w:left="425" w:hanging="425"/>
        <w:jc w:val="both"/>
        <w:rPr>
          <w:b/>
          <w:szCs w:val="24"/>
          <w:lang w:val="fr-BE"/>
        </w:rPr>
      </w:pPr>
    </w:p>
    <w:p w14:paraId="5FFAF071"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De manière générale, les Bénéficiaires Effectifs doivent être des personnes physiques nommément citées. Si les propriétaires d’une personne morale sont eux-mêmes une ou plusieurs sociétés, des informations supplémentaires sont requises pour constater l’identité des personnes physiques qui sont les propriétaires de ces sociétés.</w:t>
      </w:r>
    </w:p>
    <w:p w14:paraId="38E70029"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BE"/>
        </w:rPr>
        <w:t>Ces personnes physiques doivent être directement mentionnées comme Bénéficiaire(s) Effectif(s) sur la déclaration de la société ou de l'association, quel que soit le nombre « d'étapes intermédiaires ».</w:t>
      </w:r>
    </w:p>
    <w:p w14:paraId="10FDE7F5"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 xml:space="preserve">Pour comprendre ces étapes intermédiaires, il convient d’identifier les actionnaires de contrôle des personnes morales sous-jacentes. Par exemple : si la société A appartient à plus de 25 % à la société B, tous les actionnaires de contrôle (&gt; 25 %) de la société B doivent être mentionnés comme Bénéficiaires Effectifs de la société A. Dans les cas plus complexes où la société B appartient elle-même à 25 % à la société C, les actionnaires de contrôle de la société C doivent être mentionnés comme Bénéficiaires Effectifs de la société A. </w:t>
      </w:r>
    </w:p>
    <w:p w14:paraId="77B86B48"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Vous êtes prié de mentionner ce pourcentage d’actionnariat dans le formulaire.</w:t>
      </w:r>
      <w:r>
        <w:rPr>
          <w:i/>
          <w:color w:val="808080"/>
          <w:sz w:val="20"/>
          <w:szCs w:val="24"/>
          <w:lang w:val="fr-BE"/>
        </w:rPr>
        <w:t xml:space="preserve"> </w:t>
      </w:r>
      <w:r w:rsidRPr="00B7734D">
        <w:rPr>
          <w:i/>
          <w:color w:val="808080"/>
          <w:sz w:val="20"/>
          <w:szCs w:val="24"/>
          <w:lang w:val="fr-BE"/>
        </w:rPr>
        <w:t>Pour la propriété indirecte, il y a lieu de calculer le pourcentage du pourcentage, mais il suffit d’indiquer « indirecte » dans la case concernée.</w:t>
      </w:r>
    </w:p>
    <w:p w14:paraId="78F89BB8"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BE"/>
        </w:rPr>
        <w:t>Dans certains cas, mentionnés ci-dessous, le Bénéficiaire Effectif peut être une autre personne morale.</w:t>
      </w:r>
    </w:p>
    <w:p w14:paraId="747AD7B4" w14:textId="77777777" w:rsidR="00FF3F1E" w:rsidRDefault="00CB43AC" w:rsidP="00FF3F1E">
      <w:pPr>
        <w:spacing w:line="280" w:lineRule="auto"/>
        <w:rPr>
          <w:szCs w:val="24"/>
          <w:lang w:val="fr-BE"/>
        </w:rPr>
      </w:pPr>
      <w:r>
        <w:rPr>
          <w:szCs w:val="24"/>
          <w:lang w:val="fr-BE"/>
        </w:rPr>
        <w:lastRenderedPageBreak/>
        <w:t>5</w:t>
      </w:r>
      <w:r w:rsidR="00FF3F1E">
        <w:rPr>
          <w:szCs w:val="24"/>
          <w:lang w:val="fr-BE"/>
        </w:rPr>
        <w:t xml:space="preserve">. </w:t>
      </w:r>
      <w:r w:rsidR="00FF3F1E">
        <w:rPr>
          <w:szCs w:val="24"/>
          <w:lang w:val="fr-FR"/>
        </w:rPr>
        <w:t>Quels documents faut-il joindre au questionnaire ?</w:t>
      </w:r>
    </w:p>
    <w:p w14:paraId="27B209F4"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FR"/>
        </w:rPr>
        <w:t>En plus du formulaire complété, la société ou la personne morale doit fournir des photocopies de la carte d’identité (pour les résidents européens) ou du passeport (pour les résidents non belges) des personnes mentionnées dans la déclaration comme Bénéficiaires Effectifs.</w:t>
      </w:r>
    </w:p>
    <w:p w14:paraId="7434AF54" w14:textId="5C0D9CF1" w:rsidR="00FF3F1E" w:rsidRPr="00A30906" w:rsidRDefault="00FF3F1E" w:rsidP="00A30906">
      <w:pPr>
        <w:pStyle w:val="KopIPI3"/>
        <w:rPr>
          <w:lang w:val="fr-BE"/>
        </w:rPr>
      </w:pPr>
      <w:r w:rsidRPr="00A30906">
        <w:rPr>
          <w:lang w:val="fr-BE"/>
        </w:rPr>
        <w:br w:type="page"/>
      </w:r>
      <w:bookmarkStart w:id="751" w:name="_Toc65049314"/>
      <w:bookmarkStart w:id="752" w:name="_Toc65049438"/>
      <w:bookmarkStart w:id="753" w:name="_Toc65063843"/>
      <w:r w:rsidR="00A30906" w:rsidRPr="00A30906">
        <w:rPr>
          <w:lang w:val="fr-BE"/>
        </w:rPr>
        <w:lastRenderedPageBreak/>
        <w:t>8)</w:t>
      </w:r>
      <w:r w:rsidR="00A30906">
        <w:rPr>
          <w:lang w:val="fr-BE"/>
        </w:rPr>
        <w:tab/>
      </w:r>
      <w:r w:rsidRPr="00A30906">
        <w:rPr>
          <w:lang w:val="fr-BE"/>
        </w:rPr>
        <w:t xml:space="preserve">Formulaire d’identification des bénéficiaires effectifs - </w:t>
      </w:r>
      <w:r w:rsidR="00CB43AC" w:rsidRPr="00A30906">
        <w:rPr>
          <w:lang w:val="fr-BE"/>
        </w:rPr>
        <w:t>associations (internationales) sans but lucratif et des fondations</w:t>
      </w:r>
      <w:bookmarkEnd w:id="751"/>
      <w:bookmarkEnd w:id="752"/>
      <w:bookmarkEnd w:id="753"/>
    </w:p>
    <w:p w14:paraId="2437139E" w14:textId="77777777" w:rsidR="00FF3F1E" w:rsidRPr="00BD591A" w:rsidRDefault="00FF3F1E" w:rsidP="00FF3F1E">
      <w:pPr>
        <w:spacing w:after="0"/>
        <w:rPr>
          <w:rFonts w:cs="Calibri"/>
          <w:sz w:val="18"/>
          <w:szCs w:val="18"/>
          <w:lang w:val="fr-B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9"/>
      </w:tblGrid>
      <w:tr w:rsidR="00FF3F1E" w:rsidRPr="007E4B18" w14:paraId="24152099" w14:textId="77777777" w:rsidTr="00FF3F1E">
        <w:trPr>
          <w:trHeight w:val="444"/>
        </w:trPr>
        <w:tc>
          <w:tcPr>
            <w:tcW w:w="8519" w:type="dxa"/>
            <w:shd w:val="clear" w:color="auto" w:fill="FFFFCC"/>
            <w:vAlign w:val="center"/>
          </w:tcPr>
          <w:p w14:paraId="6FF84FAA" w14:textId="77777777" w:rsidR="00FF3F1E" w:rsidRPr="0068374A" w:rsidRDefault="00FF3F1E" w:rsidP="00FF3F1E">
            <w:pPr>
              <w:spacing w:after="0"/>
              <w:jc w:val="center"/>
              <w:rPr>
                <w:rFonts w:cs="Calibri"/>
                <w:bCs/>
                <w:color w:val="000000"/>
                <w:lang w:val="fr-FR" w:eastAsia="en-US"/>
              </w:rPr>
            </w:pPr>
            <w:r w:rsidRPr="001A7965">
              <w:rPr>
                <w:rFonts w:cs="Calibri"/>
                <w:bCs/>
                <w:color w:val="000000"/>
                <w:lang w:val="fr-FR" w:eastAsia="en-US"/>
              </w:rPr>
              <w:t>FORMULAIRE D’IDENTIFICATION DES BÉNÉFICIAIRES EFFECTIFS</w:t>
            </w:r>
          </w:p>
        </w:tc>
      </w:tr>
    </w:tbl>
    <w:p w14:paraId="59906087" w14:textId="77777777" w:rsidR="00FF3F1E" w:rsidRDefault="00FF3F1E" w:rsidP="00FF3F1E">
      <w:pPr>
        <w:tabs>
          <w:tab w:val="left" w:pos="2835"/>
          <w:tab w:val="right" w:leader="dot" w:pos="9072"/>
        </w:tabs>
        <w:spacing w:after="0"/>
        <w:rPr>
          <w:rFonts w:cs="Calibri"/>
          <w:b/>
          <w:lang w:val="fr-BE"/>
        </w:rPr>
      </w:pP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119"/>
      </w:tblGrid>
      <w:tr w:rsidR="00FF3F1E" w:rsidRPr="00BD591A" w14:paraId="3A87CBEC" w14:textId="77777777" w:rsidTr="00FF3F1E">
        <w:trPr>
          <w:trHeight w:hRule="exact" w:val="559"/>
        </w:trPr>
        <w:tc>
          <w:tcPr>
            <w:tcW w:w="5387" w:type="dxa"/>
            <w:vAlign w:val="center"/>
          </w:tcPr>
          <w:p w14:paraId="12D3F7CF" w14:textId="77777777" w:rsidR="00FF3F1E" w:rsidRPr="00BD591A" w:rsidRDefault="00FF3F1E" w:rsidP="00FF3F1E">
            <w:pPr>
              <w:tabs>
                <w:tab w:val="left" w:pos="2835"/>
                <w:tab w:val="right" w:leader="dot" w:pos="9072"/>
              </w:tabs>
              <w:spacing w:after="0"/>
              <w:ind w:left="-6"/>
              <w:rPr>
                <w:rFonts w:ascii="Segoe UI" w:hAnsi="Segoe UI" w:cs="Segoe UI"/>
                <w:b/>
                <w:sz w:val="21"/>
                <w:szCs w:val="21"/>
                <w:lang w:val="fr-FR"/>
              </w:rPr>
            </w:pPr>
            <w:r w:rsidRPr="00BD591A">
              <w:rPr>
                <w:rFonts w:ascii="Segoe UI" w:hAnsi="Segoe UI" w:cs="Segoe UI"/>
                <w:b/>
                <w:sz w:val="21"/>
                <w:szCs w:val="21"/>
                <w:lang w:val="fr-FR"/>
              </w:rPr>
              <w:t>Référence/n° du dossier/Nom du client</w:t>
            </w:r>
          </w:p>
        </w:tc>
        <w:tc>
          <w:tcPr>
            <w:tcW w:w="3119" w:type="dxa"/>
          </w:tcPr>
          <w:p w14:paraId="68D66EBA" w14:textId="77777777" w:rsidR="00FF3F1E" w:rsidRPr="00BD591A" w:rsidRDefault="00FF3F1E" w:rsidP="00FF3F1E">
            <w:pPr>
              <w:spacing w:after="0"/>
              <w:rPr>
                <w:rFonts w:ascii="Segoe UI" w:hAnsi="Segoe UI" w:cs="Segoe UI"/>
                <w:b/>
                <w:sz w:val="21"/>
                <w:szCs w:val="21"/>
                <w:lang w:val="fr-FR"/>
              </w:rPr>
            </w:pPr>
          </w:p>
          <w:p w14:paraId="0562CE0F" w14:textId="77777777" w:rsidR="00FF3F1E" w:rsidRPr="00BD591A" w:rsidRDefault="00FF3F1E" w:rsidP="00FF3F1E">
            <w:pPr>
              <w:tabs>
                <w:tab w:val="left" w:pos="2835"/>
                <w:tab w:val="right" w:leader="dot" w:pos="9072"/>
              </w:tabs>
              <w:spacing w:after="0"/>
              <w:rPr>
                <w:rFonts w:ascii="Segoe UI" w:hAnsi="Segoe UI" w:cs="Segoe UI"/>
                <w:b/>
                <w:sz w:val="21"/>
                <w:szCs w:val="21"/>
                <w:lang w:val="fr-FR"/>
              </w:rPr>
            </w:pPr>
          </w:p>
        </w:tc>
      </w:tr>
      <w:tr w:rsidR="00FF3F1E" w:rsidRPr="00BD591A" w14:paraId="4B10D857" w14:textId="77777777" w:rsidTr="00FF3F1E">
        <w:trPr>
          <w:trHeight w:hRule="exact" w:val="559"/>
        </w:trPr>
        <w:tc>
          <w:tcPr>
            <w:tcW w:w="5387" w:type="dxa"/>
            <w:vAlign w:val="center"/>
          </w:tcPr>
          <w:p w14:paraId="06A6F89A" w14:textId="77777777" w:rsidR="00FF3F1E" w:rsidRPr="00BD591A" w:rsidRDefault="00FF3F1E" w:rsidP="00FF3F1E">
            <w:pPr>
              <w:tabs>
                <w:tab w:val="left" w:pos="2835"/>
                <w:tab w:val="right" w:leader="dot" w:pos="9072"/>
              </w:tabs>
              <w:spacing w:after="0"/>
              <w:ind w:left="-6"/>
              <w:rPr>
                <w:rFonts w:ascii="Segoe UI" w:hAnsi="Segoe UI" w:cs="Segoe UI"/>
                <w:b/>
                <w:sz w:val="21"/>
                <w:szCs w:val="21"/>
                <w:lang w:val="fr-FR"/>
              </w:rPr>
            </w:pPr>
            <w:r w:rsidRPr="00A42A68">
              <w:rPr>
                <w:rFonts w:ascii="Segoe UI" w:hAnsi="Segoe UI" w:cs="Segoe UI"/>
                <w:b/>
                <w:sz w:val="21"/>
                <w:szCs w:val="21"/>
                <w:lang w:val="fr-FR"/>
              </w:rPr>
              <w:t>dossier/Nom du client</w:t>
            </w:r>
          </w:p>
        </w:tc>
        <w:tc>
          <w:tcPr>
            <w:tcW w:w="3119" w:type="dxa"/>
          </w:tcPr>
          <w:p w14:paraId="4E9BD395" w14:textId="77777777" w:rsidR="00FF3F1E" w:rsidRPr="00BD591A" w:rsidRDefault="00FF3F1E" w:rsidP="00FF3F1E">
            <w:pPr>
              <w:spacing w:after="0"/>
              <w:rPr>
                <w:rFonts w:ascii="Segoe UI" w:hAnsi="Segoe UI" w:cs="Segoe UI"/>
                <w:b/>
                <w:sz w:val="21"/>
                <w:szCs w:val="21"/>
                <w:lang w:val="fr-FR"/>
              </w:rPr>
            </w:pPr>
          </w:p>
        </w:tc>
      </w:tr>
    </w:tbl>
    <w:p w14:paraId="604859F2" w14:textId="77777777" w:rsidR="00FF3F1E" w:rsidRPr="009F3306" w:rsidRDefault="00FF3F1E" w:rsidP="00FF3F1E">
      <w:pPr>
        <w:tabs>
          <w:tab w:val="left" w:pos="2835"/>
          <w:tab w:val="right" w:leader="dot" w:pos="9072"/>
        </w:tabs>
        <w:spacing w:after="0"/>
        <w:rPr>
          <w:rFonts w:ascii="Segoe UI" w:hAnsi="Segoe UI" w:cs="Segoe UI"/>
          <w:b/>
          <w:sz w:val="21"/>
          <w:szCs w:val="21"/>
        </w:rPr>
      </w:pPr>
    </w:p>
    <w:p w14:paraId="52AF78AC" w14:textId="77777777" w:rsidR="00FF3F1E" w:rsidRPr="0095366D" w:rsidRDefault="00FF3F1E" w:rsidP="00FF3F1E">
      <w:pPr>
        <w:jc w:val="both"/>
        <w:rPr>
          <w:color w:val="808080"/>
          <w:lang w:val="fr-FR"/>
        </w:rPr>
      </w:pPr>
      <w:r w:rsidRPr="0095366D">
        <w:rPr>
          <w:color w:val="808080"/>
          <w:lang w:val="fr-FR"/>
        </w:rPr>
        <w:t xml:space="preserve">La loi relative à la prévention du blanchiment d’argent et du financement du terrorisme (appelée ci-après « </w:t>
      </w:r>
      <w:r>
        <w:rPr>
          <w:i/>
          <w:color w:val="808080"/>
          <w:lang w:val="fr-FR"/>
        </w:rPr>
        <w:t>LAB</w:t>
      </w:r>
      <w:r w:rsidRPr="0095366D">
        <w:rPr>
          <w:color w:val="808080"/>
          <w:lang w:val="fr-FR"/>
        </w:rPr>
        <w:t xml:space="preserve"> ») dispose que les agents immobiliers ont certaines obligations à respecter dans le cadre de l’identification de leurs clients. L’une de ces obligations concerne l’identification des « Bénéficiaires effectifs » de leurs clients.</w:t>
      </w:r>
    </w:p>
    <w:p w14:paraId="30B53D92" w14:textId="77777777" w:rsidR="00FF3F1E" w:rsidRDefault="00FF3F1E" w:rsidP="00FF3F1E">
      <w:pPr>
        <w:jc w:val="both"/>
        <w:rPr>
          <w:color w:val="808080"/>
          <w:lang w:val="fr-FR"/>
        </w:rPr>
      </w:pPr>
      <w:r w:rsidRPr="0095366D">
        <w:rPr>
          <w:color w:val="808080"/>
          <w:lang w:val="fr-FR"/>
        </w:rPr>
        <w:t xml:space="preserve">Selon la </w:t>
      </w:r>
      <w:r>
        <w:rPr>
          <w:color w:val="808080"/>
          <w:lang w:val="fr-FR"/>
        </w:rPr>
        <w:t>LAB</w:t>
      </w:r>
      <w:r w:rsidRPr="0095366D">
        <w:rPr>
          <w:color w:val="808080"/>
          <w:lang w:val="fr-FR"/>
        </w:rPr>
        <w:t xml:space="preserve">, les Bénéficiaires Effectifs </w:t>
      </w:r>
      <w:r w:rsidR="00CB43AC">
        <w:rPr>
          <w:color w:val="808080"/>
          <w:lang w:val="fr-FR"/>
        </w:rPr>
        <w:t xml:space="preserve">d’une </w:t>
      </w:r>
      <w:r w:rsidR="00CB43AC" w:rsidRPr="00CB43AC">
        <w:rPr>
          <w:color w:val="808080"/>
          <w:lang w:val="fr-FR"/>
        </w:rPr>
        <w:t>association (internationales) sans but lucratif et d</w:t>
      </w:r>
      <w:r w:rsidR="00CB43AC">
        <w:rPr>
          <w:color w:val="808080"/>
          <w:lang w:val="fr-FR"/>
        </w:rPr>
        <w:t xml:space="preserve">’une </w:t>
      </w:r>
      <w:r w:rsidR="00CB43AC" w:rsidRPr="00CB43AC">
        <w:rPr>
          <w:color w:val="808080"/>
          <w:lang w:val="fr-FR"/>
        </w:rPr>
        <w:t>fondation</w:t>
      </w:r>
      <w:r w:rsidR="00CB43AC">
        <w:rPr>
          <w:color w:val="808080"/>
          <w:lang w:val="fr-FR"/>
        </w:rPr>
        <w:t xml:space="preserve"> </w:t>
      </w:r>
      <w:r>
        <w:rPr>
          <w:color w:val="808080"/>
          <w:lang w:val="fr-FR"/>
        </w:rPr>
        <w:t>sont :</w:t>
      </w:r>
    </w:p>
    <w:p w14:paraId="3407D0C6" w14:textId="77777777" w:rsidR="00CB43AC" w:rsidRPr="00CB43AC" w:rsidRDefault="00CB43AC" w:rsidP="00CB43AC">
      <w:pPr>
        <w:jc w:val="both"/>
        <w:rPr>
          <w:i/>
          <w:iCs/>
          <w:color w:val="808080"/>
          <w:lang w:val="fr-FR"/>
        </w:rPr>
      </w:pPr>
      <w:r w:rsidRPr="00CB43AC">
        <w:rPr>
          <w:i/>
          <w:iCs/>
          <w:color w:val="808080"/>
          <w:lang w:val="fr-FR"/>
        </w:rPr>
        <w:t>i) les personnes</w:t>
      </w:r>
      <w:r>
        <w:rPr>
          <w:i/>
          <w:iCs/>
          <w:color w:val="808080"/>
          <w:lang w:val="fr-FR"/>
        </w:rPr>
        <w:t xml:space="preserve"> </w:t>
      </w:r>
      <w:r w:rsidRPr="00CB43AC">
        <w:rPr>
          <w:i/>
          <w:iCs/>
          <w:color w:val="808080"/>
          <w:lang w:val="fr-FR"/>
        </w:rPr>
        <w:t>qui sont membres du conseil d'administration;</w:t>
      </w:r>
    </w:p>
    <w:p w14:paraId="2AE10164" w14:textId="77777777" w:rsidR="00CB43AC" w:rsidRPr="00CB43AC" w:rsidRDefault="00CB43AC" w:rsidP="00CB43AC">
      <w:pPr>
        <w:jc w:val="both"/>
        <w:rPr>
          <w:i/>
          <w:iCs/>
          <w:color w:val="808080"/>
          <w:lang w:val="fr-FR"/>
        </w:rPr>
      </w:pPr>
      <w:r w:rsidRPr="00CB43AC">
        <w:rPr>
          <w:i/>
          <w:iCs/>
          <w:color w:val="808080"/>
          <w:lang w:val="fr-FR"/>
        </w:rPr>
        <w:t>ii) les personnes qui sont habilitées à représenter l'association;</w:t>
      </w:r>
    </w:p>
    <w:p w14:paraId="14FF1B6B" w14:textId="77777777" w:rsidR="00CB43AC" w:rsidRPr="00CB43AC" w:rsidRDefault="00CB43AC" w:rsidP="00CB43AC">
      <w:pPr>
        <w:jc w:val="both"/>
        <w:rPr>
          <w:i/>
          <w:iCs/>
          <w:color w:val="808080"/>
          <w:lang w:val="fr-FR"/>
        </w:rPr>
      </w:pPr>
      <w:r w:rsidRPr="00CB43AC">
        <w:rPr>
          <w:i/>
          <w:iCs/>
          <w:color w:val="808080"/>
          <w:lang w:val="fr-FR"/>
        </w:rPr>
        <w:t>iii) les personnes chargées de la gestion journalière de l'association (internationale) ou de la fondation;</w:t>
      </w:r>
    </w:p>
    <w:p w14:paraId="19CB934B" w14:textId="77777777" w:rsidR="00CB43AC" w:rsidRPr="00CB43AC" w:rsidRDefault="00CB43AC" w:rsidP="00CB43AC">
      <w:pPr>
        <w:jc w:val="both"/>
        <w:rPr>
          <w:i/>
          <w:iCs/>
          <w:color w:val="808080"/>
          <w:lang w:val="fr-FR"/>
        </w:rPr>
      </w:pPr>
      <w:r w:rsidRPr="00CB43AC">
        <w:rPr>
          <w:i/>
          <w:iCs/>
          <w:color w:val="808080"/>
          <w:lang w:val="fr-FR"/>
        </w:rPr>
        <w:t>iv) les fondateurs d'une fondation;</w:t>
      </w:r>
    </w:p>
    <w:p w14:paraId="31DE594C" w14:textId="77777777" w:rsidR="00CB43AC" w:rsidRPr="00CB43AC" w:rsidRDefault="00CB43AC" w:rsidP="00CB43AC">
      <w:pPr>
        <w:jc w:val="both"/>
        <w:rPr>
          <w:i/>
          <w:iCs/>
          <w:color w:val="808080"/>
          <w:lang w:val="fr-FR"/>
        </w:rPr>
      </w:pPr>
      <w:r w:rsidRPr="00CB43AC">
        <w:rPr>
          <w:i/>
          <w:iCs/>
          <w:color w:val="808080"/>
          <w:lang w:val="fr-FR"/>
        </w:rPr>
        <w:t>v) les personnes physiques ou, lorsque ces personnes n'ont pas encore été désignées, la catégorie de personnes physiques dans l'intérêt principal desquelles l'association (internationale) sans but lucratif ou la fondation a été constituée ou opère;</w:t>
      </w:r>
    </w:p>
    <w:p w14:paraId="3A14832A" w14:textId="77777777" w:rsidR="00CB43AC" w:rsidRDefault="00CB43AC" w:rsidP="00CB43AC">
      <w:pPr>
        <w:jc w:val="both"/>
        <w:rPr>
          <w:i/>
          <w:iCs/>
          <w:color w:val="808080"/>
          <w:lang w:val="fr-FR"/>
        </w:rPr>
      </w:pPr>
      <w:r w:rsidRPr="00CB43AC">
        <w:rPr>
          <w:i/>
          <w:iCs/>
          <w:color w:val="808080"/>
          <w:lang w:val="fr-FR"/>
        </w:rPr>
        <w:t>vi) toute autre personne physique exerçant par d'autres moyens le contrôle en dernier ressort sur l'association (internationale) ou la fondation;</w:t>
      </w:r>
    </w:p>
    <w:p w14:paraId="3FF8B1D5" w14:textId="77777777" w:rsidR="00FF3F1E" w:rsidRPr="0095366D" w:rsidRDefault="00FF3F1E" w:rsidP="00CB43AC">
      <w:pPr>
        <w:jc w:val="both"/>
        <w:rPr>
          <w:color w:val="808080"/>
          <w:lang w:val="fr-FR"/>
        </w:rPr>
      </w:pPr>
      <w:r w:rsidRPr="0095366D">
        <w:rPr>
          <w:color w:val="808080"/>
          <w:lang w:val="fr-FR"/>
        </w:rPr>
        <w:t>Nous vous prions de remplir ce questionnaire en répondant soigneusement à toutes les questions et en fournissant les informations demandées. Si vous souhaitez obtenir davantage d’informations, vous pouvez consulter les commentaires joints à ce formulaire.</w:t>
      </w:r>
    </w:p>
    <w:p w14:paraId="42CB0E79" w14:textId="77777777" w:rsidR="00FF3F1E" w:rsidRPr="0095366D" w:rsidRDefault="00FF3F1E" w:rsidP="00FF3F1E">
      <w:pPr>
        <w:jc w:val="both"/>
        <w:rPr>
          <w:color w:val="808080"/>
          <w:lang w:val="fr-FR"/>
        </w:rPr>
      </w:pPr>
      <w:r w:rsidRPr="0095366D">
        <w:rPr>
          <w:color w:val="808080"/>
          <w:lang w:val="fr-FR"/>
        </w:rPr>
        <w:t xml:space="preserve">Nous soulignons que la loi oblige tous les actionnaires possédant 25 % ou plus des titres de sociétés qui ont émis des actions au porteur à le porter à la connaissance de la société </w:t>
      </w:r>
      <w:r w:rsidRPr="001A7965">
        <w:rPr>
          <w:color w:val="808080"/>
          <w:lang w:val="fr-FR"/>
        </w:rPr>
        <w:t xml:space="preserve">art. </w:t>
      </w:r>
      <w:r>
        <w:rPr>
          <w:color w:val="808080"/>
          <w:lang w:val="fr-FR"/>
        </w:rPr>
        <w:t xml:space="preserve">(Art. </w:t>
      </w:r>
      <w:r w:rsidRPr="001A7965">
        <w:rPr>
          <w:color w:val="808080"/>
          <w:lang w:val="fr-FR"/>
        </w:rPr>
        <w:t xml:space="preserve">7:83 </w:t>
      </w:r>
      <w:r>
        <w:rPr>
          <w:color w:val="808080"/>
          <w:lang w:val="fr-FR"/>
        </w:rPr>
        <w:t>CSA</w:t>
      </w:r>
      <w:r w:rsidRPr="001A7965">
        <w:rPr>
          <w:color w:val="808080"/>
          <w:lang w:val="fr-FR"/>
        </w:rPr>
        <w:t xml:space="preserve"> </w:t>
      </w:r>
      <w:r w:rsidRPr="0095366D">
        <w:rPr>
          <w:color w:val="808080"/>
          <w:lang w:val="fr-FR"/>
        </w:rPr>
        <w:t>(art. 515bis Code des sociétés)</w:t>
      </w:r>
      <w:r>
        <w:rPr>
          <w:color w:val="808080"/>
          <w:lang w:val="fr-FR"/>
        </w:rPr>
        <w:t>)</w:t>
      </w:r>
      <w:r w:rsidRPr="0095366D">
        <w:rPr>
          <w:color w:val="808080"/>
          <w:lang w:val="fr-FR"/>
        </w:rPr>
        <w:t>.</w:t>
      </w:r>
    </w:p>
    <w:p w14:paraId="02F7067C" w14:textId="77777777" w:rsidR="00FF3F1E" w:rsidRDefault="00FF3F1E" w:rsidP="00FF3F1E">
      <w:pPr>
        <w:jc w:val="both"/>
        <w:rPr>
          <w:lang w:val="fr-FR"/>
        </w:rPr>
      </w:pPr>
    </w:p>
    <w:p w14:paraId="59C0844F" w14:textId="77777777" w:rsidR="00FF3F1E" w:rsidRPr="00B7734D" w:rsidRDefault="00CB43AC" w:rsidP="00FF3F1E">
      <w:pPr>
        <w:spacing w:line="280" w:lineRule="auto"/>
        <w:jc w:val="both"/>
        <w:rPr>
          <w:szCs w:val="24"/>
          <w:lang w:val="fr-BE"/>
        </w:rPr>
      </w:pPr>
      <w:r>
        <w:rPr>
          <w:b/>
          <w:szCs w:val="24"/>
          <w:lang w:val="fr-BE"/>
        </w:rPr>
        <w:br w:type="page"/>
      </w:r>
      <w:r w:rsidR="00FF3F1E" w:rsidRPr="00B7734D">
        <w:rPr>
          <w:b/>
          <w:szCs w:val="24"/>
          <w:lang w:val="fr-BE"/>
        </w:rPr>
        <w:lastRenderedPageBreak/>
        <w:t>Soussigné(s) intervenant comme représentant(s) de ………………………………………………………………………………………………………….……..</w:t>
      </w:r>
      <w:r w:rsidR="00FF3F1E" w:rsidRPr="00B7734D">
        <w:rPr>
          <w:szCs w:val="24"/>
          <w:lang w:val="fr-BE"/>
        </w:rPr>
        <w:t xml:space="preserve"> </w:t>
      </w:r>
      <w:r w:rsidR="00FF3F1E" w:rsidRPr="00B7734D">
        <w:rPr>
          <w:i/>
          <w:color w:val="808080"/>
          <w:szCs w:val="24"/>
          <w:lang w:val="fr-BE"/>
        </w:rPr>
        <w:t>[Nom de l’entité juridique]</w:t>
      </w:r>
      <w:r w:rsidR="00FF3F1E" w:rsidRPr="00B7734D">
        <w:rPr>
          <w:szCs w:val="24"/>
          <w:lang w:val="fr-BE"/>
        </w:rPr>
        <w:t xml:space="preserve"> </w:t>
      </w:r>
      <w:r w:rsidR="00FF3F1E" w:rsidRPr="00B7734D">
        <w:rPr>
          <w:b/>
          <w:szCs w:val="24"/>
          <w:lang w:val="fr-BE"/>
        </w:rPr>
        <w:t>avec n° BCE : ………………..</w:t>
      </w:r>
      <w:r w:rsidR="00FF3F1E" w:rsidRPr="00B7734D">
        <w:rPr>
          <w:color w:val="808080"/>
          <w:szCs w:val="24"/>
          <w:lang w:val="fr-BE"/>
        </w:rPr>
        <w:t>[n° BCE] </w:t>
      </w:r>
      <w:r w:rsidR="00FF3F1E" w:rsidRPr="00B7734D">
        <w:rPr>
          <w:szCs w:val="24"/>
          <w:lang w:val="fr-BE"/>
        </w:rPr>
        <w:t>:</w:t>
      </w:r>
    </w:p>
    <w:p w14:paraId="49A0AC8F"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 xml:space="preserve">1. </w:t>
      </w:r>
      <w:r w:rsidRPr="00B7734D">
        <w:rPr>
          <w:szCs w:val="24"/>
          <w:lang w:val="fr-BE"/>
        </w:rPr>
        <w:tab/>
        <w:t>Nom et prénom : ………………………………………………………......</w:t>
      </w:r>
      <w:r>
        <w:rPr>
          <w:szCs w:val="24"/>
          <w:lang w:val="fr-BE"/>
        </w:rPr>
        <w:t>............................................</w:t>
      </w:r>
      <w:r w:rsidRPr="00B7734D">
        <w:rPr>
          <w:szCs w:val="24"/>
          <w:lang w:val="fr-BE"/>
        </w:rPr>
        <w:t>.</w:t>
      </w:r>
    </w:p>
    <w:p w14:paraId="3408BCF9"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ab/>
        <w:t>Fonction : …………………………………………………………………......</w:t>
      </w:r>
      <w:r>
        <w:rPr>
          <w:szCs w:val="24"/>
          <w:lang w:val="fr-BE"/>
        </w:rPr>
        <w:t>............................................</w:t>
      </w:r>
      <w:r w:rsidRPr="00B7734D">
        <w:rPr>
          <w:szCs w:val="24"/>
          <w:lang w:val="fr-BE"/>
        </w:rPr>
        <w:t>..</w:t>
      </w:r>
    </w:p>
    <w:p w14:paraId="4E4659D3"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 xml:space="preserve">2. </w:t>
      </w:r>
      <w:r w:rsidRPr="00B7734D">
        <w:rPr>
          <w:szCs w:val="24"/>
          <w:lang w:val="fr-BE"/>
        </w:rPr>
        <w:tab/>
        <w:t>Nom et prénom : ……………………………………………………….....</w:t>
      </w:r>
      <w:r>
        <w:rPr>
          <w:szCs w:val="24"/>
          <w:lang w:val="fr-BE"/>
        </w:rPr>
        <w:t>.............................................</w:t>
      </w:r>
      <w:r w:rsidRPr="00B7734D">
        <w:rPr>
          <w:szCs w:val="24"/>
          <w:lang w:val="fr-BE"/>
        </w:rPr>
        <w:t>..</w:t>
      </w:r>
    </w:p>
    <w:p w14:paraId="7BF0C46C"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ab/>
        <w:t>Fonction : ………………………………………………………………….......</w:t>
      </w:r>
      <w:r>
        <w:rPr>
          <w:szCs w:val="24"/>
          <w:lang w:val="fr-BE"/>
        </w:rPr>
        <w:t>............................................</w:t>
      </w:r>
      <w:r w:rsidRPr="00B7734D">
        <w:rPr>
          <w:szCs w:val="24"/>
          <w:lang w:val="fr-BE"/>
        </w:rPr>
        <w:t>.</w:t>
      </w:r>
    </w:p>
    <w:p w14:paraId="5EAC5C18" w14:textId="77777777" w:rsidR="00FF3F1E" w:rsidRPr="00B7734D" w:rsidRDefault="00FF3F1E" w:rsidP="00FF3F1E">
      <w:pPr>
        <w:tabs>
          <w:tab w:val="left" w:pos="426"/>
        </w:tabs>
        <w:spacing w:line="280" w:lineRule="auto"/>
        <w:ind w:left="426" w:hanging="426"/>
        <w:rPr>
          <w:szCs w:val="24"/>
          <w:lang w:val="fr-BE"/>
        </w:rPr>
      </w:pPr>
      <w:r w:rsidRPr="00B7734D">
        <w:rPr>
          <w:szCs w:val="24"/>
          <w:lang w:val="fr-BE"/>
        </w:rPr>
        <w:t xml:space="preserve">3. </w:t>
      </w:r>
      <w:r w:rsidRPr="00B7734D">
        <w:rPr>
          <w:szCs w:val="24"/>
          <w:lang w:val="fr-BE"/>
        </w:rPr>
        <w:tab/>
        <w:t>Nom et prénom : ……………………………………………………….....</w:t>
      </w:r>
      <w:r>
        <w:rPr>
          <w:szCs w:val="24"/>
          <w:lang w:val="fr-BE"/>
        </w:rPr>
        <w:t>............................................</w:t>
      </w:r>
      <w:r w:rsidRPr="00B7734D">
        <w:rPr>
          <w:szCs w:val="24"/>
          <w:lang w:val="fr-BE"/>
        </w:rPr>
        <w:t>..</w:t>
      </w:r>
    </w:p>
    <w:p w14:paraId="1555DE1C" w14:textId="77777777" w:rsidR="00FF3F1E" w:rsidRDefault="00FF3F1E" w:rsidP="00FF3F1E">
      <w:pPr>
        <w:tabs>
          <w:tab w:val="left" w:pos="426"/>
        </w:tabs>
        <w:spacing w:line="280" w:lineRule="auto"/>
        <w:ind w:left="426" w:hanging="426"/>
        <w:rPr>
          <w:szCs w:val="24"/>
          <w:lang w:val="fr-BE"/>
        </w:rPr>
      </w:pPr>
      <w:r w:rsidRPr="00B7734D">
        <w:rPr>
          <w:szCs w:val="24"/>
          <w:lang w:val="fr-BE"/>
        </w:rPr>
        <w:tab/>
        <w:t>Fonction : ………………………………………………………………….......</w:t>
      </w:r>
      <w:r>
        <w:rPr>
          <w:szCs w:val="24"/>
          <w:lang w:val="fr-BE"/>
        </w:rPr>
        <w:t>............................................</w:t>
      </w:r>
      <w:r w:rsidRPr="00B7734D">
        <w:rPr>
          <w:szCs w:val="24"/>
          <w:lang w:val="fr-BE"/>
        </w:rPr>
        <w:t>.</w:t>
      </w:r>
    </w:p>
    <w:p w14:paraId="1A36A666" w14:textId="77777777" w:rsidR="00FF3F1E" w:rsidRPr="00B7734D" w:rsidRDefault="00FF3F1E" w:rsidP="00FF3F1E">
      <w:pPr>
        <w:tabs>
          <w:tab w:val="left" w:pos="426"/>
        </w:tabs>
        <w:spacing w:after="0" w:line="280" w:lineRule="auto"/>
        <w:ind w:left="425" w:hanging="425"/>
        <w:jc w:val="both"/>
        <w:rPr>
          <w:b/>
          <w:szCs w:val="24"/>
          <w:lang w:val="fr-BE"/>
        </w:rPr>
      </w:pPr>
      <w:r>
        <w:rPr>
          <w:b/>
          <w:szCs w:val="24"/>
          <w:lang w:val="fr-BE"/>
        </w:rPr>
        <w:t>1</w:t>
      </w:r>
      <w:r w:rsidRPr="00B7734D">
        <w:rPr>
          <w:b/>
          <w:szCs w:val="24"/>
          <w:lang w:val="fr-BE"/>
        </w:rPr>
        <w:t xml:space="preserve">° </w:t>
      </w:r>
      <w:r w:rsidRPr="00B7734D">
        <w:rPr>
          <w:b/>
          <w:szCs w:val="24"/>
          <w:lang w:val="fr-BE"/>
        </w:rPr>
        <w:tab/>
        <w:t xml:space="preserve"> … confirme(nt) qu’au (date) ___/ ___/ _____, </w:t>
      </w:r>
      <w:r w:rsidR="00CB43AC">
        <w:rPr>
          <w:b/>
          <w:szCs w:val="24"/>
          <w:lang w:val="fr-BE"/>
        </w:rPr>
        <w:t>l</w:t>
      </w:r>
      <w:r w:rsidR="00CB43AC" w:rsidRPr="00CB43AC">
        <w:rPr>
          <w:b/>
          <w:szCs w:val="24"/>
          <w:lang w:val="fr-BE"/>
        </w:rPr>
        <w:t>es personnes</w:t>
      </w:r>
      <w:r w:rsidR="00CB43AC">
        <w:rPr>
          <w:b/>
          <w:szCs w:val="24"/>
          <w:lang w:val="fr-BE"/>
        </w:rPr>
        <w:t xml:space="preserve"> suivantes</w:t>
      </w:r>
      <w:r w:rsidR="00CB43AC" w:rsidRPr="00CB43AC">
        <w:rPr>
          <w:b/>
          <w:szCs w:val="24"/>
          <w:lang w:val="fr-BE"/>
        </w:rPr>
        <w:t xml:space="preserve"> sont </w:t>
      </w:r>
      <w:r w:rsidR="00CB43AC">
        <w:rPr>
          <w:b/>
          <w:szCs w:val="24"/>
          <w:lang w:val="fr-BE"/>
        </w:rPr>
        <w:t xml:space="preserve">des </w:t>
      </w:r>
      <w:r w:rsidR="00CB43AC" w:rsidRPr="00CB43AC">
        <w:rPr>
          <w:b/>
          <w:szCs w:val="24"/>
          <w:lang w:val="fr-BE"/>
        </w:rPr>
        <w:t>membres du conseil d'administration;</w:t>
      </w:r>
      <w:r w:rsidRPr="00B7734D">
        <w:rPr>
          <w:b/>
          <w:szCs w:val="24"/>
          <w:lang w:val="fr-BE"/>
        </w:rPr>
        <w:t>.</w:t>
      </w:r>
    </w:p>
    <w:p w14:paraId="3D9A62CF" w14:textId="77777777" w:rsidR="00FF3F1E" w:rsidRDefault="00FF3F1E" w:rsidP="00FF3F1E">
      <w:pPr>
        <w:spacing w:line="280" w:lineRule="auto"/>
        <w:ind w:left="426"/>
        <w:jc w:val="both"/>
        <w:rPr>
          <w:color w:val="808080"/>
          <w:szCs w:val="24"/>
          <w:lang w:val="fr-BE"/>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7"/>
        <w:gridCol w:w="4677"/>
      </w:tblGrid>
      <w:tr w:rsidR="00CB43AC" w:rsidRPr="005763CD" w14:paraId="6B5E0192" w14:textId="77777777" w:rsidTr="0091441C">
        <w:trPr>
          <w:trHeight w:val="719"/>
        </w:trPr>
        <w:tc>
          <w:tcPr>
            <w:tcW w:w="1275" w:type="dxa"/>
            <w:shd w:val="clear" w:color="auto" w:fill="D9D9D9"/>
          </w:tcPr>
          <w:p w14:paraId="66CD6B2D" w14:textId="77777777" w:rsidR="00CB43AC" w:rsidRDefault="00CB43AC" w:rsidP="0091441C">
            <w:pPr>
              <w:spacing w:after="0" w:line="281" w:lineRule="auto"/>
              <w:jc w:val="center"/>
              <w:rPr>
                <w:szCs w:val="24"/>
                <w:lang w:val="fr-FR"/>
              </w:rPr>
            </w:pPr>
            <w:r w:rsidRPr="005763CD">
              <w:rPr>
                <w:szCs w:val="24"/>
                <w:lang w:val="fr-FR"/>
              </w:rPr>
              <w:t>Nom </w:t>
            </w:r>
          </w:p>
          <w:p w14:paraId="71957E3A" w14:textId="77777777" w:rsidR="00CB43AC" w:rsidRPr="005763CD" w:rsidRDefault="00CB43AC" w:rsidP="0091441C">
            <w:pPr>
              <w:spacing w:line="280" w:lineRule="auto"/>
              <w:jc w:val="center"/>
              <w:rPr>
                <w:szCs w:val="24"/>
              </w:rPr>
            </w:pPr>
            <w:r>
              <w:rPr>
                <w:szCs w:val="24"/>
                <w:lang w:val="fr-FR"/>
              </w:rPr>
              <w:t>Prénom</w:t>
            </w:r>
          </w:p>
        </w:tc>
        <w:tc>
          <w:tcPr>
            <w:tcW w:w="2127" w:type="dxa"/>
            <w:shd w:val="clear" w:color="auto" w:fill="D9D9D9"/>
          </w:tcPr>
          <w:p w14:paraId="0F1871F5" w14:textId="77777777" w:rsidR="00CB43AC" w:rsidRDefault="00CB43AC" w:rsidP="0091441C">
            <w:pPr>
              <w:spacing w:after="0" w:line="281" w:lineRule="auto"/>
              <w:jc w:val="center"/>
              <w:rPr>
                <w:szCs w:val="24"/>
                <w:lang w:val="fr-FR"/>
              </w:rPr>
            </w:pPr>
            <w:r>
              <w:rPr>
                <w:szCs w:val="24"/>
                <w:lang w:val="fr-FR"/>
              </w:rPr>
              <w:t>Date de naissance</w:t>
            </w:r>
          </w:p>
          <w:p w14:paraId="37D87349" w14:textId="77777777" w:rsidR="00CB43AC" w:rsidRPr="005763CD" w:rsidRDefault="00CB43AC" w:rsidP="0091441C">
            <w:pPr>
              <w:spacing w:line="280" w:lineRule="auto"/>
              <w:jc w:val="center"/>
              <w:rPr>
                <w:szCs w:val="24"/>
              </w:rPr>
            </w:pPr>
            <w:r>
              <w:rPr>
                <w:szCs w:val="24"/>
                <w:lang w:val="fr-FR"/>
              </w:rPr>
              <w:t>Lieu de naissance</w:t>
            </w:r>
          </w:p>
        </w:tc>
        <w:tc>
          <w:tcPr>
            <w:tcW w:w="4677" w:type="dxa"/>
            <w:shd w:val="clear" w:color="auto" w:fill="D9D9D9"/>
          </w:tcPr>
          <w:p w14:paraId="05CB829A" w14:textId="77777777" w:rsidR="00CB43AC" w:rsidRPr="005763CD" w:rsidRDefault="00CB43AC" w:rsidP="0091441C">
            <w:pPr>
              <w:spacing w:line="280" w:lineRule="auto"/>
              <w:jc w:val="center"/>
              <w:rPr>
                <w:szCs w:val="24"/>
              </w:rPr>
            </w:pPr>
            <w:r w:rsidRPr="005763CD">
              <w:rPr>
                <w:szCs w:val="24"/>
                <w:lang w:val="fr-FR"/>
              </w:rPr>
              <w:t>Adresse </w:t>
            </w:r>
          </w:p>
        </w:tc>
      </w:tr>
      <w:tr w:rsidR="00CB43AC" w:rsidRPr="005763CD" w14:paraId="2B679A9C" w14:textId="77777777" w:rsidTr="0091441C">
        <w:tc>
          <w:tcPr>
            <w:tcW w:w="1275" w:type="dxa"/>
          </w:tcPr>
          <w:p w14:paraId="106F1DA7" w14:textId="77777777" w:rsidR="00CB43AC" w:rsidRPr="005763CD" w:rsidRDefault="00CB43AC" w:rsidP="0091441C">
            <w:pPr>
              <w:rPr>
                <w:szCs w:val="24"/>
              </w:rPr>
            </w:pPr>
          </w:p>
        </w:tc>
        <w:tc>
          <w:tcPr>
            <w:tcW w:w="2127" w:type="dxa"/>
          </w:tcPr>
          <w:p w14:paraId="11D13A75" w14:textId="77777777" w:rsidR="00CB43AC" w:rsidRPr="005763CD" w:rsidRDefault="00CB43AC" w:rsidP="0091441C">
            <w:pPr>
              <w:rPr>
                <w:szCs w:val="24"/>
              </w:rPr>
            </w:pPr>
          </w:p>
        </w:tc>
        <w:tc>
          <w:tcPr>
            <w:tcW w:w="4677" w:type="dxa"/>
          </w:tcPr>
          <w:p w14:paraId="22BC431E" w14:textId="77777777" w:rsidR="00CB43AC" w:rsidRPr="005763CD" w:rsidRDefault="00CB43AC" w:rsidP="0091441C">
            <w:pPr>
              <w:rPr>
                <w:szCs w:val="24"/>
              </w:rPr>
            </w:pPr>
          </w:p>
        </w:tc>
      </w:tr>
      <w:tr w:rsidR="00CB43AC" w:rsidRPr="005763CD" w14:paraId="08A294F2" w14:textId="77777777" w:rsidTr="0091441C">
        <w:tc>
          <w:tcPr>
            <w:tcW w:w="1275" w:type="dxa"/>
          </w:tcPr>
          <w:p w14:paraId="40A31BCD" w14:textId="77777777" w:rsidR="00CB43AC" w:rsidRPr="005763CD" w:rsidRDefault="00CB43AC" w:rsidP="0091441C">
            <w:pPr>
              <w:rPr>
                <w:szCs w:val="24"/>
              </w:rPr>
            </w:pPr>
          </w:p>
        </w:tc>
        <w:tc>
          <w:tcPr>
            <w:tcW w:w="2127" w:type="dxa"/>
          </w:tcPr>
          <w:p w14:paraId="4C6E6C1A" w14:textId="77777777" w:rsidR="00CB43AC" w:rsidRPr="005763CD" w:rsidRDefault="00CB43AC" w:rsidP="0091441C">
            <w:pPr>
              <w:rPr>
                <w:szCs w:val="24"/>
              </w:rPr>
            </w:pPr>
          </w:p>
        </w:tc>
        <w:tc>
          <w:tcPr>
            <w:tcW w:w="4677" w:type="dxa"/>
          </w:tcPr>
          <w:p w14:paraId="4335F91D" w14:textId="77777777" w:rsidR="00CB43AC" w:rsidRPr="005763CD" w:rsidRDefault="00CB43AC" w:rsidP="0091441C">
            <w:pPr>
              <w:rPr>
                <w:szCs w:val="24"/>
              </w:rPr>
            </w:pPr>
          </w:p>
        </w:tc>
      </w:tr>
      <w:tr w:rsidR="00CB43AC" w:rsidRPr="005763CD" w14:paraId="5BE79F73" w14:textId="77777777" w:rsidTr="0091441C">
        <w:tc>
          <w:tcPr>
            <w:tcW w:w="1275" w:type="dxa"/>
          </w:tcPr>
          <w:p w14:paraId="6038BF5C" w14:textId="77777777" w:rsidR="00CB43AC" w:rsidRPr="005763CD" w:rsidRDefault="00CB43AC" w:rsidP="0091441C">
            <w:pPr>
              <w:rPr>
                <w:szCs w:val="24"/>
              </w:rPr>
            </w:pPr>
          </w:p>
        </w:tc>
        <w:tc>
          <w:tcPr>
            <w:tcW w:w="2127" w:type="dxa"/>
          </w:tcPr>
          <w:p w14:paraId="7C121624" w14:textId="77777777" w:rsidR="00CB43AC" w:rsidRPr="005763CD" w:rsidRDefault="00CB43AC" w:rsidP="0091441C">
            <w:pPr>
              <w:rPr>
                <w:szCs w:val="24"/>
              </w:rPr>
            </w:pPr>
          </w:p>
        </w:tc>
        <w:tc>
          <w:tcPr>
            <w:tcW w:w="4677" w:type="dxa"/>
          </w:tcPr>
          <w:p w14:paraId="5CE86E98" w14:textId="77777777" w:rsidR="00CB43AC" w:rsidRPr="005763CD" w:rsidRDefault="00CB43AC" w:rsidP="0091441C">
            <w:pPr>
              <w:rPr>
                <w:szCs w:val="24"/>
              </w:rPr>
            </w:pPr>
          </w:p>
        </w:tc>
      </w:tr>
      <w:tr w:rsidR="00CB43AC" w:rsidRPr="005763CD" w14:paraId="0DEBE446" w14:textId="77777777" w:rsidTr="0091441C">
        <w:tc>
          <w:tcPr>
            <w:tcW w:w="1275" w:type="dxa"/>
          </w:tcPr>
          <w:p w14:paraId="5FDCDDA3" w14:textId="77777777" w:rsidR="00CB43AC" w:rsidRPr="005763CD" w:rsidRDefault="00CB43AC" w:rsidP="0091441C">
            <w:pPr>
              <w:rPr>
                <w:szCs w:val="24"/>
              </w:rPr>
            </w:pPr>
          </w:p>
        </w:tc>
        <w:tc>
          <w:tcPr>
            <w:tcW w:w="2127" w:type="dxa"/>
          </w:tcPr>
          <w:p w14:paraId="372F8E68" w14:textId="77777777" w:rsidR="00CB43AC" w:rsidRPr="005763CD" w:rsidRDefault="00CB43AC" w:rsidP="0091441C">
            <w:pPr>
              <w:rPr>
                <w:szCs w:val="24"/>
              </w:rPr>
            </w:pPr>
          </w:p>
        </w:tc>
        <w:tc>
          <w:tcPr>
            <w:tcW w:w="4677" w:type="dxa"/>
          </w:tcPr>
          <w:p w14:paraId="3676FD9B" w14:textId="77777777" w:rsidR="00CB43AC" w:rsidRPr="005763CD" w:rsidRDefault="00CB43AC" w:rsidP="0091441C">
            <w:pPr>
              <w:rPr>
                <w:szCs w:val="24"/>
              </w:rPr>
            </w:pPr>
          </w:p>
        </w:tc>
      </w:tr>
    </w:tbl>
    <w:p w14:paraId="2DA1176A" w14:textId="77777777" w:rsidR="00FF3F1E" w:rsidRPr="00E97617" w:rsidRDefault="00FF3F1E" w:rsidP="00FF3F1E">
      <w:pPr>
        <w:spacing w:line="280" w:lineRule="auto"/>
        <w:ind w:left="426"/>
        <w:jc w:val="both"/>
        <w:rPr>
          <w:color w:val="808080"/>
          <w:szCs w:val="24"/>
          <w:lang w:val="fr-FR"/>
        </w:rPr>
      </w:pPr>
      <w:r w:rsidRPr="00B7734D">
        <w:rPr>
          <w:i/>
          <w:color w:val="808080"/>
          <w:sz w:val="20"/>
          <w:szCs w:val="24"/>
          <w:lang w:val="fr-BE"/>
        </w:rPr>
        <w:t>Veuillez joindre une copie de la carte d’identité de chaque Bénéficiaire Effectif Actio</w:t>
      </w:r>
      <w:r>
        <w:rPr>
          <w:i/>
          <w:color w:val="808080"/>
          <w:sz w:val="20"/>
          <w:szCs w:val="24"/>
          <w:lang w:val="fr-BE"/>
        </w:rPr>
        <w:t xml:space="preserve">nnaire. </w:t>
      </w:r>
      <w:r w:rsidRPr="00E97617">
        <w:rPr>
          <w:i/>
          <w:color w:val="808080"/>
          <w:sz w:val="20"/>
          <w:szCs w:val="24"/>
          <w:lang w:val="fr-FR"/>
        </w:rPr>
        <w:t xml:space="preserve">Voir le commentaire au point </w:t>
      </w:r>
      <w:r w:rsidR="009978D9">
        <w:rPr>
          <w:i/>
          <w:color w:val="808080"/>
          <w:sz w:val="20"/>
          <w:szCs w:val="24"/>
          <w:lang w:val="fr-FR"/>
        </w:rPr>
        <w:t>5</w:t>
      </w:r>
      <w:r w:rsidRPr="00E97617">
        <w:rPr>
          <w:i/>
          <w:color w:val="808080"/>
          <w:sz w:val="20"/>
          <w:szCs w:val="24"/>
          <w:lang w:val="fr-FR"/>
        </w:rPr>
        <w:t>7 pour plus d’informations.</w:t>
      </w:r>
    </w:p>
    <w:p w14:paraId="180C0A03" w14:textId="77777777" w:rsidR="00FF3F1E" w:rsidRPr="00B7734D" w:rsidRDefault="00CB43AC" w:rsidP="00FF3F1E">
      <w:pPr>
        <w:tabs>
          <w:tab w:val="left" w:pos="426"/>
        </w:tabs>
        <w:spacing w:after="0" w:line="280" w:lineRule="auto"/>
        <w:ind w:left="425" w:hanging="425"/>
        <w:jc w:val="both"/>
        <w:rPr>
          <w:b/>
          <w:szCs w:val="24"/>
          <w:lang w:val="fr-BE"/>
        </w:rPr>
      </w:pPr>
      <w:r>
        <w:rPr>
          <w:b/>
          <w:szCs w:val="24"/>
          <w:lang w:val="fr-BE"/>
        </w:rPr>
        <w:t xml:space="preserve">2° </w:t>
      </w:r>
      <w:r w:rsidR="00FF3F1E" w:rsidRPr="00B7734D">
        <w:rPr>
          <w:b/>
          <w:szCs w:val="24"/>
          <w:lang w:val="fr-BE"/>
        </w:rPr>
        <w:t xml:space="preserve"> … confirme(nt) qu’au (date) ___/ ___/ _____, les personnes </w:t>
      </w:r>
      <w:r>
        <w:rPr>
          <w:b/>
          <w:szCs w:val="24"/>
          <w:lang w:val="fr-BE"/>
        </w:rPr>
        <w:t>suivantes</w:t>
      </w:r>
      <w:r w:rsidRPr="00CB43AC">
        <w:rPr>
          <w:b/>
          <w:szCs w:val="24"/>
          <w:lang w:val="fr-BE"/>
        </w:rPr>
        <w:t xml:space="preserve"> sont habilitées à représenter l'association</w:t>
      </w:r>
      <w:r w:rsidR="00FF3F1E" w:rsidRPr="00B7734D">
        <w:rPr>
          <w:b/>
          <w:szCs w:val="24"/>
          <w:lang w:val="fr-BE"/>
        </w:rPr>
        <w:t>.</w:t>
      </w:r>
    </w:p>
    <w:p w14:paraId="20E8DA07" w14:textId="77777777" w:rsidR="00FF3F1E" w:rsidRDefault="00FF3F1E" w:rsidP="00FF3F1E">
      <w:pPr>
        <w:spacing w:line="280" w:lineRule="auto"/>
        <w:ind w:left="426"/>
        <w:jc w:val="both"/>
        <w:rPr>
          <w:i/>
          <w:color w:val="808080"/>
          <w:sz w:val="20"/>
          <w:szCs w:val="24"/>
          <w:lang w:val="fr-BE"/>
        </w:rPr>
      </w:pPr>
      <w:r w:rsidRPr="001A7965">
        <w:rPr>
          <w:i/>
          <w:color w:val="808080"/>
          <w:sz w:val="20"/>
          <w:szCs w:val="24"/>
          <w:lang w:val="fr-BE"/>
        </w:rPr>
        <w:t>Veuillez compléter ou corriger les informations figurant dans le tableau ci-dessous. Si un ou plusieurs Bénéficiaire(s) Effectif(s) Actionnaire(s) est (sont) une (des) société(s) cotée(s) en bourse, voir le point 1°c)</w:t>
      </w:r>
      <w:r w:rsidRPr="00B7734D">
        <w:rPr>
          <w:i/>
          <w:color w:val="808080"/>
          <w:sz w:val="20"/>
          <w:szCs w:val="24"/>
          <w:lang w:val="fr-BE"/>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7"/>
        <w:gridCol w:w="4677"/>
      </w:tblGrid>
      <w:tr w:rsidR="00CB43AC" w:rsidRPr="005763CD" w14:paraId="4ABC5265" w14:textId="77777777" w:rsidTr="0091441C">
        <w:trPr>
          <w:trHeight w:val="719"/>
        </w:trPr>
        <w:tc>
          <w:tcPr>
            <w:tcW w:w="1275" w:type="dxa"/>
            <w:shd w:val="clear" w:color="auto" w:fill="D9D9D9"/>
          </w:tcPr>
          <w:p w14:paraId="2000F638" w14:textId="77777777" w:rsidR="00CB43AC" w:rsidRDefault="00CB43AC" w:rsidP="0091441C">
            <w:pPr>
              <w:spacing w:after="0" w:line="281" w:lineRule="auto"/>
              <w:jc w:val="center"/>
              <w:rPr>
                <w:szCs w:val="24"/>
                <w:lang w:val="fr-FR"/>
              </w:rPr>
            </w:pPr>
            <w:r w:rsidRPr="005763CD">
              <w:rPr>
                <w:szCs w:val="24"/>
                <w:lang w:val="fr-FR"/>
              </w:rPr>
              <w:t>Nom </w:t>
            </w:r>
          </w:p>
          <w:p w14:paraId="5FF2743F" w14:textId="77777777" w:rsidR="00CB43AC" w:rsidRPr="005763CD" w:rsidRDefault="00CB43AC" w:rsidP="0091441C">
            <w:pPr>
              <w:spacing w:line="280" w:lineRule="auto"/>
              <w:jc w:val="center"/>
              <w:rPr>
                <w:szCs w:val="24"/>
              </w:rPr>
            </w:pPr>
            <w:r>
              <w:rPr>
                <w:szCs w:val="24"/>
                <w:lang w:val="fr-FR"/>
              </w:rPr>
              <w:t>Prénom</w:t>
            </w:r>
          </w:p>
        </w:tc>
        <w:tc>
          <w:tcPr>
            <w:tcW w:w="2127" w:type="dxa"/>
            <w:shd w:val="clear" w:color="auto" w:fill="D9D9D9"/>
          </w:tcPr>
          <w:p w14:paraId="73626DAD" w14:textId="77777777" w:rsidR="00CB43AC" w:rsidRDefault="00CB43AC" w:rsidP="0091441C">
            <w:pPr>
              <w:spacing w:after="0" w:line="281" w:lineRule="auto"/>
              <w:jc w:val="center"/>
              <w:rPr>
                <w:szCs w:val="24"/>
                <w:lang w:val="fr-FR"/>
              </w:rPr>
            </w:pPr>
            <w:r>
              <w:rPr>
                <w:szCs w:val="24"/>
                <w:lang w:val="fr-FR"/>
              </w:rPr>
              <w:t>Date de naissance</w:t>
            </w:r>
          </w:p>
          <w:p w14:paraId="2216690E" w14:textId="77777777" w:rsidR="00CB43AC" w:rsidRPr="005763CD" w:rsidRDefault="00CB43AC" w:rsidP="0091441C">
            <w:pPr>
              <w:spacing w:line="280" w:lineRule="auto"/>
              <w:jc w:val="center"/>
              <w:rPr>
                <w:szCs w:val="24"/>
              </w:rPr>
            </w:pPr>
            <w:r>
              <w:rPr>
                <w:szCs w:val="24"/>
                <w:lang w:val="fr-FR"/>
              </w:rPr>
              <w:t>Lieu de naissance</w:t>
            </w:r>
          </w:p>
        </w:tc>
        <w:tc>
          <w:tcPr>
            <w:tcW w:w="4677" w:type="dxa"/>
            <w:shd w:val="clear" w:color="auto" w:fill="D9D9D9"/>
          </w:tcPr>
          <w:p w14:paraId="50C90471" w14:textId="77777777" w:rsidR="00CB43AC" w:rsidRPr="005763CD" w:rsidRDefault="00CB43AC" w:rsidP="0091441C">
            <w:pPr>
              <w:spacing w:line="280" w:lineRule="auto"/>
              <w:jc w:val="center"/>
              <w:rPr>
                <w:szCs w:val="24"/>
              </w:rPr>
            </w:pPr>
            <w:r w:rsidRPr="005763CD">
              <w:rPr>
                <w:szCs w:val="24"/>
                <w:lang w:val="fr-FR"/>
              </w:rPr>
              <w:t>Adresse </w:t>
            </w:r>
          </w:p>
        </w:tc>
      </w:tr>
      <w:tr w:rsidR="00CB43AC" w:rsidRPr="005763CD" w14:paraId="3D5333D1" w14:textId="77777777" w:rsidTr="0091441C">
        <w:tc>
          <w:tcPr>
            <w:tcW w:w="1275" w:type="dxa"/>
          </w:tcPr>
          <w:p w14:paraId="35B1C362" w14:textId="77777777" w:rsidR="00CB43AC" w:rsidRPr="005763CD" w:rsidRDefault="00CB43AC" w:rsidP="0091441C">
            <w:pPr>
              <w:rPr>
                <w:szCs w:val="24"/>
              </w:rPr>
            </w:pPr>
          </w:p>
        </w:tc>
        <w:tc>
          <w:tcPr>
            <w:tcW w:w="2127" w:type="dxa"/>
          </w:tcPr>
          <w:p w14:paraId="7FA16682" w14:textId="77777777" w:rsidR="00CB43AC" w:rsidRPr="005763CD" w:rsidRDefault="00CB43AC" w:rsidP="0091441C">
            <w:pPr>
              <w:rPr>
                <w:szCs w:val="24"/>
              </w:rPr>
            </w:pPr>
          </w:p>
        </w:tc>
        <w:tc>
          <w:tcPr>
            <w:tcW w:w="4677" w:type="dxa"/>
          </w:tcPr>
          <w:p w14:paraId="6DE6763F" w14:textId="77777777" w:rsidR="00CB43AC" w:rsidRPr="005763CD" w:rsidRDefault="00CB43AC" w:rsidP="0091441C">
            <w:pPr>
              <w:rPr>
                <w:szCs w:val="24"/>
              </w:rPr>
            </w:pPr>
          </w:p>
        </w:tc>
      </w:tr>
      <w:tr w:rsidR="00CB43AC" w:rsidRPr="005763CD" w14:paraId="6324375D" w14:textId="77777777" w:rsidTr="0091441C">
        <w:tc>
          <w:tcPr>
            <w:tcW w:w="1275" w:type="dxa"/>
          </w:tcPr>
          <w:p w14:paraId="3BF7A62D" w14:textId="77777777" w:rsidR="00CB43AC" w:rsidRPr="005763CD" w:rsidRDefault="00CB43AC" w:rsidP="0091441C">
            <w:pPr>
              <w:rPr>
                <w:szCs w:val="24"/>
              </w:rPr>
            </w:pPr>
          </w:p>
        </w:tc>
        <w:tc>
          <w:tcPr>
            <w:tcW w:w="2127" w:type="dxa"/>
          </w:tcPr>
          <w:p w14:paraId="26AEF09B" w14:textId="77777777" w:rsidR="00CB43AC" w:rsidRPr="005763CD" w:rsidRDefault="00CB43AC" w:rsidP="0091441C">
            <w:pPr>
              <w:rPr>
                <w:szCs w:val="24"/>
              </w:rPr>
            </w:pPr>
          </w:p>
        </w:tc>
        <w:tc>
          <w:tcPr>
            <w:tcW w:w="4677" w:type="dxa"/>
          </w:tcPr>
          <w:p w14:paraId="20511F23" w14:textId="77777777" w:rsidR="00CB43AC" w:rsidRPr="005763CD" w:rsidRDefault="00CB43AC" w:rsidP="0091441C">
            <w:pPr>
              <w:rPr>
                <w:szCs w:val="24"/>
              </w:rPr>
            </w:pPr>
          </w:p>
        </w:tc>
      </w:tr>
      <w:tr w:rsidR="00CB43AC" w:rsidRPr="005763CD" w14:paraId="39289825" w14:textId="77777777" w:rsidTr="0091441C">
        <w:tc>
          <w:tcPr>
            <w:tcW w:w="1275" w:type="dxa"/>
          </w:tcPr>
          <w:p w14:paraId="7F6CC6B8" w14:textId="77777777" w:rsidR="00CB43AC" w:rsidRPr="005763CD" w:rsidRDefault="00CB43AC" w:rsidP="0091441C">
            <w:pPr>
              <w:rPr>
                <w:szCs w:val="24"/>
              </w:rPr>
            </w:pPr>
          </w:p>
        </w:tc>
        <w:tc>
          <w:tcPr>
            <w:tcW w:w="2127" w:type="dxa"/>
          </w:tcPr>
          <w:p w14:paraId="0B107C2E" w14:textId="77777777" w:rsidR="00CB43AC" w:rsidRPr="005763CD" w:rsidRDefault="00CB43AC" w:rsidP="0091441C">
            <w:pPr>
              <w:rPr>
                <w:szCs w:val="24"/>
              </w:rPr>
            </w:pPr>
          </w:p>
        </w:tc>
        <w:tc>
          <w:tcPr>
            <w:tcW w:w="4677" w:type="dxa"/>
          </w:tcPr>
          <w:p w14:paraId="1278A397" w14:textId="77777777" w:rsidR="00CB43AC" w:rsidRPr="005763CD" w:rsidRDefault="00CB43AC" w:rsidP="0091441C">
            <w:pPr>
              <w:rPr>
                <w:szCs w:val="24"/>
              </w:rPr>
            </w:pPr>
          </w:p>
        </w:tc>
      </w:tr>
      <w:tr w:rsidR="00CB43AC" w:rsidRPr="005763CD" w14:paraId="150D1E45" w14:textId="77777777" w:rsidTr="0091441C">
        <w:tc>
          <w:tcPr>
            <w:tcW w:w="1275" w:type="dxa"/>
          </w:tcPr>
          <w:p w14:paraId="6561976F" w14:textId="77777777" w:rsidR="00CB43AC" w:rsidRPr="005763CD" w:rsidRDefault="00CB43AC" w:rsidP="0091441C">
            <w:pPr>
              <w:rPr>
                <w:szCs w:val="24"/>
              </w:rPr>
            </w:pPr>
          </w:p>
        </w:tc>
        <w:tc>
          <w:tcPr>
            <w:tcW w:w="2127" w:type="dxa"/>
          </w:tcPr>
          <w:p w14:paraId="6BFB6EEA" w14:textId="77777777" w:rsidR="00CB43AC" w:rsidRPr="005763CD" w:rsidRDefault="00CB43AC" w:rsidP="0091441C">
            <w:pPr>
              <w:rPr>
                <w:szCs w:val="24"/>
              </w:rPr>
            </w:pPr>
          </w:p>
        </w:tc>
        <w:tc>
          <w:tcPr>
            <w:tcW w:w="4677" w:type="dxa"/>
          </w:tcPr>
          <w:p w14:paraId="27DAEEEF" w14:textId="77777777" w:rsidR="00CB43AC" w:rsidRPr="005763CD" w:rsidRDefault="00CB43AC" w:rsidP="0091441C">
            <w:pPr>
              <w:rPr>
                <w:szCs w:val="24"/>
              </w:rPr>
            </w:pPr>
          </w:p>
        </w:tc>
      </w:tr>
    </w:tbl>
    <w:p w14:paraId="334EEF92" w14:textId="77777777" w:rsidR="00FF3F1E" w:rsidRPr="00B7734D" w:rsidRDefault="00FF3F1E" w:rsidP="00FF3F1E">
      <w:pPr>
        <w:spacing w:after="0" w:line="280" w:lineRule="auto"/>
        <w:ind w:left="425"/>
        <w:jc w:val="both"/>
        <w:rPr>
          <w:color w:val="808080"/>
          <w:szCs w:val="24"/>
          <w:lang w:val="fr-BE"/>
        </w:rPr>
      </w:pPr>
      <w:r w:rsidRPr="00B7734D">
        <w:rPr>
          <w:i/>
          <w:color w:val="808080"/>
          <w:sz w:val="20"/>
          <w:szCs w:val="24"/>
          <w:lang w:val="fr-FR"/>
        </w:rPr>
        <w:lastRenderedPageBreak/>
        <w:t xml:space="preserve">Veuillez joindre une </w:t>
      </w:r>
      <w:r w:rsidRPr="00B7734D">
        <w:rPr>
          <w:b/>
          <w:i/>
          <w:color w:val="808080"/>
          <w:sz w:val="20"/>
          <w:szCs w:val="24"/>
          <w:lang w:val="fr-FR"/>
        </w:rPr>
        <w:t>copie de la carte d’identité de chaque Bénéficiaire Effectif</w:t>
      </w:r>
      <w:r w:rsidRPr="00B7734D">
        <w:rPr>
          <w:i/>
          <w:color w:val="808080"/>
          <w:sz w:val="20"/>
          <w:szCs w:val="24"/>
          <w:lang w:val="fr-FR"/>
        </w:rPr>
        <w:t>.</w:t>
      </w:r>
      <w:r w:rsidRPr="00B7734D">
        <w:rPr>
          <w:i/>
          <w:color w:val="808080"/>
          <w:sz w:val="20"/>
          <w:szCs w:val="24"/>
          <w:lang w:val="fr-BE"/>
        </w:rPr>
        <w:t xml:space="preserve"> </w:t>
      </w:r>
    </w:p>
    <w:p w14:paraId="764977D9" w14:textId="77777777" w:rsidR="00FF3F1E" w:rsidRPr="00B7734D" w:rsidRDefault="00FF3F1E" w:rsidP="00FF3F1E">
      <w:pPr>
        <w:spacing w:line="280" w:lineRule="auto"/>
        <w:ind w:left="426"/>
        <w:jc w:val="both"/>
        <w:rPr>
          <w:i/>
          <w:color w:val="808080"/>
          <w:sz w:val="20"/>
          <w:szCs w:val="24"/>
          <w:lang w:val="fr-BE"/>
        </w:rPr>
      </w:pP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w:t>
      </w:r>
      <w:r w:rsidR="009978D9">
        <w:rPr>
          <w:i/>
          <w:color w:val="808080"/>
          <w:sz w:val="20"/>
          <w:szCs w:val="24"/>
          <w:lang w:val="fr-FR"/>
        </w:rPr>
        <w:t xml:space="preserve">5 </w:t>
      </w:r>
      <w:r w:rsidRPr="00B7734D">
        <w:rPr>
          <w:i/>
          <w:color w:val="808080"/>
          <w:sz w:val="20"/>
          <w:szCs w:val="24"/>
          <w:lang w:val="fr-FR"/>
        </w:rPr>
        <w:t xml:space="preserve"> pour plus d’informations.</w:t>
      </w:r>
    </w:p>
    <w:p w14:paraId="7B87A86E" w14:textId="77777777" w:rsidR="00CB43AC" w:rsidRPr="00B7734D" w:rsidRDefault="00CB43AC" w:rsidP="00CB43AC">
      <w:pPr>
        <w:tabs>
          <w:tab w:val="left" w:pos="426"/>
        </w:tabs>
        <w:spacing w:after="0" w:line="280" w:lineRule="auto"/>
        <w:ind w:left="425" w:hanging="425"/>
        <w:jc w:val="both"/>
        <w:rPr>
          <w:b/>
          <w:szCs w:val="24"/>
          <w:lang w:val="fr-BE"/>
        </w:rPr>
      </w:pPr>
      <w:r>
        <w:rPr>
          <w:b/>
          <w:szCs w:val="24"/>
          <w:lang w:val="fr-BE"/>
        </w:rPr>
        <w:t>3°</w:t>
      </w:r>
      <w:r w:rsidRPr="00B7734D">
        <w:rPr>
          <w:b/>
          <w:szCs w:val="24"/>
          <w:lang w:val="fr-BE"/>
        </w:rPr>
        <w:t xml:space="preserve"> … confirme(nt) qu’au (date) ___/ ___/ _____, les personnes </w:t>
      </w:r>
      <w:r>
        <w:rPr>
          <w:b/>
          <w:szCs w:val="24"/>
          <w:lang w:val="fr-BE"/>
        </w:rPr>
        <w:t>suivantes sont c</w:t>
      </w:r>
      <w:r w:rsidRPr="00CB43AC">
        <w:rPr>
          <w:b/>
          <w:szCs w:val="24"/>
          <w:lang w:val="fr-BE"/>
        </w:rPr>
        <w:t>hargées de la gestion journalière de l'association (internationale) ou de la fondation</w:t>
      </w:r>
      <w:r w:rsidRPr="00B7734D">
        <w:rPr>
          <w:b/>
          <w:szCs w:val="24"/>
          <w:lang w:val="fr-BE"/>
        </w:rPr>
        <w:t>.</w:t>
      </w:r>
    </w:p>
    <w:p w14:paraId="1E5573AE" w14:textId="77777777" w:rsidR="00CB43AC" w:rsidRDefault="00CB43AC" w:rsidP="00CB43AC">
      <w:pPr>
        <w:spacing w:line="280" w:lineRule="auto"/>
        <w:ind w:left="426"/>
        <w:jc w:val="both"/>
        <w:rPr>
          <w:i/>
          <w:color w:val="808080"/>
          <w:sz w:val="20"/>
          <w:szCs w:val="24"/>
          <w:lang w:val="fr-BE"/>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7"/>
        <w:gridCol w:w="4677"/>
      </w:tblGrid>
      <w:tr w:rsidR="00CB43AC" w:rsidRPr="005763CD" w14:paraId="30389B2A" w14:textId="77777777" w:rsidTr="0091441C">
        <w:trPr>
          <w:trHeight w:val="719"/>
        </w:trPr>
        <w:tc>
          <w:tcPr>
            <w:tcW w:w="1275" w:type="dxa"/>
            <w:shd w:val="clear" w:color="auto" w:fill="D9D9D9"/>
          </w:tcPr>
          <w:p w14:paraId="4F43AD75" w14:textId="77777777" w:rsidR="00CB43AC" w:rsidRDefault="00CB43AC" w:rsidP="0091441C">
            <w:pPr>
              <w:spacing w:after="0" w:line="281" w:lineRule="auto"/>
              <w:jc w:val="center"/>
              <w:rPr>
                <w:szCs w:val="24"/>
                <w:lang w:val="fr-FR"/>
              </w:rPr>
            </w:pPr>
            <w:r w:rsidRPr="005763CD">
              <w:rPr>
                <w:szCs w:val="24"/>
                <w:lang w:val="fr-FR"/>
              </w:rPr>
              <w:t>Nom </w:t>
            </w:r>
          </w:p>
          <w:p w14:paraId="726233C6" w14:textId="77777777" w:rsidR="00CB43AC" w:rsidRPr="005763CD" w:rsidRDefault="00CB43AC" w:rsidP="0091441C">
            <w:pPr>
              <w:spacing w:line="280" w:lineRule="auto"/>
              <w:jc w:val="center"/>
              <w:rPr>
                <w:szCs w:val="24"/>
              </w:rPr>
            </w:pPr>
            <w:r>
              <w:rPr>
                <w:szCs w:val="24"/>
                <w:lang w:val="fr-FR"/>
              </w:rPr>
              <w:t>Prénom</w:t>
            </w:r>
          </w:p>
        </w:tc>
        <w:tc>
          <w:tcPr>
            <w:tcW w:w="2127" w:type="dxa"/>
            <w:shd w:val="clear" w:color="auto" w:fill="D9D9D9"/>
          </w:tcPr>
          <w:p w14:paraId="3C691DB4" w14:textId="77777777" w:rsidR="00CB43AC" w:rsidRDefault="00CB43AC" w:rsidP="0091441C">
            <w:pPr>
              <w:spacing w:after="0" w:line="281" w:lineRule="auto"/>
              <w:jc w:val="center"/>
              <w:rPr>
                <w:szCs w:val="24"/>
                <w:lang w:val="fr-FR"/>
              </w:rPr>
            </w:pPr>
            <w:r>
              <w:rPr>
                <w:szCs w:val="24"/>
                <w:lang w:val="fr-FR"/>
              </w:rPr>
              <w:t>Date de naissance</w:t>
            </w:r>
          </w:p>
          <w:p w14:paraId="27A55616" w14:textId="77777777" w:rsidR="00CB43AC" w:rsidRPr="005763CD" w:rsidRDefault="00CB43AC" w:rsidP="0091441C">
            <w:pPr>
              <w:spacing w:line="280" w:lineRule="auto"/>
              <w:jc w:val="center"/>
              <w:rPr>
                <w:szCs w:val="24"/>
              </w:rPr>
            </w:pPr>
            <w:r>
              <w:rPr>
                <w:szCs w:val="24"/>
                <w:lang w:val="fr-FR"/>
              </w:rPr>
              <w:t>Lieu de naissance</w:t>
            </w:r>
          </w:p>
        </w:tc>
        <w:tc>
          <w:tcPr>
            <w:tcW w:w="4677" w:type="dxa"/>
            <w:shd w:val="clear" w:color="auto" w:fill="D9D9D9"/>
          </w:tcPr>
          <w:p w14:paraId="0CE45FB7" w14:textId="77777777" w:rsidR="00CB43AC" w:rsidRPr="005763CD" w:rsidRDefault="00CB43AC" w:rsidP="0091441C">
            <w:pPr>
              <w:spacing w:line="280" w:lineRule="auto"/>
              <w:jc w:val="center"/>
              <w:rPr>
                <w:szCs w:val="24"/>
              </w:rPr>
            </w:pPr>
            <w:r w:rsidRPr="005763CD">
              <w:rPr>
                <w:szCs w:val="24"/>
                <w:lang w:val="fr-FR"/>
              </w:rPr>
              <w:t>Adresse </w:t>
            </w:r>
          </w:p>
        </w:tc>
      </w:tr>
      <w:tr w:rsidR="00CB43AC" w:rsidRPr="005763CD" w14:paraId="67EA6D57" w14:textId="77777777" w:rsidTr="0091441C">
        <w:tc>
          <w:tcPr>
            <w:tcW w:w="1275" w:type="dxa"/>
          </w:tcPr>
          <w:p w14:paraId="06A57021" w14:textId="77777777" w:rsidR="00CB43AC" w:rsidRPr="005763CD" w:rsidRDefault="00CB43AC" w:rsidP="0091441C">
            <w:pPr>
              <w:rPr>
                <w:szCs w:val="24"/>
              </w:rPr>
            </w:pPr>
          </w:p>
        </w:tc>
        <w:tc>
          <w:tcPr>
            <w:tcW w:w="2127" w:type="dxa"/>
          </w:tcPr>
          <w:p w14:paraId="13CB5B9C" w14:textId="77777777" w:rsidR="00CB43AC" w:rsidRPr="005763CD" w:rsidRDefault="00CB43AC" w:rsidP="0091441C">
            <w:pPr>
              <w:rPr>
                <w:szCs w:val="24"/>
              </w:rPr>
            </w:pPr>
          </w:p>
        </w:tc>
        <w:tc>
          <w:tcPr>
            <w:tcW w:w="4677" w:type="dxa"/>
          </w:tcPr>
          <w:p w14:paraId="7B863D4B" w14:textId="77777777" w:rsidR="00CB43AC" w:rsidRPr="005763CD" w:rsidRDefault="00CB43AC" w:rsidP="0091441C">
            <w:pPr>
              <w:rPr>
                <w:szCs w:val="24"/>
              </w:rPr>
            </w:pPr>
          </w:p>
        </w:tc>
      </w:tr>
      <w:tr w:rsidR="00CB43AC" w:rsidRPr="005763CD" w14:paraId="7AE3EDBB" w14:textId="77777777" w:rsidTr="0091441C">
        <w:tc>
          <w:tcPr>
            <w:tcW w:w="1275" w:type="dxa"/>
          </w:tcPr>
          <w:p w14:paraId="27718FA1" w14:textId="77777777" w:rsidR="00CB43AC" w:rsidRPr="005763CD" w:rsidRDefault="00CB43AC" w:rsidP="0091441C">
            <w:pPr>
              <w:rPr>
                <w:szCs w:val="24"/>
              </w:rPr>
            </w:pPr>
          </w:p>
        </w:tc>
        <w:tc>
          <w:tcPr>
            <w:tcW w:w="2127" w:type="dxa"/>
          </w:tcPr>
          <w:p w14:paraId="4A9FD1FA" w14:textId="77777777" w:rsidR="00CB43AC" w:rsidRPr="005763CD" w:rsidRDefault="00CB43AC" w:rsidP="0091441C">
            <w:pPr>
              <w:rPr>
                <w:szCs w:val="24"/>
              </w:rPr>
            </w:pPr>
          </w:p>
        </w:tc>
        <w:tc>
          <w:tcPr>
            <w:tcW w:w="4677" w:type="dxa"/>
          </w:tcPr>
          <w:p w14:paraId="70475064" w14:textId="77777777" w:rsidR="00CB43AC" w:rsidRPr="005763CD" w:rsidRDefault="00CB43AC" w:rsidP="0091441C">
            <w:pPr>
              <w:rPr>
                <w:szCs w:val="24"/>
              </w:rPr>
            </w:pPr>
          </w:p>
        </w:tc>
      </w:tr>
      <w:tr w:rsidR="00CB43AC" w:rsidRPr="005763CD" w14:paraId="1499E6F7" w14:textId="77777777" w:rsidTr="0091441C">
        <w:tc>
          <w:tcPr>
            <w:tcW w:w="1275" w:type="dxa"/>
          </w:tcPr>
          <w:p w14:paraId="1524243C" w14:textId="77777777" w:rsidR="00CB43AC" w:rsidRPr="005763CD" w:rsidRDefault="00CB43AC" w:rsidP="0091441C">
            <w:pPr>
              <w:rPr>
                <w:szCs w:val="24"/>
              </w:rPr>
            </w:pPr>
          </w:p>
        </w:tc>
        <w:tc>
          <w:tcPr>
            <w:tcW w:w="2127" w:type="dxa"/>
          </w:tcPr>
          <w:p w14:paraId="268ECAAB" w14:textId="77777777" w:rsidR="00CB43AC" w:rsidRPr="005763CD" w:rsidRDefault="00CB43AC" w:rsidP="0091441C">
            <w:pPr>
              <w:rPr>
                <w:szCs w:val="24"/>
              </w:rPr>
            </w:pPr>
          </w:p>
        </w:tc>
        <w:tc>
          <w:tcPr>
            <w:tcW w:w="4677" w:type="dxa"/>
          </w:tcPr>
          <w:p w14:paraId="4F01D6CA" w14:textId="77777777" w:rsidR="00CB43AC" w:rsidRPr="005763CD" w:rsidRDefault="00CB43AC" w:rsidP="0091441C">
            <w:pPr>
              <w:rPr>
                <w:szCs w:val="24"/>
              </w:rPr>
            </w:pPr>
          </w:p>
        </w:tc>
      </w:tr>
      <w:tr w:rsidR="00CB43AC" w:rsidRPr="005763CD" w14:paraId="53441712" w14:textId="77777777" w:rsidTr="0091441C">
        <w:tc>
          <w:tcPr>
            <w:tcW w:w="1275" w:type="dxa"/>
          </w:tcPr>
          <w:p w14:paraId="6F3E5490" w14:textId="77777777" w:rsidR="00CB43AC" w:rsidRPr="005763CD" w:rsidRDefault="00CB43AC" w:rsidP="0091441C">
            <w:pPr>
              <w:rPr>
                <w:szCs w:val="24"/>
              </w:rPr>
            </w:pPr>
          </w:p>
        </w:tc>
        <w:tc>
          <w:tcPr>
            <w:tcW w:w="2127" w:type="dxa"/>
          </w:tcPr>
          <w:p w14:paraId="453F196A" w14:textId="77777777" w:rsidR="00CB43AC" w:rsidRPr="005763CD" w:rsidRDefault="00CB43AC" w:rsidP="0091441C">
            <w:pPr>
              <w:rPr>
                <w:szCs w:val="24"/>
              </w:rPr>
            </w:pPr>
          </w:p>
        </w:tc>
        <w:tc>
          <w:tcPr>
            <w:tcW w:w="4677" w:type="dxa"/>
          </w:tcPr>
          <w:p w14:paraId="20BED026" w14:textId="77777777" w:rsidR="00CB43AC" w:rsidRPr="005763CD" w:rsidRDefault="00CB43AC" w:rsidP="0091441C">
            <w:pPr>
              <w:rPr>
                <w:szCs w:val="24"/>
              </w:rPr>
            </w:pPr>
          </w:p>
        </w:tc>
      </w:tr>
    </w:tbl>
    <w:p w14:paraId="76360280" w14:textId="77777777" w:rsidR="00CB43AC" w:rsidRPr="00B7734D" w:rsidRDefault="00CB43AC" w:rsidP="00CB43AC">
      <w:pPr>
        <w:spacing w:after="0" w:line="280" w:lineRule="auto"/>
        <w:ind w:left="425"/>
        <w:jc w:val="both"/>
        <w:rPr>
          <w:color w:val="808080"/>
          <w:szCs w:val="24"/>
          <w:lang w:val="fr-BE"/>
        </w:rPr>
      </w:pPr>
      <w:r w:rsidRPr="00B7734D">
        <w:rPr>
          <w:i/>
          <w:color w:val="808080"/>
          <w:sz w:val="20"/>
          <w:szCs w:val="24"/>
          <w:lang w:val="fr-FR"/>
        </w:rPr>
        <w:t xml:space="preserve">Veuillez joindre une </w:t>
      </w:r>
      <w:r w:rsidRPr="00B7734D">
        <w:rPr>
          <w:b/>
          <w:i/>
          <w:color w:val="808080"/>
          <w:sz w:val="20"/>
          <w:szCs w:val="24"/>
          <w:lang w:val="fr-FR"/>
        </w:rPr>
        <w:t>copie de la carte d’identité de chaque Bénéficiaire Effectif</w:t>
      </w:r>
      <w:r w:rsidRPr="00B7734D">
        <w:rPr>
          <w:i/>
          <w:color w:val="808080"/>
          <w:sz w:val="20"/>
          <w:szCs w:val="24"/>
          <w:lang w:val="fr-FR"/>
        </w:rPr>
        <w:t>.</w:t>
      </w:r>
      <w:r w:rsidRPr="00B7734D">
        <w:rPr>
          <w:i/>
          <w:color w:val="808080"/>
          <w:sz w:val="20"/>
          <w:szCs w:val="24"/>
          <w:lang w:val="fr-BE"/>
        </w:rPr>
        <w:t xml:space="preserve"> </w:t>
      </w:r>
    </w:p>
    <w:p w14:paraId="110AD719" w14:textId="77777777" w:rsidR="00CB43AC" w:rsidRPr="00B7734D" w:rsidRDefault="00CB43AC" w:rsidP="00CB43AC">
      <w:pPr>
        <w:spacing w:line="280" w:lineRule="auto"/>
        <w:ind w:left="426"/>
        <w:jc w:val="both"/>
        <w:rPr>
          <w:i/>
          <w:color w:val="808080"/>
          <w:sz w:val="20"/>
          <w:szCs w:val="24"/>
          <w:lang w:val="fr-BE"/>
        </w:rPr>
      </w:pP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w:t>
      </w:r>
      <w:r w:rsidR="009978D9">
        <w:rPr>
          <w:i/>
          <w:color w:val="808080"/>
          <w:sz w:val="20"/>
          <w:szCs w:val="24"/>
          <w:lang w:val="fr-FR"/>
        </w:rPr>
        <w:t>5</w:t>
      </w:r>
      <w:r w:rsidRPr="00B7734D">
        <w:rPr>
          <w:i/>
          <w:color w:val="808080"/>
          <w:sz w:val="20"/>
          <w:szCs w:val="24"/>
          <w:lang w:val="fr-FR"/>
        </w:rPr>
        <w:t xml:space="preserve"> pour plus d’informations.</w:t>
      </w:r>
    </w:p>
    <w:p w14:paraId="67EA9174" w14:textId="77777777" w:rsidR="009978D9" w:rsidRPr="00B7734D" w:rsidRDefault="009978D9" w:rsidP="009978D9">
      <w:pPr>
        <w:tabs>
          <w:tab w:val="left" w:pos="426"/>
        </w:tabs>
        <w:spacing w:after="0" w:line="280" w:lineRule="auto"/>
        <w:ind w:left="425" w:hanging="425"/>
        <w:jc w:val="both"/>
        <w:rPr>
          <w:b/>
          <w:szCs w:val="24"/>
          <w:lang w:val="fr-BE"/>
        </w:rPr>
      </w:pPr>
      <w:r>
        <w:rPr>
          <w:b/>
          <w:szCs w:val="24"/>
          <w:lang w:val="fr-BE"/>
        </w:rPr>
        <w:t>4°</w:t>
      </w:r>
      <w:r w:rsidRPr="00B7734D">
        <w:rPr>
          <w:b/>
          <w:szCs w:val="24"/>
          <w:lang w:val="fr-BE"/>
        </w:rPr>
        <w:t xml:space="preserve"> … confirme(nt) qu’au (date) ___/ ___/ _____, les personnes </w:t>
      </w:r>
      <w:r>
        <w:rPr>
          <w:b/>
          <w:szCs w:val="24"/>
          <w:lang w:val="fr-BE"/>
        </w:rPr>
        <w:t xml:space="preserve">suivantes sont </w:t>
      </w:r>
      <w:r w:rsidRPr="009978D9">
        <w:rPr>
          <w:b/>
          <w:szCs w:val="24"/>
          <w:lang w:val="fr-BE"/>
        </w:rPr>
        <w:t>les fondateurs d</w:t>
      </w:r>
      <w:r>
        <w:rPr>
          <w:b/>
          <w:szCs w:val="24"/>
          <w:lang w:val="fr-BE"/>
        </w:rPr>
        <w:t>e la</w:t>
      </w:r>
      <w:r w:rsidRPr="009978D9">
        <w:rPr>
          <w:b/>
          <w:szCs w:val="24"/>
          <w:lang w:val="fr-BE"/>
        </w:rPr>
        <w:t xml:space="preserve"> fondation</w:t>
      </w:r>
      <w:r w:rsidRPr="00B7734D">
        <w:rPr>
          <w:b/>
          <w:szCs w:val="24"/>
          <w:lang w:val="fr-BE"/>
        </w:rPr>
        <w:t>.</w:t>
      </w:r>
    </w:p>
    <w:p w14:paraId="2CDAF1E6" w14:textId="77777777" w:rsidR="009978D9" w:rsidRDefault="009978D9" w:rsidP="009978D9">
      <w:pPr>
        <w:spacing w:line="280" w:lineRule="auto"/>
        <w:ind w:left="426"/>
        <w:jc w:val="both"/>
        <w:rPr>
          <w:i/>
          <w:color w:val="808080"/>
          <w:sz w:val="20"/>
          <w:szCs w:val="24"/>
          <w:lang w:val="fr-BE"/>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7"/>
        <w:gridCol w:w="4677"/>
      </w:tblGrid>
      <w:tr w:rsidR="009978D9" w:rsidRPr="005763CD" w14:paraId="2F8C0B24" w14:textId="77777777" w:rsidTr="0091441C">
        <w:trPr>
          <w:trHeight w:val="719"/>
        </w:trPr>
        <w:tc>
          <w:tcPr>
            <w:tcW w:w="1275" w:type="dxa"/>
            <w:shd w:val="clear" w:color="auto" w:fill="D9D9D9"/>
          </w:tcPr>
          <w:p w14:paraId="667EC777" w14:textId="77777777" w:rsidR="009978D9" w:rsidRDefault="009978D9" w:rsidP="0091441C">
            <w:pPr>
              <w:spacing w:after="0" w:line="281" w:lineRule="auto"/>
              <w:jc w:val="center"/>
              <w:rPr>
                <w:szCs w:val="24"/>
                <w:lang w:val="fr-FR"/>
              </w:rPr>
            </w:pPr>
            <w:r w:rsidRPr="005763CD">
              <w:rPr>
                <w:szCs w:val="24"/>
                <w:lang w:val="fr-FR"/>
              </w:rPr>
              <w:t>Nom </w:t>
            </w:r>
          </w:p>
          <w:p w14:paraId="28B701F0" w14:textId="77777777" w:rsidR="009978D9" w:rsidRPr="005763CD" w:rsidRDefault="009978D9" w:rsidP="0091441C">
            <w:pPr>
              <w:spacing w:line="280" w:lineRule="auto"/>
              <w:jc w:val="center"/>
              <w:rPr>
                <w:szCs w:val="24"/>
              </w:rPr>
            </w:pPr>
            <w:r>
              <w:rPr>
                <w:szCs w:val="24"/>
                <w:lang w:val="fr-FR"/>
              </w:rPr>
              <w:t>Prénom</w:t>
            </w:r>
          </w:p>
        </w:tc>
        <w:tc>
          <w:tcPr>
            <w:tcW w:w="2127" w:type="dxa"/>
            <w:shd w:val="clear" w:color="auto" w:fill="D9D9D9"/>
          </w:tcPr>
          <w:p w14:paraId="0FD228A3" w14:textId="77777777" w:rsidR="009978D9" w:rsidRDefault="009978D9" w:rsidP="0091441C">
            <w:pPr>
              <w:spacing w:after="0" w:line="281" w:lineRule="auto"/>
              <w:jc w:val="center"/>
              <w:rPr>
                <w:szCs w:val="24"/>
                <w:lang w:val="fr-FR"/>
              </w:rPr>
            </w:pPr>
            <w:r>
              <w:rPr>
                <w:szCs w:val="24"/>
                <w:lang w:val="fr-FR"/>
              </w:rPr>
              <w:t>Date de naissance</w:t>
            </w:r>
          </w:p>
          <w:p w14:paraId="0C6D9D88" w14:textId="77777777" w:rsidR="009978D9" w:rsidRPr="005763CD" w:rsidRDefault="009978D9" w:rsidP="0091441C">
            <w:pPr>
              <w:spacing w:line="280" w:lineRule="auto"/>
              <w:jc w:val="center"/>
              <w:rPr>
                <w:szCs w:val="24"/>
              </w:rPr>
            </w:pPr>
            <w:r>
              <w:rPr>
                <w:szCs w:val="24"/>
                <w:lang w:val="fr-FR"/>
              </w:rPr>
              <w:t>Lieu de naissance</w:t>
            </w:r>
          </w:p>
        </w:tc>
        <w:tc>
          <w:tcPr>
            <w:tcW w:w="4677" w:type="dxa"/>
            <w:shd w:val="clear" w:color="auto" w:fill="D9D9D9"/>
          </w:tcPr>
          <w:p w14:paraId="6441133E" w14:textId="77777777" w:rsidR="009978D9" w:rsidRPr="005763CD" w:rsidRDefault="009978D9" w:rsidP="0091441C">
            <w:pPr>
              <w:spacing w:line="280" w:lineRule="auto"/>
              <w:jc w:val="center"/>
              <w:rPr>
                <w:szCs w:val="24"/>
              </w:rPr>
            </w:pPr>
            <w:r w:rsidRPr="005763CD">
              <w:rPr>
                <w:szCs w:val="24"/>
                <w:lang w:val="fr-FR"/>
              </w:rPr>
              <w:t>Adresse </w:t>
            </w:r>
          </w:p>
        </w:tc>
      </w:tr>
      <w:tr w:rsidR="009978D9" w:rsidRPr="005763CD" w14:paraId="08797A85" w14:textId="77777777" w:rsidTr="0091441C">
        <w:tc>
          <w:tcPr>
            <w:tcW w:w="1275" w:type="dxa"/>
          </w:tcPr>
          <w:p w14:paraId="2A9420D9" w14:textId="77777777" w:rsidR="009978D9" w:rsidRPr="005763CD" w:rsidRDefault="009978D9" w:rsidP="0091441C">
            <w:pPr>
              <w:rPr>
                <w:szCs w:val="24"/>
              </w:rPr>
            </w:pPr>
          </w:p>
        </w:tc>
        <w:tc>
          <w:tcPr>
            <w:tcW w:w="2127" w:type="dxa"/>
          </w:tcPr>
          <w:p w14:paraId="0FBCE43A" w14:textId="77777777" w:rsidR="009978D9" w:rsidRPr="005763CD" w:rsidRDefault="009978D9" w:rsidP="0091441C">
            <w:pPr>
              <w:rPr>
                <w:szCs w:val="24"/>
              </w:rPr>
            </w:pPr>
          </w:p>
        </w:tc>
        <w:tc>
          <w:tcPr>
            <w:tcW w:w="4677" w:type="dxa"/>
          </w:tcPr>
          <w:p w14:paraId="5C8C2BCF" w14:textId="77777777" w:rsidR="009978D9" w:rsidRPr="005763CD" w:rsidRDefault="009978D9" w:rsidP="0091441C">
            <w:pPr>
              <w:rPr>
                <w:szCs w:val="24"/>
              </w:rPr>
            </w:pPr>
          </w:p>
        </w:tc>
      </w:tr>
      <w:tr w:rsidR="009978D9" w:rsidRPr="005763CD" w14:paraId="6BF2B084" w14:textId="77777777" w:rsidTr="0091441C">
        <w:tc>
          <w:tcPr>
            <w:tcW w:w="1275" w:type="dxa"/>
          </w:tcPr>
          <w:p w14:paraId="375DFD62" w14:textId="77777777" w:rsidR="009978D9" w:rsidRPr="005763CD" w:rsidRDefault="009978D9" w:rsidP="0091441C">
            <w:pPr>
              <w:rPr>
                <w:szCs w:val="24"/>
              </w:rPr>
            </w:pPr>
          </w:p>
        </w:tc>
        <w:tc>
          <w:tcPr>
            <w:tcW w:w="2127" w:type="dxa"/>
          </w:tcPr>
          <w:p w14:paraId="2BCE73DE" w14:textId="77777777" w:rsidR="009978D9" w:rsidRPr="005763CD" w:rsidRDefault="009978D9" w:rsidP="0091441C">
            <w:pPr>
              <w:rPr>
                <w:szCs w:val="24"/>
              </w:rPr>
            </w:pPr>
          </w:p>
        </w:tc>
        <w:tc>
          <w:tcPr>
            <w:tcW w:w="4677" w:type="dxa"/>
          </w:tcPr>
          <w:p w14:paraId="2A3FC844" w14:textId="77777777" w:rsidR="009978D9" w:rsidRPr="005763CD" w:rsidRDefault="009978D9" w:rsidP="0091441C">
            <w:pPr>
              <w:rPr>
                <w:szCs w:val="24"/>
              </w:rPr>
            </w:pPr>
          </w:p>
        </w:tc>
      </w:tr>
      <w:tr w:rsidR="009978D9" w:rsidRPr="005763CD" w14:paraId="417DB21B" w14:textId="77777777" w:rsidTr="0091441C">
        <w:tc>
          <w:tcPr>
            <w:tcW w:w="1275" w:type="dxa"/>
          </w:tcPr>
          <w:p w14:paraId="586AB3A9" w14:textId="77777777" w:rsidR="009978D9" w:rsidRPr="005763CD" w:rsidRDefault="009978D9" w:rsidP="0091441C">
            <w:pPr>
              <w:rPr>
                <w:szCs w:val="24"/>
              </w:rPr>
            </w:pPr>
          </w:p>
        </w:tc>
        <w:tc>
          <w:tcPr>
            <w:tcW w:w="2127" w:type="dxa"/>
          </w:tcPr>
          <w:p w14:paraId="107B300A" w14:textId="77777777" w:rsidR="009978D9" w:rsidRPr="005763CD" w:rsidRDefault="009978D9" w:rsidP="0091441C">
            <w:pPr>
              <w:rPr>
                <w:szCs w:val="24"/>
              </w:rPr>
            </w:pPr>
          </w:p>
        </w:tc>
        <w:tc>
          <w:tcPr>
            <w:tcW w:w="4677" w:type="dxa"/>
          </w:tcPr>
          <w:p w14:paraId="60EEBAB6" w14:textId="77777777" w:rsidR="009978D9" w:rsidRPr="005763CD" w:rsidRDefault="009978D9" w:rsidP="0091441C">
            <w:pPr>
              <w:rPr>
                <w:szCs w:val="24"/>
              </w:rPr>
            </w:pPr>
          </w:p>
        </w:tc>
      </w:tr>
      <w:tr w:rsidR="009978D9" w:rsidRPr="005763CD" w14:paraId="68EDD99A" w14:textId="77777777" w:rsidTr="0091441C">
        <w:tc>
          <w:tcPr>
            <w:tcW w:w="1275" w:type="dxa"/>
          </w:tcPr>
          <w:p w14:paraId="0E26956C" w14:textId="77777777" w:rsidR="009978D9" w:rsidRPr="005763CD" w:rsidRDefault="009978D9" w:rsidP="0091441C">
            <w:pPr>
              <w:rPr>
                <w:szCs w:val="24"/>
              </w:rPr>
            </w:pPr>
          </w:p>
        </w:tc>
        <w:tc>
          <w:tcPr>
            <w:tcW w:w="2127" w:type="dxa"/>
          </w:tcPr>
          <w:p w14:paraId="793EFB04" w14:textId="77777777" w:rsidR="009978D9" w:rsidRPr="005763CD" w:rsidRDefault="009978D9" w:rsidP="0091441C">
            <w:pPr>
              <w:rPr>
                <w:szCs w:val="24"/>
              </w:rPr>
            </w:pPr>
          </w:p>
        </w:tc>
        <w:tc>
          <w:tcPr>
            <w:tcW w:w="4677" w:type="dxa"/>
          </w:tcPr>
          <w:p w14:paraId="0030BDCC" w14:textId="77777777" w:rsidR="009978D9" w:rsidRPr="005763CD" w:rsidRDefault="009978D9" w:rsidP="0091441C">
            <w:pPr>
              <w:rPr>
                <w:szCs w:val="24"/>
              </w:rPr>
            </w:pPr>
          </w:p>
        </w:tc>
      </w:tr>
    </w:tbl>
    <w:p w14:paraId="07C1E661" w14:textId="77777777" w:rsidR="009978D9" w:rsidRPr="00B7734D" w:rsidRDefault="009978D9" w:rsidP="009978D9">
      <w:pPr>
        <w:spacing w:after="0" w:line="280" w:lineRule="auto"/>
        <w:ind w:left="425"/>
        <w:jc w:val="both"/>
        <w:rPr>
          <w:color w:val="808080"/>
          <w:szCs w:val="24"/>
          <w:lang w:val="fr-BE"/>
        </w:rPr>
      </w:pPr>
      <w:r w:rsidRPr="00B7734D">
        <w:rPr>
          <w:i/>
          <w:color w:val="808080"/>
          <w:sz w:val="20"/>
          <w:szCs w:val="24"/>
          <w:lang w:val="fr-FR"/>
        </w:rPr>
        <w:t xml:space="preserve">Veuillez joindre une </w:t>
      </w:r>
      <w:r w:rsidRPr="00B7734D">
        <w:rPr>
          <w:b/>
          <w:i/>
          <w:color w:val="808080"/>
          <w:sz w:val="20"/>
          <w:szCs w:val="24"/>
          <w:lang w:val="fr-FR"/>
        </w:rPr>
        <w:t>copie de la carte d’identité de chaque Bénéficiaire Effectif</w:t>
      </w:r>
      <w:r w:rsidRPr="00B7734D">
        <w:rPr>
          <w:i/>
          <w:color w:val="808080"/>
          <w:sz w:val="20"/>
          <w:szCs w:val="24"/>
          <w:lang w:val="fr-FR"/>
        </w:rPr>
        <w:t>.</w:t>
      </w:r>
      <w:r w:rsidRPr="00B7734D">
        <w:rPr>
          <w:i/>
          <w:color w:val="808080"/>
          <w:sz w:val="20"/>
          <w:szCs w:val="24"/>
          <w:lang w:val="fr-BE"/>
        </w:rPr>
        <w:t xml:space="preserve"> </w:t>
      </w:r>
    </w:p>
    <w:p w14:paraId="34AFDBA6" w14:textId="77777777" w:rsidR="009978D9" w:rsidRPr="00B7734D" w:rsidRDefault="009978D9" w:rsidP="009978D9">
      <w:pPr>
        <w:spacing w:line="280" w:lineRule="auto"/>
        <w:ind w:left="426"/>
        <w:jc w:val="both"/>
        <w:rPr>
          <w:i/>
          <w:color w:val="808080"/>
          <w:sz w:val="20"/>
          <w:szCs w:val="24"/>
          <w:lang w:val="fr-BE"/>
        </w:rPr>
      </w:pP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5</w:t>
      </w:r>
      <w:r w:rsidRPr="00B7734D">
        <w:rPr>
          <w:i/>
          <w:color w:val="808080"/>
          <w:sz w:val="20"/>
          <w:szCs w:val="24"/>
          <w:lang w:val="fr-FR"/>
        </w:rPr>
        <w:t xml:space="preserve"> pour plus d’informations.</w:t>
      </w:r>
    </w:p>
    <w:p w14:paraId="598A42EC" w14:textId="77777777" w:rsidR="009978D9" w:rsidRDefault="009978D9" w:rsidP="009978D9">
      <w:pPr>
        <w:tabs>
          <w:tab w:val="left" w:pos="426"/>
        </w:tabs>
        <w:spacing w:after="0"/>
        <w:ind w:left="425" w:hanging="425"/>
        <w:jc w:val="both"/>
        <w:rPr>
          <w:rFonts w:ascii="Segoe UI" w:hAnsi="Segoe UI" w:cs="Segoe UI"/>
          <w:b/>
          <w:bCs/>
          <w:sz w:val="21"/>
          <w:szCs w:val="21"/>
        </w:rPr>
      </w:pPr>
      <w:r>
        <w:rPr>
          <w:rFonts w:ascii="Segoe UI" w:hAnsi="Segoe UI" w:cs="Segoe UI"/>
          <w:b/>
          <w:bCs/>
          <w:sz w:val="21"/>
          <w:szCs w:val="21"/>
        </w:rPr>
        <w:br w:type="page"/>
      </w:r>
      <w:r>
        <w:rPr>
          <w:rFonts w:ascii="Segoe UI" w:hAnsi="Segoe UI" w:cs="Segoe UI"/>
          <w:b/>
          <w:bCs/>
          <w:sz w:val="21"/>
          <w:szCs w:val="21"/>
        </w:rPr>
        <w:lastRenderedPageBreak/>
        <w:t xml:space="preserve">5°  a)… </w:t>
      </w:r>
      <w:r w:rsidRPr="00FF3F1E">
        <w:rPr>
          <w:rFonts w:ascii="Segoe UI" w:hAnsi="Segoe UI" w:cs="Segoe UI"/>
          <w:b/>
          <w:bCs/>
          <w:sz w:val="21"/>
          <w:szCs w:val="21"/>
        </w:rPr>
        <w:t>confirme(nt) qu’au (date) ___/ ___/ _____, les personnes physiques suivantes sont les</w:t>
      </w:r>
      <w:r w:rsidRPr="00FF3F1E">
        <w:t xml:space="preserve"> </w:t>
      </w:r>
      <w:r>
        <w:rPr>
          <w:b/>
          <w:szCs w:val="24"/>
          <w:lang w:val="fr-FR"/>
        </w:rPr>
        <w:t>BENEFICIAIRE EFFECTIFS</w:t>
      </w:r>
      <w:r w:rsidRPr="00EF33CF">
        <w:rPr>
          <w:b/>
          <w:szCs w:val="24"/>
          <w:lang w:val="fr-FR"/>
        </w:rPr>
        <w:t xml:space="preserve"> </w:t>
      </w:r>
      <w:r>
        <w:rPr>
          <w:b/>
          <w:szCs w:val="24"/>
          <w:lang w:val="fr-FR"/>
        </w:rPr>
        <w:t xml:space="preserve">de </w:t>
      </w:r>
      <w:r w:rsidRPr="009978D9">
        <w:rPr>
          <w:b/>
          <w:szCs w:val="24"/>
          <w:lang w:val="fr-FR"/>
        </w:rPr>
        <w:t>l'association (internationale) sans but lucratif ou la fondation</w:t>
      </w:r>
      <w:r>
        <w:rPr>
          <w:rFonts w:ascii="Segoe UI" w:hAnsi="Segoe UI" w:cs="Segoe UI"/>
          <w:b/>
          <w:bCs/>
          <w:sz w:val="21"/>
          <w:szCs w:val="21"/>
        </w:rPr>
        <w:t>.</w:t>
      </w:r>
    </w:p>
    <w:p w14:paraId="28364CD9" w14:textId="77777777" w:rsidR="009978D9" w:rsidRDefault="009978D9" w:rsidP="009978D9">
      <w:pPr>
        <w:tabs>
          <w:tab w:val="left" w:pos="426"/>
        </w:tabs>
        <w:spacing w:after="0" w:line="280" w:lineRule="auto"/>
        <w:ind w:left="425" w:hanging="425"/>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988"/>
        <w:gridCol w:w="2362"/>
      </w:tblGrid>
      <w:tr w:rsidR="009978D9" w14:paraId="6E7E3B36" w14:textId="77777777" w:rsidTr="0091441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462EF700" w14:textId="77777777" w:rsidR="009978D9" w:rsidRDefault="009978D9" w:rsidP="0091441C">
            <w:pPr>
              <w:spacing w:after="0" w:line="281" w:lineRule="auto"/>
              <w:jc w:val="center"/>
              <w:rPr>
                <w:szCs w:val="24"/>
                <w:lang w:val="fr-FR"/>
              </w:rPr>
            </w:pPr>
            <w:r w:rsidRPr="005763CD">
              <w:rPr>
                <w:szCs w:val="24"/>
                <w:lang w:val="fr-FR"/>
              </w:rPr>
              <w:t>Nom </w:t>
            </w:r>
          </w:p>
          <w:p w14:paraId="12C6907F" w14:textId="77777777" w:rsidR="009978D9" w:rsidRDefault="009978D9" w:rsidP="0091441C">
            <w:pPr>
              <w:jc w:val="center"/>
              <w:rPr>
                <w:rFonts w:ascii="Segoe UI" w:hAnsi="Segoe UI" w:cs="Segoe UI"/>
                <w:sz w:val="21"/>
                <w:szCs w:val="21"/>
              </w:rPr>
            </w:pPr>
            <w:r>
              <w:rPr>
                <w:szCs w:val="24"/>
                <w:lang w:val="fr-FR"/>
              </w:rPr>
              <w:t>Prénom</w:t>
            </w:r>
          </w:p>
        </w:tc>
        <w:tc>
          <w:tcPr>
            <w:tcW w:w="1766" w:type="dxa"/>
            <w:tcBorders>
              <w:top w:val="single" w:sz="4" w:space="0" w:color="auto"/>
              <w:left w:val="single" w:sz="4" w:space="0" w:color="auto"/>
              <w:bottom w:val="single" w:sz="4" w:space="0" w:color="auto"/>
              <w:right w:val="single" w:sz="4" w:space="0" w:color="auto"/>
            </w:tcBorders>
            <w:shd w:val="clear" w:color="auto" w:fill="D9D9D9"/>
            <w:hideMark/>
          </w:tcPr>
          <w:p w14:paraId="66A21547" w14:textId="77777777" w:rsidR="009978D9" w:rsidRDefault="009978D9" w:rsidP="0091441C">
            <w:pPr>
              <w:spacing w:after="0" w:line="281" w:lineRule="auto"/>
              <w:jc w:val="center"/>
              <w:rPr>
                <w:szCs w:val="24"/>
                <w:lang w:val="fr-FR"/>
              </w:rPr>
            </w:pPr>
            <w:r>
              <w:rPr>
                <w:szCs w:val="24"/>
                <w:lang w:val="fr-FR"/>
              </w:rPr>
              <w:t>Date de naissance</w:t>
            </w:r>
          </w:p>
          <w:p w14:paraId="73172705" w14:textId="77777777" w:rsidR="009978D9" w:rsidRDefault="009978D9" w:rsidP="0091441C">
            <w:pPr>
              <w:jc w:val="center"/>
              <w:rPr>
                <w:rFonts w:ascii="Segoe UI" w:hAnsi="Segoe UI" w:cs="Segoe UI"/>
                <w:sz w:val="21"/>
                <w:szCs w:val="21"/>
              </w:rPr>
            </w:pPr>
            <w:r>
              <w:rPr>
                <w:szCs w:val="24"/>
                <w:lang w:val="fr-FR"/>
              </w:rPr>
              <w:t>Lieu de naissance</w:t>
            </w:r>
          </w:p>
        </w:tc>
        <w:tc>
          <w:tcPr>
            <w:tcW w:w="2988" w:type="dxa"/>
            <w:tcBorders>
              <w:top w:val="single" w:sz="4" w:space="0" w:color="auto"/>
              <w:left w:val="single" w:sz="4" w:space="0" w:color="auto"/>
              <w:bottom w:val="single" w:sz="4" w:space="0" w:color="auto"/>
              <w:right w:val="single" w:sz="4" w:space="0" w:color="auto"/>
            </w:tcBorders>
            <w:shd w:val="clear" w:color="auto" w:fill="D9D9D9"/>
            <w:hideMark/>
          </w:tcPr>
          <w:p w14:paraId="5A40F00A" w14:textId="77777777" w:rsidR="009978D9" w:rsidRDefault="009978D9" w:rsidP="0091441C">
            <w:pPr>
              <w:jc w:val="center"/>
              <w:rPr>
                <w:rFonts w:ascii="Segoe UI" w:hAnsi="Segoe UI" w:cs="Segoe UI"/>
                <w:sz w:val="21"/>
                <w:szCs w:val="21"/>
              </w:rPr>
            </w:pPr>
            <w:r>
              <w:rPr>
                <w:rFonts w:ascii="Segoe UI" w:hAnsi="Segoe UI" w:cs="Segoe UI"/>
                <w:sz w:val="21"/>
                <w:szCs w:val="21"/>
              </w:rPr>
              <w:t>Adresse</w:t>
            </w:r>
          </w:p>
        </w:tc>
        <w:tc>
          <w:tcPr>
            <w:tcW w:w="2362" w:type="dxa"/>
            <w:tcBorders>
              <w:top w:val="single" w:sz="4" w:space="0" w:color="auto"/>
              <w:left w:val="single" w:sz="4" w:space="0" w:color="auto"/>
              <w:bottom w:val="single" w:sz="4" w:space="0" w:color="auto"/>
              <w:right w:val="single" w:sz="4" w:space="0" w:color="auto"/>
            </w:tcBorders>
            <w:shd w:val="clear" w:color="auto" w:fill="D9D9D9"/>
            <w:hideMark/>
          </w:tcPr>
          <w:p w14:paraId="084587FA" w14:textId="77777777" w:rsidR="009978D9" w:rsidRDefault="009978D9" w:rsidP="0091441C">
            <w:pPr>
              <w:spacing w:after="0"/>
              <w:jc w:val="center"/>
              <w:rPr>
                <w:rFonts w:ascii="Segoe UI" w:hAnsi="Segoe UI" w:cs="Segoe UI"/>
                <w:sz w:val="21"/>
                <w:szCs w:val="21"/>
              </w:rPr>
            </w:pPr>
            <w:r>
              <w:rPr>
                <w:rFonts w:ascii="Segoe UI" w:hAnsi="Segoe UI" w:cs="Segoe UI"/>
                <w:sz w:val="21"/>
                <w:szCs w:val="21"/>
              </w:rPr>
              <w:t>Fonction</w:t>
            </w:r>
          </w:p>
        </w:tc>
      </w:tr>
      <w:tr w:rsidR="009978D9" w14:paraId="26207C11" w14:textId="77777777" w:rsidTr="0091441C">
        <w:tc>
          <w:tcPr>
            <w:tcW w:w="1530" w:type="dxa"/>
            <w:tcBorders>
              <w:top w:val="single" w:sz="4" w:space="0" w:color="auto"/>
              <w:left w:val="single" w:sz="4" w:space="0" w:color="auto"/>
              <w:bottom w:val="single" w:sz="4" w:space="0" w:color="auto"/>
              <w:right w:val="single" w:sz="4" w:space="0" w:color="auto"/>
            </w:tcBorders>
          </w:tcPr>
          <w:p w14:paraId="7BB28C10" w14:textId="77777777" w:rsidR="009978D9" w:rsidRDefault="009978D9" w:rsidP="0091441C">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0BB42EFD" w14:textId="77777777" w:rsidR="009978D9" w:rsidRDefault="009978D9" w:rsidP="0091441C">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1A7B460D" w14:textId="77777777" w:rsidR="009978D9" w:rsidRDefault="009978D9" w:rsidP="0091441C">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063B25A9" w14:textId="77777777" w:rsidR="009978D9" w:rsidRDefault="009978D9" w:rsidP="0091441C">
            <w:pPr>
              <w:rPr>
                <w:rFonts w:ascii="Segoe UI" w:hAnsi="Segoe UI" w:cs="Segoe UI"/>
                <w:sz w:val="21"/>
                <w:szCs w:val="21"/>
              </w:rPr>
            </w:pPr>
          </w:p>
        </w:tc>
      </w:tr>
      <w:tr w:rsidR="009978D9" w14:paraId="70635549" w14:textId="77777777" w:rsidTr="0091441C">
        <w:tc>
          <w:tcPr>
            <w:tcW w:w="1530" w:type="dxa"/>
            <w:tcBorders>
              <w:top w:val="single" w:sz="4" w:space="0" w:color="auto"/>
              <w:left w:val="single" w:sz="4" w:space="0" w:color="auto"/>
              <w:bottom w:val="single" w:sz="4" w:space="0" w:color="auto"/>
              <w:right w:val="single" w:sz="4" w:space="0" w:color="auto"/>
            </w:tcBorders>
          </w:tcPr>
          <w:p w14:paraId="47447071" w14:textId="77777777" w:rsidR="009978D9" w:rsidRDefault="009978D9" w:rsidP="0091441C">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279A77D8" w14:textId="77777777" w:rsidR="009978D9" w:rsidRDefault="009978D9" w:rsidP="0091441C">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6BF4564F" w14:textId="77777777" w:rsidR="009978D9" w:rsidRDefault="009978D9" w:rsidP="0091441C">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17A0016C" w14:textId="77777777" w:rsidR="009978D9" w:rsidRDefault="009978D9" w:rsidP="0091441C">
            <w:pPr>
              <w:rPr>
                <w:rFonts w:ascii="Segoe UI" w:hAnsi="Segoe UI" w:cs="Segoe UI"/>
                <w:sz w:val="21"/>
                <w:szCs w:val="21"/>
              </w:rPr>
            </w:pPr>
          </w:p>
        </w:tc>
      </w:tr>
      <w:tr w:rsidR="009978D9" w14:paraId="49653DB3" w14:textId="77777777" w:rsidTr="0091441C">
        <w:tc>
          <w:tcPr>
            <w:tcW w:w="1530" w:type="dxa"/>
            <w:tcBorders>
              <w:top w:val="single" w:sz="4" w:space="0" w:color="auto"/>
              <w:left w:val="single" w:sz="4" w:space="0" w:color="auto"/>
              <w:bottom w:val="single" w:sz="4" w:space="0" w:color="auto"/>
              <w:right w:val="single" w:sz="4" w:space="0" w:color="auto"/>
            </w:tcBorders>
          </w:tcPr>
          <w:p w14:paraId="2DCBD58B" w14:textId="77777777" w:rsidR="009978D9" w:rsidRDefault="009978D9" w:rsidP="0091441C">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7FCC116E" w14:textId="77777777" w:rsidR="009978D9" w:rsidRDefault="009978D9" w:rsidP="0091441C">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52C5A44B" w14:textId="77777777" w:rsidR="009978D9" w:rsidRDefault="009978D9" w:rsidP="0091441C">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033CAA7D" w14:textId="77777777" w:rsidR="009978D9" w:rsidRDefault="009978D9" w:rsidP="0091441C">
            <w:pPr>
              <w:rPr>
                <w:rFonts w:ascii="Segoe UI" w:hAnsi="Segoe UI" w:cs="Segoe UI"/>
                <w:sz w:val="21"/>
                <w:szCs w:val="21"/>
              </w:rPr>
            </w:pPr>
          </w:p>
        </w:tc>
      </w:tr>
      <w:tr w:rsidR="009978D9" w14:paraId="4E0DCA7B" w14:textId="77777777" w:rsidTr="0091441C">
        <w:tc>
          <w:tcPr>
            <w:tcW w:w="1530" w:type="dxa"/>
            <w:tcBorders>
              <w:top w:val="single" w:sz="4" w:space="0" w:color="auto"/>
              <w:left w:val="single" w:sz="4" w:space="0" w:color="auto"/>
              <w:bottom w:val="single" w:sz="4" w:space="0" w:color="auto"/>
              <w:right w:val="single" w:sz="4" w:space="0" w:color="auto"/>
            </w:tcBorders>
          </w:tcPr>
          <w:p w14:paraId="4BFCD006" w14:textId="77777777" w:rsidR="009978D9" w:rsidRDefault="009978D9" w:rsidP="0091441C">
            <w:pPr>
              <w:rPr>
                <w:rFonts w:ascii="Segoe UI" w:hAnsi="Segoe UI" w:cs="Segoe UI"/>
                <w:sz w:val="21"/>
                <w:szCs w:val="21"/>
              </w:rPr>
            </w:pPr>
          </w:p>
        </w:tc>
        <w:tc>
          <w:tcPr>
            <w:tcW w:w="1766" w:type="dxa"/>
            <w:tcBorders>
              <w:top w:val="single" w:sz="4" w:space="0" w:color="auto"/>
              <w:left w:val="single" w:sz="4" w:space="0" w:color="auto"/>
              <w:bottom w:val="single" w:sz="4" w:space="0" w:color="auto"/>
              <w:right w:val="single" w:sz="4" w:space="0" w:color="auto"/>
            </w:tcBorders>
          </w:tcPr>
          <w:p w14:paraId="3CC55869" w14:textId="77777777" w:rsidR="009978D9" w:rsidRDefault="009978D9" w:rsidP="0091441C">
            <w:pPr>
              <w:rPr>
                <w:rFonts w:ascii="Segoe UI" w:hAnsi="Segoe UI" w:cs="Segoe UI"/>
                <w:sz w:val="21"/>
                <w:szCs w:val="21"/>
              </w:rPr>
            </w:pPr>
          </w:p>
        </w:tc>
        <w:tc>
          <w:tcPr>
            <w:tcW w:w="2988" w:type="dxa"/>
            <w:tcBorders>
              <w:top w:val="single" w:sz="4" w:space="0" w:color="auto"/>
              <w:left w:val="single" w:sz="4" w:space="0" w:color="auto"/>
              <w:bottom w:val="single" w:sz="4" w:space="0" w:color="auto"/>
              <w:right w:val="single" w:sz="4" w:space="0" w:color="auto"/>
            </w:tcBorders>
          </w:tcPr>
          <w:p w14:paraId="79DD9300" w14:textId="77777777" w:rsidR="009978D9" w:rsidRDefault="009978D9" w:rsidP="0091441C">
            <w:pPr>
              <w:rPr>
                <w:rFonts w:ascii="Segoe UI" w:hAnsi="Segoe UI" w:cs="Segoe UI"/>
                <w:sz w:val="21"/>
                <w:szCs w:val="21"/>
              </w:rPr>
            </w:pPr>
          </w:p>
        </w:tc>
        <w:tc>
          <w:tcPr>
            <w:tcW w:w="2362" w:type="dxa"/>
            <w:tcBorders>
              <w:top w:val="single" w:sz="4" w:space="0" w:color="auto"/>
              <w:left w:val="single" w:sz="4" w:space="0" w:color="auto"/>
              <w:bottom w:val="single" w:sz="4" w:space="0" w:color="auto"/>
              <w:right w:val="single" w:sz="4" w:space="0" w:color="auto"/>
            </w:tcBorders>
          </w:tcPr>
          <w:p w14:paraId="445D658E" w14:textId="77777777" w:rsidR="009978D9" w:rsidRDefault="009978D9" w:rsidP="0091441C">
            <w:pPr>
              <w:rPr>
                <w:rFonts w:ascii="Segoe UI" w:hAnsi="Segoe UI" w:cs="Segoe UI"/>
                <w:sz w:val="21"/>
                <w:szCs w:val="21"/>
              </w:rPr>
            </w:pPr>
          </w:p>
        </w:tc>
      </w:tr>
    </w:tbl>
    <w:p w14:paraId="021DBEFB" w14:textId="77777777" w:rsidR="009978D9" w:rsidRDefault="009978D9" w:rsidP="009978D9">
      <w:pPr>
        <w:spacing w:after="0" w:line="280" w:lineRule="auto"/>
        <w:ind w:left="425"/>
        <w:jc w:val="both"/>
        <w:rPr>
          <w:i/>
          <w:color w:val="808080"/>
          <w:sz w:val="20"/>
          <w:szCs w:val="24"/>
          <w:lang w:val="fr-FR"/>
        </w:rPr>
      </w:pPr>
    </w:p>
    <w:p w14:paraId="4A34650C" w14:textId="77777777" w:rsidR="009978D9" w:rsidRPr="00B7734D" w:rsidRDefault="009978D9" w:rsidP="009978D9">
      <w:pPr>
        <w:spacing w:after="0" w:line="280" w:lineRule="auto"/>
        <w:ind w:left="425"/>
        <w:jc w:val="both"/>
        <w:rPr>
          <w:color w:val="808080"/>
          <w:szCs w:val="24"/>
          <w:lang w:val="fr-BE"/>
        </w:rPr>
      </w:pPr>
      <w:r w:rsidRPr="00B7734D">
        <w:rPr>
          <w:i/>
          <w:color w:val="808080"/>
          <w:sz w:val="20"/>
          <w:szCs w:val="24"/>
          <w:lang w:val="fr-FR"/>
        </w:rPr>
        <w:t xml:space="preserve">Veuillez joindre une </w:t>
      </w:r>
      <w:r w:rsidRPr="00B7734D">
        <w:rPr>
          <w:b/>
          <w:i/>
          <w:color w:val="808080"/>
          <w:sz w:val="20"/>
          <w:szCs w:val="24"/>
          <w:lang w:val="fr-FR"/>
        </w:rPr>
        <w:t>copie de la carte d’identité de chaque Bénéficiaire Effectif</w:t>
      </w:r>
      <w:r w:rsidRPr="00B7734D">
        <w:rPr>
          <w:i/>
          <w:color w:val="808080"/>
          <w:sz w:val="20"/>
          <w:szCs w:val="24"/>
          <w:lang w:val="fr-FR"/>
        </w:rPr>
        <w:t>.</w:t>
      </w:r>
      <w:r w:rsidRPr="00B7734D">
        <w:rPr>
          <w:i/>
          <w:color w:val="808080"/>
          <w:sz w:val="20"/>
          <w:szCs w:val="24"/>
          <w:lang w:val="fr-BE"/>
        </w:rPr>
        <w:t xml:space="preserve"> </w:t>
      </w:r>
    </w:p>
    <w:p w14:paraId="57154A3D" w14:textId="77777777" w:rsidR="009978D9" w:rsidRPr="00B7734D" w:rsidRDefault="009978D9" w:rsidP="009978D9">
      <w:pPr>
        <w:spacing w:line="280" w:lineRule="auto"/>
        <w:ind w:left="426"/>
        <w:jc w:val="both"/>
        <w:rPr>
          <w:i/>
          <w:color w:val="808080"/>
          <w:sz w:val="20"/>
          <w:szCs w:val="24"/>
          <w:lang w:val="fr-BE"/>
        </w:rPr>
      </w:pPr>
      <w:r w:rsidRPr="00B7734D">
        <w:rPr>
          <w:i/>
          <w:color w:val="808080"/>
          <w:sz w:val="20"/>
          <w:szCs w:val="24"/>
          <w:lang w:val="fr-FR"/>
        </w:rPr>
        <w:t xml:space="preserve">Voir le commentaire au </w:t>
      </w:r>
      <w:r w:rsidRPr="009570CE">
        <w:rPr>
          <w:i/>
          <w:color w:val="808080"/>
          <w:sz w:val="20"/>
          <w:szCs w:val="24"/>
          <w:lang w:val="fr-FR"/>
        </w:rPr>
        <w:t>point</w:t>
      </w:r>
      <w:r>
        <w:rPr>
          <w:i/>
          <w:color w:val="808080"/>
          <w:sz w:val="20"/>
          <w:szCs w:val="24"/>
          <w:lang w:val="fr-FR"/>
        </w:rPr>
        <w:t xml:space="preserve"> 5</w:t>
      </w:r>
      <w:r w:rsidRPr="00B7734D">
        <w:rPr>
          <w:i/>
          <w:color w:val="808080"/>
          <w:sz w:val="20"/>
          <w:szCs w:val="24"/>
          <w:lang w:val="fr-FR"/>
        </w:rPr>
        <w:t xml:space="preserve"> pour plus d’informations.</w:t>
      </w:r>
    </w:p>
    <w:p w14:paraId="66CDDE93" w14:textId="77777777" w:rsidR="009978D9" w:rsidRDefault="009978D9" w:rsidP="009978D9">
      <w:pPr>
        <w:tabs>
          <w:tab w:val="left" w:pos="426"/>
        </w:tabs>
        <w:spacing w:after="0"/>
        <w:ind w:left="425" w:hanging="425"/>
        <w:jc w:val="both"/>
        <w:rPr>
          <w:rFonts w:ascii="Segoe UI" w:hAnsi="Segoe UI" w:cs="Segoe UI"/>
          <w:b/>
          <w:bCs/>
          <w:sz w:val="21"/>
          <w:szCs w:val="21"/>
        </w:rPr>
      </w:pPr>
      <w:r>
        <w:rPr>
          <w:rFonts w:ascii="Segoe UI" w:hAnsi="Segoe UI" w:cs="Segoe UI"/>
          <w:b/>
          <w:bCs/>
          <w:sz w:val="21"/>
          <w:szCs w:val="21"/>
        </w:rPr>
        <w:t xml:space="preserve">5° </w:t>
      </w:r>
      <w:r>
        <w:rPr>
          <w:rFonts w:ascii="Segoe UI" w:hAnsi="Segoe UI" w:cs="Segoe UI"/>
          <w:b/>
          <w:bCs/>
          <w:sz w:val="21"/>
          <w:szCs w:val="21"/>
        </w:rPr>
        <w:tab/>
        <w:t xml:space="preserve">b) </w:t>
      </w:r>
      <w:r w:rsidRPr="00EF33CF">
        <w:rPr>
          <w:rFonts w:ascii="Segoe UI" w:hAnsi="Segoe UI" w:cs="Segoe UI"/>
          <w:b/>
          <w:bCs/>
          <w:sz w:val="21"/>
          <w:szCs w:val="21"/>
        </w:rPr>
        <w:t xml:space="preserve">OU SI les personnes qui sont les bénéficiaires </w:t>
      </w:r>
      <w:r>
        <w:rPr>
          <w:rFonts w:ascii="Segoe UI" w:hAnsi="Segoe UI" w:cs="Segoe UI"/>
          <w:b/>
          <w:bCs/>
          <w:sz w:val="21"/>
          <w:szCs w:val="21"/>
        </w:rPr>
        <w:t xml:space="preserve">de </w:t>
      </w:r>
      <w:r w:rsidRPr="009978D9">
        <w:rPr>
          <w:rFonts w:ascii="Segoe UI" w:hAnsi="Segoe UI" w:cs="Segoe UI"/>
          <w:b/>
          <w:bCs/>
          <w:sz w:val="21"/>
          <w:szCs w:val="21"/>
        </w:rPr>
        <w:t>l'association (internationale) sans but lucratif ou la fondation</w:t>
      </w:r>
      <w:r w:rsidRPr="00EF33CF">
        <w:rPr>
          <w:rFonts w:ascii="Segoe UI" w:hAnsi="Segoe UI" w:cs="Segoe UI"/>
          <w:b/>
          <w:bCs/>
          <w:sz w:val="21"/>
          <w:szCs w:val="21"/>
        </w:rPr>
        <w:t xml:space="preserve">n'ont pas encore été désignées, la catégorie de personnes dans l'intérêt principal desquelles </w:t>
      </w:r>
      <w:r w:rsidRPr="009978D9">
        <w:rPr>
          <w:rFonts w:ascii="Segoe UI" w:hAnsi="Segoe UI" w:cs="Segoe UI"/>
          <w:b/>
          <w:bCs/>
          <w:sz w:val="21"/>
          <w:szCs w:val="21"/>
        </w:rPr>
        <w:t>l'association (internationale) sans but lucratif ou la fondation</w:t>
      </w:r>
      <w:r>
        <w:rPr>
          <w:rFonts w:ascii="Segoe UI" w:hAnsi="Segoe UI" w:cs="Segoe UI"/>
          <w:b/>
          <w:bCs/>
          <w:sz w:val="21"/>
          <w:szCs w:val="21"/>
        </w:rPr>
        <w:t xml:space="preserve"> </w:t>
      </w:r>
      <w:r w:rsidRPr="00EF33CF">
        <w:rPr>
          <w:rFonts w:ascii="Segoe UI" w:hAnsi="Segoe UI" w:cs="Segoe UI"/>
          <w:b/>
          <w:bCs/>
          <w:sz w:val="21"/>
          <w:szCs w:val="21"/>
        </w:rPr>
        <w:t>est établi ou fonctionne</w:t>
      </w:r>
      <w:r>
        <w:rPr>
          <w:rFonts w:ascii="Segoe UI" w:hAnsi="Segoe UI" w:cs="Segoe UI"/>
          <w:b/>
          <w:bCs/>
          <w:sz w:val="21"/>
          <w:szCs w:val="21"/>
        </w:rPr>
        <w:t>.</w:t>
      </w:r>
    </w:p>
    <w:p w14:paraId="02E09422" w14:textId="77777777" w:rsidR="009978D9" w:rsidRDefault="009978D9" w:rsidP="009978D9">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811"/>
      </w:tblGrid>
      <w:tr w:rsidR="009978D9" w14:paraId="659849B0" w14:textId="77777777" w:rsidTr="0091441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7C9F90F3" w14:textId="77777777" w:rsidR="009978D9" w:rsidRDefault="009978D9" w:rsidP="0091441C">
            <w:pPr>
              <w:jc w:val="center"/>
              <w:rPr>
                <w:rFonts w:ascii="Segoe UI" w:hAnsi="Segoe UI" w:cs="Segoe UI"/>
                <w:sz w:val="21"/>
                <w:szCs w:val="21"/>
              </w:rPr>
            </w:pPr>
            <w:r>
              <w:rPr>
                <w:rFonts w:ascii="Segoe UI" w:hAnsi="Segoe UI" w:cs="Segoe UI"/>
                <w:sz w:val="21"/>
                <w:szCs w:val="21"/>
              </w:rPr>
              <w:t>Catégorie</w:t>
            </w:r>
          </w:p>
        </w:tc>
        <w:tc>
          <w:tcPr>
            <w:tcW w:w="5811" w:type="dxa"/>
            <w:tcBorders>
              <w:top w:val="single" w:sz="4" w:space="0" w:color="auto"/>
              <w:left w:val="single" w:sz="4" w:space="0" w:color="auto"/>
              <w:bottom w:val="single" w:sz="4" w:space="0" w:color="auto"/>
              <w:right w:val="single" w:sz="4" w:space="0" w:color="auto"/>
            </w:tcBorders>
            <w:shd w:val="clear" w:color="auto" w:fill="D9D9D9"/>
            <w:hideMark/>
          </w:tcPr>
          <w:p w14:paraId="1088A7C1" w14:textId="77777777" w:rsidR="009978D9" w:rsidRDefault="009978D9" w:rsidP="0091441C">
            <w:pPr>
              <w:jc w:val="center"/>
              <w:rPr>
                <w:rFonts w:ascii="Segoe UI" w:hAnsi="Segoe UI" w:cs="Segoe UI"/>
                <w:sz w:val="21"/>
                <w:szCs w:val="21"/>
              </w:rPr>
            </w:pPr>
            <w:r>
              <w:rPr>
                <w:rFonts w:ascii="Segoe UI" w:hAnsi="Segoe UI" w:cs="Segoe UI"/>
                <w:sz w:val="21"/>
                <w:szCs w:val="21"/>
              </w:rPr>
              <w:t>Description</w:t>
            </w:r>
          </w:p>
        </w:tc>
      </w:tr>
      <w:tr w:rsidR="009978D9" w14:paraId="334DE61E" w14:textId="77777777" w:rsidTr="0091441C">
        <w:tc>
          <w:tcPr>
            <w:tcW w:w="2835" w:type="dxa"/>
            <w:tcBorders>
              <w:top w:val="single" w:sz="4" w:space="0" w:color="auto"/>
              <w:left w:val="single" w:sz="4" w:space="0" w:color="auto"/>
              <w:bottom w:val="single" w:sz="4" w:space="0" w:color="auto"/>
              <w:right w:val="single" w:sz="4" w:space="0" w:color="auto"/>
            </w:tcBorders>
          </w:tcPr>
          <w:p w14:paraId="1E4FD615" w14:textId="77777777" w:rsidR="009978D9" w:rsidRDefault="009978D9" w:rsidP="0091441C">
            <w:pPr>
              <w:rPr>
                <w:rFonts w:ascii="Segoe UI" w:hAnsi="Segoe UI" w:cs="Segoe UI"/>
                <w:sz w:val="21"/>
                <w:szCs w:val="21"/>
              </w:rPr>
            </w:pPr>
          </w:p>
        </w:tc>
        <w:tc>
          <w:tcPr>
            <w:tcW w:w="5811" w:type="dxa"/>
            <w:tcBorders>
              <w:top w:val="single" w:sz="4" w:space="0" w:color="auto"/>
              <w:left w:val="single" w:sz="4" w:space="0" w:color="auto"/>
              <w:bottom w:val="single" w:sz="4" w:space="0" w:color="auto"/>
              <w:right w:val="single" w:sz="4" w:space="0" w:color="auto"/>
            </w:tcBorders>
          </w:tcPr>
          <w:p w14:paraId="77D4A1BE" w14:textId="77777777" w:rsidR="009978D9" w:rsidRDefault="009978D9" w:rsidP="0091441C">
            <w:pPr>
              <w:rPr>
                <w:rFonts w:ascii="Segoe UI" w:hAnsi="Segoe UI" w:cs="Segoe UI"/>
                <w:sz w:val="21"/>
                <w:szCs w:val="21"/>
              </w:rPr>
            </w:pPr>
          </w:p>
        </w:tc>
      </w:tr>
      <w:tr w:rsidR="009978D9" w14:paraId="23C6FF24" w14:textId="77777777" w:rsidTr="0091441C">
        <w:tc>
          <w:tcPr>
            <w:tcW w:w="2835" w:type="dxa"/>
            <w:tcBorders>
              <w:top w:val="single" w:sz="4" w:space="0" w:color="auto"/>
              <w:left w:val="single" w:sz="4" w:space="0" w:color="auto"/>
              <w:bottom w:val="single" w:sz="4" w:space="0" w:color="auto"/>
              <w:right w:val="single" w:sz="4" w:space="0" w:color="auto"/>
            </w:tcBorders>
          </w:tcPr>
          <w:p w14:paraId="4E81DC8C" w14:textId="77777777" w:rsidR="009978D9" w:rsidRDefault="009978D9" w:rsidP="0091441C">
            <w:pPr>
              <w:rPr>
                <w:rFonts w:ascii="Segoe UI" w:hAnsi="Segoe UI" w:cs="Segoe UI"/>
                <w:sz w:val="21"/>
                <w:szCs w:val="21"/>
              </w:rPr>
            </w:pPr>
          </w:p>
        </w:tc>
        <w:tc>
          <w:tcPr>
            <w:tcW w:w="5811" w:type="dxa"/>
            <w:tcBorders>
              <w:top w:val="single" w:sz="4" w:space="0" w:color="auto"/>
              <w:left w:val="single" w:sz="4" w:space="0" w:color="auto"/>
              <w:bottom w:val="single" w:sz="4" w:space="0" w:color="auto"/>
              <w:right w:val="single" w:sz="4" w:space="0" w:color="auto"/>
            </w:tcBorders>
          </w:tcPr>
          <w:p w14:paraId="66F6C3EB" w14:textId="77777777" w:rsidR="009978D9" w:rsidRDefault="009978D9" w:rsidP="0091441C">
            <w:pPr>
              <w:rPr>
                <w:rFonts w:ascii="Segoe UI" w:hAnsi="Segoe UI" w:cs="Segoe UI"/>
                <w:sz w:val="21"/>
                <w:szCs w:val="21"/>
              </w:rPr>
            </w:pPr>
          </w:p>
        </w:tc>
      </w:tr>
      <w:tr w:rsidR="009978D9" w14:paraId="4C33D2B3" w14:textId="77777777" w:rsidTr="0091441C">
        <w:tc>
          <w:tcPr>
            <w:tcW w:w="2835" w:type="dxa"/>
            <w:tcBorders>
              <w:top w:val="single" w:sz="4" w:space="0" w:color="auto"/>
              <w:left w:val="single" w:sz="4" w:space="0" w:color="auto"/>
              <w:bottom w:val="single" w:sz="4" w:space="0" w:color="auto"/>
              <w:right w:val="single" w:sz="4" w:space="0" w:color="auto"/>
            </w:tcBorders>
          </w:tcPr>
          <w:p w14:paraId="2436C9B8" w14:textId="77777777" w:rsidR="009978D9" w:rsidRDefault="009978D9" w:rsidP="0091441C">
            <w:pPr>
              <w:rPr>
                <w:rFonts w:ascii="Segoe UI" w:hAnsi="Segoe UI" w:cs="Segoe UI"/>
                <w:sz w:val="21"/>
                <w:szCs w:val="21"/>
              </w:rPr>
            </w:pPr>
          </w:p>
        </w:tc>
        <w:tc>
          <w:tcPr>
            <w:tcW w:w="5811" w:type="dxa"/>
            <w:tcBorders>
              <w:top w:val="single" w:sz="4" w:space="0" w:color="auto"/>
              <w:left w:val="single" w:sz="4" w:space="0" w:color="auto"/>
              <w:bottom w:val="single" w:sz="4" w:space="0" w:color="auto"/>
              <w:right w:val="single" w:sz="4" w:space="0" w:color="auto"/>
            </w:tcBorders>
          </w:tcPr>
          <w:p w14:paraId="64E54FD0" w14:textId="77777777" w:rsidR="009978D9" w:rsidRDefault="009978D9" w:rsidP="0091441C">
            <w:pPr>
              <w:rPr>
                <w:rFonts w:ascii="Segoe UI" w:hAnsi="Segoe UI" w:cs="Segoe UI"/>
                <w:sz w:val="21"/>
                <w:szCs w:val="21"/>
              </w:rPr>
            </w:pPr>
          </w:p>
        </w:tc>
      </w:tr>
      <w:tr w:rsidR="009978D9" w14:paraId="11C744C9" w14:textId="77777777" w:rsidTr="0091441C">
        <w:tc>
          <w:tcPr>
            <w:tcW w:w="2835" w:type="dxa"/>
            <w:tcBorders>
              <w:top w:val="single" w:sz="4" w:space="0" w:color="auto"/>
              <w:left w:val="single" w:sz="4" w:space="0" w:color="auto"/>
              <w:bottom w:val="single" w:sz="4" w:space="0" w:color="auto"/>
              <w:right w:val="single" w:sz="4" w:space="0" w:color="auto"/>
            </w:tcBorders>
          </w:tcPr>
          <w:p w14:paraId="7B270BB1" w14:textId="77777777" w:rsidR="009978D9" w:rsidRDefault="009978D9" w:rsidP="0091441C">
            <w:pPr>
              <w:rPr>
                <w:rFonts w:ascii="Segoe UI" w:hAnsi="Segoe UI" w:cs="Segoe UI"/>
                <w:sz w:val="21"/>
                <w:szCs w:val="21"/>
              </w:rPr>
            </w:pPr>
          </w:p>
        </w:tc>
        <w:tc>
          <w:tcPr>
            <w:tcW w:w="5811" w:type="dxa"/>
            <w:tcBorders>
              <w:top w:val="single" w:sz="4" w:space="0" w:color="auto"/>
              <w:left w:val="single" w:sz="4" w:space="0" w:color="auto"/>
              <w:bottom w:val="single" w:sz="4" w:space="0" w:color="auto"/>
              <w:right w:val="single" w:sz="4" w:space="0" w:color="auto"/>
            </w:tcBorders>
          </w:tcPr>
          <w:p w14:paraId="23F8905F" w14:textId="77777777" w:rsidR="009978D9" w:rsidRDefault="009978D9" w:rsidP="0091441C">
            <w:pPr>
              <w:rPr>
                <w:rFonts w:ascii="Segoe UI" w:hAnsi="Segoe UI" w:cs="Segoe UI"/>
                <w:sz w:val="21"/>
                <w:szCs w:val="21"/>
              </w:rPr>
            </w:pPr>
          </w:p>
        </w:tc>
      </w:tr>
    </w:tbl>
    <w:p w14:paraId="24A6964F" w14:textId="77777777" w:rsidR="009978D9" w:rsidRDefault="009978D9" w:rsidP="009978D9">
      <w:pPr>
        <w:tabs>
          <w:tab w:val="left" w:pos="426"/>
        </w:tabs>
        <w:spacing w:after="0"/>
        <w:ind w:left="425" w:hanging="425"/>
        <w:jc w:val="both"/>
        <w:rPr>
          <w:rFonts w:ascii="Segoe UI" w:hAnsi="Segoe UI" w:cs="Segoe UI"/>
          <w:b/>
          <w:bCs/>
          <w:sz w:val="21"/>
          <w:szCs w:val="21"/>
          <w:highlight w:val="yellow"/>
        </w:rPr>
      </w:pPr>
    </w:p>
    <w:p w14:paraId="25E10C86" w14:textId="77777777" w:rsidR="00CB43AC" w:rsidRDefault="00CB43AC" w:rsidP="00FF3F1E">
      <w:pPr>
        <w:tabs>
          <w:tab w:val="left" w:pos="426"/>
        </w:tabs>
        <w:spacing w:after="0" w:line="280" w:lineRule="auto"/>
        <w:ind w:left="425" w:hanging="425"/>
        <w:jc w:val="both"/>
        <w:rPr>
          <w:b/>
          <w:szCs w:val="24"/>
          <w:lang w:val="fr-BE"/>
        </w:rPr>
      </w:pPr>
    </w:p>
    <w:p w14:paraId="45AA3085" w14:textId="77777777" w:rsidR="00CB43AC" w:rsidRDefault="00CB43AC" w:rsidP="00FF3F1E">
      <w:pPr>
        <w:tabs>
          <w:tab w:val="left" w:pos="426"/>
        </w:tabs>
        <w:spacing w:after="0" w:line="280" w:lineRule="auto"/>
        <w:ind w:left="425" w:hanging="425"/>
        <w:jc w:val="both"/>
        <w:rPr>
          <w:b/>
          <w:szCs w:val="24"/>
          <w:lang w:val="fr-BE"/>
        </w:rPr>
      </w:pPr>
    </w:p>
    <w:p w14:paraId="2D142EDE" w14:textId="77777777" w:rsidR="00FF3F1E" w:rsidRPr="00B7734D" w:rsidRDefault="009978D9" w:rsidP="00FF3F1E">
      <w:pPr>
        <w:tabs>
          <w:tab w:val="left" w:pos="426"/>
        </w:tabs>
        <w:spacing w:after="0" w:line="280" w:lineRule="auto"/>
        <w:ind w:left="425" w:hanging="425"/>
        <w:jc w:val="both"/>
        <w:rPr>
          <w:b/>
          <w:szCs w:val="24"/>
          <w:lang w:val="fr-BE"/>
        </w:rPr>
      </w:pPr>
      <w:r>
        <w:rPr>
          <w:b/>
          <w:szCs w:val="24"/>
          <w:lang w:val="fr-BE"/>
        </w:rPr>
        <w:t>6</w:t>
      </w:r>
      <w:r w:rsidR="00FF3F1E" w:rsidRPr="00B7734D">
        <w:rPr>
          <w:b/>
          <w:szCs w:val="24"/>
          <w:lang w:val="fr-BE"/>
        </w:rPr>
        <w:t xml:space="preserve">° … </w:t>
      </w:r>
      <w:r w:rsidR="00FF3F1E" w:rsidRPr="00FF3F1E">
        <w:rPr>
          <w:b/>
          <w:szCs w:val="24"/>
          <w:lang w:val="fr-BE"/>
        </w:rPr>
        <w:t>déclare(nt) sur l'honneur qu'à la date de ........... les bénéficiaires effectifs agissent uniquement pour leur propre compte et ne sont pas un PPE (personne politiquement exposée) ou un membre de la famille ou un proche associé</w:t>
      </w:r>
      <w:r w:rsidR="00FF3F1E" w:rsidRPr="00B7734D">
        <w:rPr>
          <w:b/>
          <w:szCs w:val="24"/>
          <w:lang w:val="fr-BE"/>
        </w:rPr>
        <w:t>.</w:t>
      </w:r>
    </w:p>
    <w:p w14:paraId="7A56B83C" w14:textId="77777777" w:rsidR="00FF3F1E" w:rsidRDefault="00FF3F1E" w:rsidP="00FF3F1E">
      <w:pPr>
        <w:tabs>
          <w:tab w:val="left" w:pos="426"/>
        </w:tabs>
        <w:spacing w:after="0" w:line="280" w:lineRule="auto"/>
        <w:ind w:left="425" w:hanging="425"/>
        <w:jc w:val="both"/>
        <w:rPr>
          <w:b/>
          <w:szCs w:val="24"/>
          <w:lang w:val="fr-BE"/>
        </w:rPr>
      </w:pPr>
    </w:p>
    <w:p w14:paraId="6BE6E1D6" w14:textId="77777777" w:rsidR="00FF3F1E" w:rsidRPr="00B7734D" w:rsidRDefault="009978D9" w:rsidP="00FF3F1E">
      <w:pPr>
        <w:tabs>
          <w:tab w:val="left" w:pos="426"/>
        </w:tabs>
        <w:spacing w:after="0" w:line="280" w:lineRule="auto"/>
        <w:ind w:left="425" w:hanging="425"/>
        <w:jc w:val="both"/>
        <w:rPr>
          <w:b/>
          <w:szCs w:val="24"/>
          <w:lang w:val="fr-BE"/>
        </w:rPr>
      </w:pPr>
      <w:r>
        <w:rPr>
          <w:b/>
          <w:szCs w:val="24"/>
          <w:lang w:val="fr-BE"/>
        </w:rPr>
        <w:br w:type="page"/>
      </w:r>
      <w:r>
        <w:rPr>
          <w:b/>
          <w:szCs w:val="24"/>
          <w:lang w:val="fr-BE"/>
        </w:rPr>
        <w:lastRenderedPageBreak/>
        <w:t>7</w:t>
      </w:r>
      <w:r w:rsidR="00FF3F1E" w:rsidRPr="00B7734D">
        <w:rPr>
          <w:b/>
          <w:szCs w:val="24"/>
          <w:lang w:val="fr-BE"/>
        </w:rPr>
        <w:t xml:space="preserve">° … </w:t>
      </w:r>
      <w:r w:rsidR="00FF3F1E" w:rsidRPr="00FF3F1E">
        <w:rPr>
          <w:b/>
          <w:szCs w:val="24"/>
          <w:lang w:val="fr-BE"/>
        </w:rPr>
        <w:t>déclare(nt) sur l'honneur que les données fournies dans le formulaire d'information sont vraies et correctes et s'engage(nt) irrévocablement à informer immédiatement et par écrit l'agent immobilier de toute modification de la liste des bénéficiaires effectifs de cette entité juridique et à fournir une copie des documents d'identité des nouveaux bénéficiaires effectifs</w:t>
      </w:r>
      <w:r w:rsidR="00FF3F1E" w:rsidRPr="00B7734D">
        <w:rPr>
          <w:b/>
          <w:szCs w:val="24"/>
          <w:lang w:val="fr-BE"/>
        </w:rPr>
        <w:t>.</w:t>
      </w:r>
    </w:p>
    <w:p w14:paraId="1372BB51" w14:textId="77777777" w:rsidR="00FF3F1E" w:rsidRPr="00E97617" w:rsidRDefault="00FF3F1E" w:rsidP="00FF3F1E">
      <w:pPr>
        <w:rPr>
          <w:lang w:val="fr-FR"/>
        </w:rPr>
      </w:pPr>
    </w:p>
    <w:p w14:paraId="3388CD8C" w14:textId="77777777" w:rsidR="00FF3F1E" w:rsidRPr="00B7734D" w:rsidRDefault="00FF3F1E" w:rsidP="00FF3F1E">
      <w:pPr>
        <w:spacing w:line="280" w:lineRule="auto"/>
        <w:rPr>
          <w:i/>
          <w:color w:val="808080"/>
          <w:sz w:val="20"/>
          <w:szCs w:val="24"/>
          <w:lang w:val="fr-BE"/>
        </w:rPr>
      </w:pPr>
      <w:r w:rsidRPr="00B7734D">
        <w:rPr>
          <w:i/>
          <w:color w:val="808080"/>
          <w:sz w:val="20"/>
          <w:szCs w:val="24"/>
          <w:lang w:val="fr-BE"/>
        </w:rPr>
        <w:t>Nom(s) et signature(s) du (des) déclarant(s) :</w:t>
      </w:r>
    </w:p>
    <w:p w14:paraId="22423367" w14:textId="77777777" w:rsidR="00FF3F1E" w:rsidRPr="00B7734D" w:rsidRDefault="00FF3F1E" w:rsidP="00FF3F1E">
      <w:pPr>
        <w:rPr>
          <w:i/>
          <w:color w:val="808080"/>
          <w:sz w:val="20"/>
          <w:szCs w:val="24"/>
          <w:lang w:val="fr-BE"/>
        </w:rPr>
      </w:pPr>
    </w:p>
    <w:p w14:paraId="60BAAB17" w14:textId="77777777" w:rsidR="00FF3F1E" w:rsidRPr="00B7734D" w:rsidRDefault="00FF3F1E" w:rsidP="00FF3F1E">
      <w:pPr>
        <w:rPr>
          <w:i/>
          <w:color w:val="808080"/>
          <w:sz w:val="20"/>
          <w:szCs w:val="24"/>
          <w:lang w:val="fr-BE"/>
        </w:rPr>
      </w:pPr>
    </w:p>
    <w:p w14:paraId="744285CB" w14:textId="77777777" w:rsidR="00FF3F1E" w:rsidRPr="00B7734D" w:rsidRDefault="00FF3F1E" w:rsidP="00FF3F1E">
      <w:pPr>
        <w:spacing w:line="280" w:lineRule="auto"/>
        <w:rPr>
          <w:i/>
          <w:color w:val="808080"/>
          <w:sz w:val="20"/>
          <w:szCs w:val="24"/>
          <w:lang w:val="fr-BE"/>
        </w:rPr>
      </w:pPr>
      <w:r w:rsidRPr="00B7734D">
        <w:rPr>
          <w:i/>
          <w:color w:val="808080"/>
          <w:sz w:val="20"/>
          <w:szCs w:val="24"/>
          <w:lang w:val="fr-BE"/>
        </w:rPr>
        <w:t>…………………………………………………………………………………………..</w:t>
      </w:r>
    </w:p>
    <w:p w14:paraId="3713A0ED" w14:textId="77777777" w:rsidR="00FF3F1E" w:rsidRPr="00B7734D" w:rsidRDefault="00FF3F1E" w:rsidP="00FF3F1E">
      <w:pPr>
        <w:rPr>
          <w:color w:val="808080"/>
          <w:szCs w:val="24"/>
          <w:lang w:val="fr-BE"/>
        </w:rPr>
      </w:pPr>
    </w:p>
    <w:p w14:paraId="07117865"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Important ! Veuillez joindre à ce formulaire une copie de la carte d’identité de chaque Bénéficiaire Effectif Actionnaire ou Décideur.</w:t>
      </w:r>
    </w:p>
    <w:p w14:paraId="44447B6E" w14:textId="77777777" w:rsidR="00FF3F1E" w:rsidRPr="00B7734D" w:rsidRDefault="00FF3F1E" w:rsidP="00FF3F1E">
      <w:pPr>
        <w:spacing w:line="280" w:lineRule="auto"/>
        <w:rPr>
          <w:i/>
          <w:color w:val="808080"/>
          <w:sz w:val="20"/>
          <w:szCs w:val="24"/>
          <w:lang w:val="fr-BE"/>
        </w:rPr>
      </w:pPr>
      <w:r w:rsidRPr="00B7734D">
        <w:rPr>
          <w:i/>
          <w:color w:val="808080"/>
          <w:sz w:val="20"/>
          <w:szCs w:val="24"/>
          <w:lang w:val="fr-BE"/>
        </w:rPr>
        <w:t>Veuillez apposer ci-dessus, à côté de votre nom, une signature valable.</w:t>
      </w:r>
    </w:p>
    <w:p w14:paraId="12400268" w14:textId="77777777" w:rsidR="00FF3F1E" w:rsidRPr="00B7734D" w:rsidRDefault="00FF3F1E" w:rsidP="00FF3F1E">
      <w:pPr>
        <w:spacing w:line="280" w:lineRule="auto"/>
        <w:rPr>
          <w:szCs w:val="24"/>
          <w:lang w:val="fr-BE"/>
        </w:rPr>
      </w:pPr>
      <w:r w:rsidRPr="00E97617">
        <w:rPr>
          <w:lang w:val="fr-FR"/>
        </w:rPr>
        <w:br w:type="page"/>
      </w:r>
      <w:r>
        <w:rPr>
          <w:szCs w:val="24"/>
          <w:lang w:val="fr-FR"/>
        </w:rPr>
        <w:lastRenderedPageBreak/>
        <w:t>COMMENTAIRE relatif à la « Déclaration sur les Bénéficiaires Effectifs »</w:t>
      </w:r>
    </w:p>
    <w:p w14:paraId="3CA90249" w14:textId="77777777" w:rsidR="00FF3F1E" w:rsidRPr="00B7734D" w:rsidRDefault="00FF3F1E" w:rsidP="00FF3F1E">
      <w:pPr>
        <w:tabs>
          <w:tab w:val="left" w:pos="426"/>
        </w:tabs>
        <w:spacing w:after="0" w:line="280" w:lineRule="auto"/>
        <w:ind w:left="425" w:hanging="425"/>
        <w:jc w:val="both"/>
        <w:rPr>
          <w:b/>
          <w:szCs w:val="24"/>
          <w:lang w:val="fr-BE"/>
        </w:rPr>
      </w:pPr>
      <w:r w:rsidRPr="00B7734D">
        <w:rPr>
          <w:b/>
          <w:szCs w:val="24"/>
          <w:lang w:val="fr-BE"/>
        </w:rPr>
        <w:t xml:space="preserve">1. </w:t>
      </w:r>
      <w:r w:rsidRPr="00B7734D">
        <w:rPr>
          <w:b/>
          <w:szCs w:val="24"/>
          <w:lang w:val="fr-BE"/>
        </w:rPr>
        <w:tab/>
        <w:t>Pourquoi les agents immobiliers doivent-ils demander une « Déclaration sur les Bénéficiaires Effectifs » ?</w:t>
      </w:r>
    </w:p>
    <w:p w14:paraId="3AC96E55" w14:textId="77777777" w:rsidR="00FF3F1E" w:rsidRPr="00B7734D" w:rsidRDefault="00FF3F1E" w:rsidP="00FF3F1E">
      <w:pPr>
        <w:spacing w:after="0"/>
        <w:rPr>
          <w:szCs w:val="24"/>
          <w:lang w:val="fr-BE"/>
        </w:rPr>
      </w:pPr>
    </w:p>
    <w:p w14:paraId="5C9A751D"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BE"/>
        </w:rPr>
        <w:t>La loi relative à la prévention de l’utilisation du système financier aux fins du blanchiment de capitaux et du financement du terrorisme prévoit que les agents immobiliers doivent identifier les Bénéficiaires Effectifs de leurs clients.</w:t>
      </w:r>
    </w:p>
    <w:p w14:paraId="2C8BC941" w14:textId="77777777" w:rsidR="00FF3F1E" w:rsidRPr="00B7734D" w:rsidRDefault="00FF3F1E" w:rsidP="00FF3F1E">
      <w:pPr>
        <w:spacing w:line="280" w:lineRule="auto"/>
        <w:jc w:val="both"/>
        <w:rPr>
          <w:i/>
          <w:color w:val="808080"/>
          <w:sz w:val="20"/>
          <w:szCs w:val="24"/>
          <w:lang w:val="fr-BE"/>
        </w:rPr>
      </w:pPr>
      <w:r w:rsidRPr="00FF3F1E">
        <w:rPr>
          <w:i/>
          <w:color w:val="808080"/>
          <w:sz w:val="20"/>
          <w:szCs w:val="24"/>
          <w:lang w:val="fr-BE"/>
        </w:rPr>
        <w:t xml:space="preserve">En page 1, vous trouverez la description du concept de "bénéficiaire final" pour une </w:t>
      </w:r>
      <w:r w:rsidR="009978D9" w:rsidRPr="009978D9">
        <w:rPr>
          <w:i/>
          <w:color w:val="808080"/>
          <w:sz w:val="20"/>
          <w:szCs w:val="24"/>
          <w:lang w:val="fr-BE"/>
        </w:rPr>
        <w:t xml:space="preserve">association (internationale) sans but lucratif ou </w:t>
      </w:r>
      <w:r w:rsidR="009978D9">
        <w:rPr>
          <w:i/>
          <w:color w:val="808080"/>
          <w:sz w:val="20"/>
          <w:szCs w:val="24"/>
          <w:lang w:val="fr-BE"/>
        </w:rPr>
        <w:t>une</w:t>
      </w:r>
      <w:r w:rsidR="009978D9" w:rsidRPr="009978D9">
        <w:rPr>
          <w:i/>
          <w:color w:val="808080"/>
          <w:sz w:val="20"/>
          <w:szCs w:val="24"/>
          <w:lang w:val="fr-BE"/>
        </w:rPr>
        <w:t xml:space="preserve"> fondation</w:t>
      </w:r>
      <w:r w:rsidRPr="00B7734D">
        <w:rPr>
          <w:i/>
          <w:color w:val="808080"/>
          <w:sz w:val="20"/>
          <w:szCs w:val="24"/>
          <w:lang w:val="fr-BE"/>
        </w:rPr>
        <w:t>.</w:t>
      </w:r>
    </w:p>
    <w:p w14:paraId="09B495CA"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Pour répondre à cette obligation légale d’identifier et de rapporter le Bénéficiaire Effectif d’une personne juridique, les représentants de la cliente</w:t>
      </w:r>
      <w:r w:rsidR="009978D9">
        <w:rPr>
          <w:i/>
          <w:color w:val="808080"/>
          <w:sz w:val="20"/>
          <w:szCs w:val="24"/>
          <w:lang w:val="fr-BE"/>
        </w:rPr>
        <w:t xml:space="preserve"> ou le mandataire</w:t>
      </w:r>
      <w:r w:rsidRPr="00B7734D">
        <w:rPr>
          <w:i/>
          <w:color w:val="808080"/>
          <w:sz w:val="20"/>
          <w:szCs w:val="24"/>
          <w:lang w:val="fr-BE"/>
        </w:rPr>
        <w:t xml:space="preserve"> doivent remplir une « Déclaration sur les Bénéficiaires Effectifs ». En vertu de la loi, l'agent immobilier doit être informé de l’identité des Bénéficiaires Effectifs.</w:t>
      </w:r>
    </w:p>
    <w:p w14:paraId="6FE30B52" w14:textId="77777777" w:rsidR="00FF3F1E" w:rsidRPr="00B7734D" w:rsidRDefault="00FF3F1E" w:rsidP="00FF3F1E">
      <w:pPr>
        <w:tabs>
          <w:tab w:val="left" w:pos="426"/>
        </w:tabs>
        <w:spacing w:after="0" w:line="280" w:lineRule="auto"/>
        <w:ind w:left="425" w:hanging="425"/>
        <w:jc w:val="both"/>
        <w:rPr>
          <w:b/>
          <w:szCs w:val="24"/>
          <w:lang w:val="fr-BE"/>
        </w:rPr>
      </w:pPr>
      <w:r w:rsidRPr="00B7734D">
        <w:rPr>
          <w:b/>
          <w:szCs w:val="24"/>
          <w:lang w:val="fr-BE"/>
        </w:rPr>
        <w:t xml:space="preserve">2. </w:t>
      </w:r>
      <w:r w:rsidRPr="00B7734D">
        <w:rPr>
          <w:b/>
          <w:szCs w:val="24"/>
          <w:lang w:val="fr-BE"/>
        </w:rPr>
        <w:tab/>
        <w:t>Qui doit remplir et signer la déclaration ?</w:t>
      </w:r>
    </w:p>
    <w:p w14:paraId="743637AE" w14:textId="77777777" w:rsidR="00FF3F1E" w:rsidRPr="00B7734D" w:rsidRDefault="00FF3F1E" w:rsidP="00FF3F1E">
      <w:pPr>
        <w:tabs>
          <w:tab w:val="left" w:pos="426"/>
        </w:tabs>
        <w:spacing w:after="0"/>
        <w:ind w:left="425" w:hanging="425"/>
        <w:jc w:val="both"/>
        <w:rPr>
          <w:b/>
          <w:szCs w:val="24"/>
          <w:lang w:val="fr-BE"/>
        </w:rPr>
      </w:pPr>
    </w:p>
    <w:p w14:paraId="5F0307D1"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BE"/>
        </w:rPr>
        <w:t>La déclaration doit être complétée par les personnes compétentes pour représenter statutairement la société ou l’entité.</w:t>
      </w:r>
    </w:p>
    <w:p w14:paraId="124FD5A3" w14:textId="77777777" w:rsidR="00FF3F1E" w:rsidRDefault="00FF3F1E" w:rsidP="00FF3F1E">
      <w:pPr>
        <w:tabs>
          <w:tab w:val="left" w:pos="426"/>
        </w:tabs>
        <w:spacing w:after="0" w:line="280" w:lineRule="auto"/>
        <w:ind w:left="425" w:hanging="425"/>
        <w:jc w:val="both"/>
        <w:rPr>
          <w:b/>
          <w:szCs w:val="24"/>
          <w:lang w:val="fr-BE"/>
        </w:rPr>
      </w:pPr>
      <w:r>
        <w:rPr>
          <w:b/>
          <w:szCs w:val="24"/>
          <w:lang w:val="fr-BE"/>
        </w:rPr>
        <w:t xml:space="preserve">3. </w:t>
      </w:r>
      <w:r>
        <w:rPr>
          <w:b/>
          <w:szCs w:val="24"/>
          <w:lang w:val="fr-BE"/>
        </w:rPr>
        <w:tab/>
      </w:r>
      <w:r>
        <w:rPr>
          <w:b/>
          <w:szCs w:val="24"/>
          <w:lang w:val="fr-FR"/>
        </w:rPr>
        <w:t>Pourquoi les Bénéficiaires Effectifs sont-ils importants ?</w:t>
      </w:r>
    </w:p>
    <w:p w14:paraId="1BC39998" w14:textId="77777777" w:rsidR="00FF3F1E" w:rsidRDefault="00FF3F1E" w:rsidP="00FF3F1E">
      <w:pPr>
        <w:tabs>
          <w:tab w:val="left" w:pos="426"/>
        </w:tabs>
        <w:spacing w:after="0"/>
        <w:ind w:left="425" w:hanging="425"/>
        <w:jc w:val="both"/>
        <w:rPr>
          <w:b/>
          <w:szCs w:val="24"/>
          <w:lang w:val="fr-BE"/>
        </w:rPr>
      </w:pPr>
    </w:p>
    <w:p w14:paraId="39E82BB8"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FR"/>
        </w:rPr>
        <w:t>Les Bénéficiaires Effectifs d’une personne morale sont considérés comme importants parce qu’ils exercent un contrôle sur la personne morale.</w:t>
      </w:r>
      <w:r w:rsidRPr="00B7734D">
        <w:rPr>
          <w:i/>
          <w:color w:val="808080"/>
          <w:sz w:val="20"/>
          <w:szCs w:val="24"/>
          <w:lang w:val="fr-BE"/>
        </w:rPr>
        <w:t xml:space="preserve"> </w:t>
      </w:r>
      <w:r w:rsidRPr="00B7734D">
        <w:rPr>
          <w:i/>
          <w:color w:val="808080"/>
          <w:sz w:val="20"/>
          <w:szCs w:val="24"/>
          <w:lang w:val="fr-FR"/>
        </w:rPr>
        <w:t>Exercer le contrôle signifie en l’occurrence qu'ils sont en mesure d'influencer de manière décisive la désignation de la majorité des administrateurs et/ou directeurs ou l’orientation de la société.</w:t>
      </w:r>
    </w:p>
    <w:p w14:paraId="1AE200F8" w14:textId="77777777" w:rsidR="00FF3F1E" w:rsidRPr="00B7734D" w:rsidRDefault="009978D9" w:rsidP="00FF3F1E">
      <w:pPr>
        <w:tabs>
          <w:tab w:val="left" w:pos="426"/>
        </w:tabs>
        <w:spacing w:after="0" w:line="280" w:lineRule="auto"/>
        <w:ind w:left="425" w:hanging="425"/>
        <w:jc w:val="both"/>
        <w:rPr>
          <w:b/>
          <w:szCs w:val="24"/>
          <w:lang w:val="fr-BE"/>
        </w:rPr>
      </w:pPr>
      <w:r>
        <w:rPr>
          <w:b/>
          <w:szCs w:val="24"/>
          <w:lang w:val="fr-BE"/>
        </w:rPr>
        <w:t>4</w:t>
      </w:r>
      <w:r w:rsidR="00FF3F1E" w:rsidRPr="00B7734D">
        <w:rPr>
          <w:b/>
          <w:szCs w:val="24"/>
          <w:lang w:val="fr-BE"/>
        </w:rPr>
        <w:t>. Quid si une personne morale est actionnaire dans votre société ?</w:t>
      </w:r>
    </w:p>
    <w:p w14:paraId="6B4BFCBD" w14:textId="77777777" w:rsidR="00FF3F1E" w:rsidRPr="00B7734D" w:rsidRDefault="00FF3F1E" w:rsidP="00FF3F1E">
      <w:pPr>
        <w:tabs>
          <w:tab w:val="left" w:pos="426"/>
        </w:tabs>
        <w:spacing w:after="0"/>
        <w:ind w:left="425" w:hanging="425"/>
        <w:jc w:val="both"/>
        <w:rPr>
          <w:b/>
          <w:szCs w:val="24"/>
          <w:lang w:val="fr-BE"/>
        </w:rPr>
      </w:pPr>
    </w:p>
    <w:p w14:paraId="5D2BC5E9"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De manière générale, les Bénéficiaires Effectifs doivent être des personnes physiques nommément citées. Si les propriétaires d’une personne morale sont eux-mêmes une ou plusieurs sociétés, des informations supplémentaires sont requises pour constater l’identité des personnes physiques qui sont les propriétaires de ces sociétés.</w:t>
      </w:r>
    </w:p>
    <w:p w14:paraId="7354612B"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BE"/>
        </w:rPr>
        <w:t>Ces personnes physiques doivent être directement mentionnées comme Bénéficiaire(s) Effectif(s) sur la déclaration de la société ou de l'association, quel que soit le nombre « d'étapes intermédiaires ».</w:t>
      </w:r>
    </w:p>
    <w:p w14:paraId="0720B38C"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 xml:space="preserve">Pour comprendre ces étapes intermédiaires, il convient d’identifier les actionnaires de contrôle des personnes morales sous-jacentes. Par exemple : si la société A appartient à plus de 25 % à la société B, tous les actionnaires de contrôle (&gt; 25 %) de la société B doivent être mentionnés comme Bénéficiaires Effectifs de la société A. Dans les cas plus complexes où la société B appartient elle-même à 25 % à la société C, les actionnaires de contrôle de la société C doivent être mentionnés comme Bénéficiaires Effectifs de la société A. </w:t>
      </w:r>
    </w:p>
    <w:p w14:paraId="0C94BE54" w14:textId="77777777" w:rsidR="00FF3F1E" w:rsidRPr="00B7734D" w:rsidRDefault="00FF3F1E" w:rsidP="00FF3F1E">
      <w:pPr>
        <w:spacing w:line="280" w:lineRule="auto"/>
        <w:jc w:val="both"/>
        <w:rPr>
          <w:color w:val="808080"/>
          <w:szCs w:val="24"/>
          <w:lang w:val="fr-BE"/>
        </w:rPr>
      </w:pPr>
      <w:r w:rsidRPr="00B7734D">
        <w:rPr>
          <w:i/>
          <w:color w:val="808080"/>
          <w:sz w:val="20"/>
          <w:szCs w:val="24"/>
          <w:lang w:val="fr-BE"/>
        </w:rPr>
        <w:t>Vous êtes prié de mentionner ce pourcentage d’actionnariat dans le formulaire.</w:t>
      </w:r>
      <w:r>
        <w:rPr>
          <w:i/>
          <w:color w:val="808080"/>
          <w:sz w:val="20"/>
          <w:szCs w:val="24"/>
          <w:lang w:val="fr-BE"/>
        </w:rPr>
        <w:t xml:space="preserve"> </w:t>
      </w:r>
      <w:r w:rsidRPr="00B7734D">
        <w:rPr>
          <w:i/>
          <w:color w:val="808080"/>
          <w:sz w:val="20"/>
          <w:szCs w:val="24"/>
          <w:lang w:val="fr-BE"/>
        </w:rPr>
        <w:t>Pour la propriété indirecte, il y a lieu de calculer le pourcentage du pourcentage, mais il suffit d’indiquer « indirecte » dans la case concernée.</w:t>
      </w:r>
    </w:p>
    <w:p w14:paraId="41566665"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BE"/>
        </w:rPr>
        <w:lastRenderedPageBreak/>
        <w:t>Dans certains cas, mentionnés ci-dessous, le Bénéficiaire Effectif peut être une autre personne morale.</w:t>
      </w:r>
    </w:p>
    <w:p w14:paraId="2AA30E47" w14:textId="77777777" w:rsidR="00FF3F1E" w:rsidRPr="00DE02DC" w:rsidRDefault="009978D9" w:rsidP="00FF3F1E">
      <w:pPr>
        <w:spacing w:line="280" w:lineRule="auto"/>
        <w:rPr>
          <w:b/>
          <w:bCs/>
          <w:szCs w:val="24"/>
          <w:lang w:val="fr-BE"/>
        </w:rPr>
      </w:pPr>
      <w:r w:rsidRPr="00DE02DC">
        <w:rPr>
          <w:b/>
          <w:bCs/>
          <w:szCs w:val="24"/>
          <w:lang w:val="fr-BE"/>
        </w:rPr>
        <w:t>5</w:t>
      </w:r>
      <w:r w:rsidR="00FF3F1E" w:rsidRPr="00DE02DC">
        <w:rPr>
          <w:b/>
          <w:bCs/>
          <w:szCs w:val="24"/>
          <w:lang w:val="fr-BE"/>
        </w:rPr>
        <w:t xml:space="preserve">. </w:t>
      </w:r>
      <w:r w:rsidR="00FF3F1E" w:rsidRPr="00DE02DC">
        <w:rPr>
          <w:b/>
          <w:bCs/>
          <w:szCs w:val="24"/>
          <w:lang w:val="fr-FR"/>
        </w:rPr>
        <w:t>Quels documents faut-il joindre au questionnaire ?</w:t>
      </w:r>
    </w:p>
    <w:p w14:paraId="4C678E9D" w14:textId="77777777" w:rsidR="00FF3F1E" w:rsidRPr="00B7734D" w:rsidRDefault="00FF3F1E" w:rsidP="00FF3F1E">
      <w:pPr>
        <w:spacing w:line="280" w:lineRule="auto"/>
        <w:jc w:val="both"/>
        <w:rPr>
          <w:i/>
          <w:color w:val="808080"/>
          <w:sz w:val="20"/>
          <w:szCs w:val="24"/>
          <w:lang w:val="fr-BE"/>
        </w:rPr>
      </w:pPr>
      <w:r w:rsidRPr="00B7734D">
        <w:rPr>
          <w:i/>
          <w:color w:val="808080"/>
          <w:sz w:val="20"/>
          <w:szCs w:val="24"/>
          <w:lang w:val="fr-FR"/>
        </w:rPr>
        <w:t>En plus du formulaire complété, la société ou la personne morale doit fournir des photocopies de la carte d’identité (pour les résidents européens) ou du passeport (pour les résidents non belges) des personnes mentionnées dans la déclaration comme Bénéficiaires Effectifs.</w:t>
      </w:r>
    </w:p>
    <w:p w14:paraId="3BD6E830" w14:textId="77777777" w:rsidR="00E97617" w:rsidRPr="00B7734D" w:rsidRDefault="00E97617" w:rsidP="00DE02DC">
      <w:pPr>
        <w:rPr>
          <w:lang w:val="fr-BE"/>
        </w:rPr>
      </w:pPr>
    </w:p>
    <w:p w14:paraId="3E965A65" w14:textId="77777777" w:rsidR="008C358E" w:rsidRPr="00E97617" w:rsidRDefault="008C358E" w:rsidP="00E97617">
      <w:pPr>
        <w:rPr>
          <w:iCs/>
          <w:color w:val="808080"/>
          <w:sz w:val="20"/>
          <w:szCs w:val="20"/>
          <w:lang w:val="fr-FR"/>
        </w:rPr>
      </w:pPr>
      <w:r w:rsidRPr="00E97617">
        <w:rPr>
          <w:iCs/>
          <w:color w:val="808080"/>
          <w:sz w:val="20"/>
          <w:szCs w:val="20"/>
          <w:lang w:val="fr-FR"/>
        </w:rPr>
        <w:br w:type="page"/>
      </w:r>
    </w:p>
    <w:p w14:paraId="2916B02E" w14:textId="78A3796E" w:rsidR="008C358E" w:rsidRPr="00A30906" w:rsidRDefault="00A30906" w:rsidP="00A30906">
      <w:pPr>
        <w:pStyle w:val="KopIPI3"/>
        <w:rPr>
          <w:lang w:val="fr-BE"/>
        </w:rPr>
      </w:pPr>
      <w:bookmarkStart w:id="754" w:name="_Toc65049315"/>
      <w:bookmarkStart w:id="755" w:name="_Toc65049439"/>
      <w:bookmarkStart w:id="756" w:name="_Toc65063844"/>
      <w:r w:rsidRPr="00A30906">
        <w:rPr>
          <w:lang w:val="fr-BE"/>
        </w:rPr>
        <w:lastRenderedPageBreak/>
        <w:t>9)</w:t>
      </w:r>
      <w:r>
        <w:rPr>
          <w:lang w:val="fr-BE"/>
        </w:rPr>
        <w:tab/>
      </w:r>
      <w:r w:rsidR="004E5482" w:rsidRPr="00A30906">
        <w:rPr>
          <w:lang w:val="fr-BE"/>
        </w:rPr>
        <w:t>Formulaire d’identification des personnes politiquement exposées</w:t>
      </w:r>
      <w:bookmarkEnd w:id="754"/>
      <w:bookmarkEnd w:id="755"/>
      <w:bookmarkEnd w:id="756"/>
    </w:p>
    <w:p w14:paraId="6671A63B" w14:textId="77777777" w:rsidR="008C358E" w:rsidRPr="007E4B18" w:rsidRDefault="008C358E" w:rsidP="00C7714F">
      <w:pPr>
        <w:spacing w:after="0"/>
        <w:jc w:val="both"/>
        <w:rPr>
          <w:iCs/>
          <w:color w:val="808080"/>
          <w:sz w:val="20"/>
          <w:szCs w:val="20"/>
          <w:lang w:val="fr-BE"/>
        </w:rPr>
      </w:pPr>
    </w:p>
    <w:p w14:paraId="31031740" w14:textId="77777777" w:rsidR="00CD0EEE" w:rsidRPr="004E5482" w:rsidRDefault="004E5482" w:rsidP="00CD0EEE">
      <w:pPr>
        <w:jc w:val="center"/>
        <w:rPr>
          <w:b/>
          <w:bCs/>
          <w:sz w:val="28"/>
          <w:szCs w:val="28"/>
          <w:lang w:val="fr-FR"/>
        </w:rPr>
      </w:pPr>
      <w:r w:rsidRPr="004E5482">
        <w:rPr>
          <w:b/>
          <w:bCs/>
          <w:sz w:val="28"/>
          <w:szCs w:val="28"/>
          <w:lang w:val="fr-FR"/>
        </w:rPr>
        <w:t>FORMULAIRE D’IDENTIFICATION DES PERSONNES POLITIQUEMENT EXPOSEES</w:t>
      </w:r>
    </w:p>
    <w:p w14:paraId="5E9FC8B7" w14:textId="77777777" w:rsidR="004E5482" w:rsidRPr="00BE020B" w:rsidRDefault="004E5482" w:rsidP="004E5482">
      <w:pPr>
        <w:spacing w:line="280" w:lineRule="auto"/>
        <w:jc w:val="both"/>
        <w:rPr>
          <w:color w:val="808080"/>
          <w:szCs w:val="24"/>
          <w:lang w:val="fr-BE"/>
        </w:rPr>
      </w:pPr>
      <w:r w:rsidRPr="00BE020B">
        <w:rPr>
          <w:color w:val="808080"/>
          <w:szCs w:val="24"/>
          <w:lang w:val="fr-BE"/>
        </w:rPr>
        <w:t>La loi relative à la prévention du blanchiment d’argent et du financement du terrorisme (appelée ci-après « </w:t>
      </w:r>
      <w:r w:rsidR="0091441C">
        <w:rPr>
          <w:color w:val="808080"/>
          <w:szCs w:val="24"/>
          <w:lang w:val="fr-BE"/>
        </w:rPr>
        <w:t>LAB</w:t>
      </w:r>
      <w:r w:rsidRPr="00BE020B">
        <w:rPr>
          <w:color w:val="808080"/>
          <w:szCs w:val="24"/>
          <w:lang w:val="fr-BE"/>
        </w:rPr>
        <w:t> ») dispose que les agents immobiliers ont certaines obligations à respecter dans le cadre de l’identification de leurs clients. L’une de ces obligations concerne l’identification des « personnes politiquement exposées résidant à l’étranger, les membres directs de la famille et les personnes connues pour être étroitement associées » à leurs clients ou les bénéficiaires effectifs de leurs clients.</w:t>
      </w:r>
    </w:p>
    <w:p w14:paraId="32E405D9" w14:textId="77777777" w:rsidR="004E5482" w:rsidRPr="00BE020B" w:rsidRDefault="004E5482" w:rsidP="004E5482">
      <w:pPr>
        <w:spacing w:line="280" w:lineRule="auto"/>
        <w:jc w:val="both"/>
        <w:rPr>
          <w:color w:val="808080"/>
          <w:szCs w:val="24"/>
          <w:lang w:val="fr-BE"/>
        </w:rPr>
      </w:pPr>
      <w:r w:rsidRPr="00BE020B">
        <w:rPr>
          <w:color w:val="808080"/>
          <w:szCs w:val="24"/>
          <w:lang w:val="fr-BE"/>
        </w:rPr>
        <w:t>Selon la Loi sur la prévention du blanchiment, sont à considérer comme « </w:t>
      </w:r>
      <w:r w:rsidRPr="00BE020B">
        <w:rPr>
          <w:i/>
          <w:color w:val="808080"/>
          <w:szCs w:val="24"/>
          <w:lang w:val="fr-BE"/>
        </w:rPr>
        <w:t>personnes politiquement exposées </w:t>
      </w:r>
      <w:r w:rsidRPr="00BE020B">
        <w:rPr>
          <w:color w:val="808080"/>
          <w:szCs w:val="24"/>
          <w:lang w:val="fr-BE"/>
        </w:rPr>
        <w:t>» :</w:t>
      </w:r>
    </w:p>
    <w:p w14:paraId="70C128DA"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a) les chefs d'Etat, les chefs de gouvernement, les ministres et les secrétaires d'Etat;</w:t>
      </w:r>
    </w:p>
    <w:p w14:paraId="3D4916ED"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b) les parlementaires ou les membres d'organes législatifs similaires;</w:t>
      </w:r>
    </w:p>
    <w:p w14:paraId="380152F2"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c) les membres des organes dirigeants des partis politiques;</w:t>
      </w:r>
    </w:p>
    <w:p w14:paraId="25D7E761"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d) les membres des cours suprêmes, des cours constitutionnelles ou d'autres hautes juridictions, y compris administratives, dont les décisions ne sont pas susceptibles de recours, sauf circonstances exceptionnelles;</w:t>
      </w:r>
    </w:p>
    <w:p w14:paraId="66D4496E"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e) les membres des cours des comptes ou des conseils ou directoires des banques centrales;</w:t>
      </w:r>
    </w:p>
    <w:p w14:paraId="7911EEF4"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f) les ambassadeurs, les consuls, les chargés d'affaires et les officiers supérieurs des forces armées;</w:t>
      </w:r>
    </w:p>
    <w:p w14:paraId="4008F95B"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g) les membres des organes d'administration, de direction ou de surveillance des entreprises publiques;</w:t>
      </w:r>
    </w:p>
    <w:p w14:paraId="3352F57F"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h) les directeurs, les directeurs adjoints et les membres du conseil d'une organisation internationale, ou les personnes qui occupent une position équivalente en son sein;</w:t>
      </w:r>
    </w:p>
    <w:p w14:paraId="10A0D006"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i) les personnes physiques exerçant les fonctions considérées comme étant des fonctions publiques importantes figurant sur la liste publiée par la Commission européenne sur la base de l'article 20bis, paragraphe 3, de la directive 2015/849;</w:t>
      </w:r>
    </w:p>
    <w:p w14:paraId="04592337" w14:textId="77777777" w:rsidR="0091441C" w:rsidRPr="00BE020B" w:rsidRDefault="0091441C" w:rsidP="0091441C">
      <w:pPr>
        <w:spacing w:line="280" w:lineRule="auto"/>
        <w:ind w:left="709"/>
        <w:jc w:val="both"/>
        <w:rPr>
          <w:color w:val="808080"/>
          <w:szCs w:val="24"/>
          <w:lang w:val="fr-BE"/>
        </w:rPr>
      </w:pPr>
      <w:r>
        <w:rPr>
          <w:color w:val="808080"/>
          <w:szCs w:val="24"/>
          <w:lang w:val="fr-BE"/>
        </w:rPr>
        <w:br w:type="page"/>
      </w:r>
      <w:r w:rsidRPr="0091441C">
        <w:rPr>
          <w:color w:val="808080"/>
          <w:szCs w:val="24"/>
          <w:lang w:val="fr-BE"/>
        </w:rPr>
        <w:lastRenderedPageBreak/>
        <w:t>Les fonctions publiques visées aux points a) à i) ne couvrent pas des personnes occupant une fonction intermédiaire ou inférieure;</w:t>
      </w:r>
    </w:p>
    <w:p w14:paraId="6AA8AED3" w14:textId="77777777" w:rsidR="004E5482" w:rsidRDefault="004E5482" w:rsidP="004E5482">
      <w:pPr>
        <w:spacing w:line="280" w:lineRule="auto"/>
        <w:ind w:left="709"/>
        <w:jc w:val="both"/>
        <w:rPr>
          <w:color w:val="808080"/>
          <w:szCs w:val="24"/>
          <w:lang w:val="fr-BE"/>
        </w:rPr>
      </w:pPr>
      <w:r w:rsidRPr="00BE020B">
        <w:rPr>
          <w:color w:val="808080"/>
          <w:szCs w:val="24"/>
          <w:lang w:val="fr-BE"/>
        </w:rPr>
        <w:t>Les personnes ne doivent pas être considérées comme politiquement exposée s’ils n’ont pas occupé de fonction publique importante pendant une période d'au moins un an.</w:t>
      </w:r>
    </w:p>
    <w:p w14:paraId="6447B72E" w14:textId="77777777" w:rsidR="004E5482" w:rsidRPr="00BE020B" w:rsidRDefault="004E5482" w:rsidP="004E5482">
      <w:pPr>
        <w:spacing w:line="280" w:lineRule="auto"/>
        <w:jc w:val="both"/>
        <w:rPr>
          <w:color w:val="808080"/>
          <w:szCs w:val="24"/>
          <w:lang w:val="fr-BE"/>
        </w:rPr>
      </w:pPr>
      <w:r w:rsidRPr="00BE020B">
        <w:rPr>
          <w:color w:val="808080"/>
          <w:szCs w:val="24"/>
          <w:lang w:val="fr-BE"/>
        </w:rPr>
        <w:t>on entend par «</w:t>
      </w:r>
      <w:r w:rsidRPr="00BE020B">
        <w:rPr>
          <w:i/>
          <w:color w:val="808080"/>
          <w:szCs w:val="24"/>
          <w:lang w:val="fr-BE"/>
        </w:rPr>
        <w:t>les membres directs de la famille des politiquement exposées</w:t>
      </w:r>
      <w:r w:rsidRPr="00BE020B">
        <w:rPr>
          <w:color w:val="808080"/>
          <w:szCs w:val="24"/>
          <w:lang w:val="fr-BE"/>
        </w:rPr>
        <w:t>»:</w:t>
      </w:r>
    </w:p>
    <w:p w14:paraId="2E4B5A72"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a) le conjoint ou une personne considérée comme l'équivalent d'un conjoint;</w:t>
      </w:r>
    </w:p>
    <w:p w14:paraId="1BD98F1F" w14:textId="77777777" w:rsidR="0091441C" w:rsidRPr="0091441C" w:rsidRDefault="0091441C" w:rsidP="00DE02DC">
      <w:pPr>
        <w:spacing w:line="280" w:lineRule="auto"/>
        <w:ind w:left="709"/>
        <w:jc w:val="both"/>
        <w:rPr>
          <w:color w:val="808080"/>
          <w:szCs w:val="24"/>
          <w:lang w:val="fr-BE"/>
        </w:rPr>
      </w:pPr>
      <w:r w:rsidRPr="0091441C">
        <w:rPr>
          <w:color w:val="808080"/>
          <w:szCs w:val="24"/>
          <w:lang w:val="fr-BE"/>
        </w:rPr>
        <w:t>b) les enfants et leurs conjoints, ou les personnes considérées comme l'équivalent d'un conjoint;</w:t>
      </w:r>
    </w:p>
    <w:p w14:paraId="04546B96" w14:textId="77777777" w:rsidR="004E5482" w:rsidRPr="00BE020B" w:rsidRDefault="0091441C" w:rsidP="004E5482">
      <w:pPr>
        <w:spacing w:line="280" w:lineRule="auto"/>
        <w:ind w:left="709"/>
        <w:jc w:val="both"/>
        <w:rPr>
          <w:color w:val="808080"/>
          <w:szCs w:val="24"/>
          <w:lang w:val="fr-BE"/>
        </w:rPr>
      </w:pPr>
      <w:r w:rsidRPr="0091441C">
        <w:rPr>
          <w:color w:val="808080"/>
          <w:szCs w:val="24"/>
          <w:lang w:val="fr-BE"/>
        </w:rPr>
        <w:t>c) les parents;</w:t>
      </w:r>
      <w:r w:rsidR="004E5482" w:rsidRPr="00BE020B">
        <w:rPr>
          <w:color w:val="808080"/>
          <w:szCs w:val="24"/>
          <w:lang w:val="fr-BE"/>
        </w:rPr>
        <w:t>.</w:t>
      </w:r>
    </w:p>
    <w:p w14:paraId="35B00C5F" w14:textId="77777777" w:rsidR="004E5482" w:rsidRPr="00BE020B" w:rsidRDefault="004E5482" w:rsidP="004E5482">
      <w:pPr>
        <w:spacing w:line="280" w:lineRule="auto"/>
        <w:jc w:val="both"/>
        <w:rPr>
          <w:color w:val="808080"/>
          <w:szCs w:val="24"/>
          <w:lang w:val="fr-BE"/>
        </w:rPr>
      </w:pPr>
      <w:r w:rsidRPr="00BE020B">
        <w:rPr>
          <w:color w:val="808080"/>
          <w:szCs w:val="24"/>
          <w:lang w:val="fr-BE"/>
        </w:rPr>
        <w:t xml:space="preserve">on entend par « </w:t>
      </w:r>
      <w:r w:rsidR="0091441C" w:rsidRPr="0091441C">
        <w:rPr>
          <w:color w:val="808080"/>
          <w:szCs w:val="24"/>
          <w:lang w:val="fr-BE"/>
        </w:rPr>
        <w:t>personnes connues pour être étroitement associées</w:t>
      </w:r>
      <w:r w:rsidRPr="00BE020B">
        <w:rPr>
          <w:color w:val="808080"/>
          <w:szCs w:val="24"/>
          <w:lang w:val="fr-BE"/>
        </w:rPr>
        <w:t> » :</w:t>
      </w:r>
    </w:p>
    <w:p w14:paraId="3DD758CD" w14:textId="77777777" w:rsidR="004E5482" w:rsidRPr="00BE020B" w:rsidRDefault="004E5482" w:rsidP="004E5482">
      <w:pPr>
        <w:spacing w:line="280" w:lineRule="auto"/>
        <w:ind w:left="709"/>
        <w:jc w:val="both"/>
        <w:rPr>
          <w:color w:val="808080"/>
          <w:szCs w:val="24"/>
          <w:lang w:val="fr-BE"/>
        </w:rPr>
      </w:pPr>
      <w:r w:rsidRPr="00BE020B">
        <w:rPr>
          <w:color w:val="808080"/>
          <w:szCs w:val="24"/>
          <w:lang w:val="fr-BE"/>
        </w:rPr>
        <w:t>1°</w:t>
      </w:r>
      <w:r w:rsidR="0091441C">
        <w:rPr>
          <w:color w:val="808080"/>
          <w:szCs w:val="24"/>
          <w:lang w:val="fr-BE"/>
        </w:rPr>
        <w:t xml:space="preserve"> </w:t>
      </w:r>
      <w:r w:rsidR="0091441C" w:rsidRPr="0091441C">
        <w:rPr>
          <w:color w:val="808080"/>
          <w:szCs w:val="24"/>
          <w:lang w:val="fr-BE"/>
        </w:rPr>
        <w:t xml:space="preserve">es personnes physiques qui, conjointement avec une personne politiquement exposée, sont les bénéficiaires effectifs </w:t>
      </w:r>
      <w:r w:rsidRPr="00BE020B">
        <w:rPr>
          <w:color w:val="808080"/>
          <w:szCs w:val="24"/>
          <w:lang w:val="fr-BE"/>
        </w:rPr>
        <w:t>d’une personne morale ou d’une construction juridique ou pour entretenir toute autre relation d’affaires étroite avec une telle personne;</w:t>
      </w:r>
    </w:p>
    <w:p w14:paraId="09768479" w14:textId="77777777" w:rsidR="004E5482" w:rsidRPr="00BE020B" w:rsidRDefault="004E5482" w:rsidP="004E5482">
      <w:pPr>
        <w:spacing w:line="280" w:lineRule="auto"/>
        <w:ind w:left="709"/>
        <w:jc w:val="both"/>
        <w:rPr>
          <w:color w:val="808080"/>
          <w:szCs w:val="24"/>
          <w:lang w:val="fr-BE"/>
        </w:rPr>
      </w:pPr>
      <w:r w:rsidRPr="00BE020B">
        <w:rPr>
          <w:color w:val="808080"/>
          <w:szCs w:val="24"/>
          <w:lang w:val="fr-BE"/>
        </w:rPr>
        <w:t>2°</w:t>
      </w:r>
      <w:r w:rsidR="0091441C">
        <w:rPr>
          <w:color w:val="808080"/>
          <w:szCs w:val="24"/>
          <w:lang w:val="fr-BE"/>
        </w:rPr>
        <w:t xml:space="preserve"> </w:t>
      </w:r>
      <w:r w:rsidRPr="00BE020B">
        <w:rPr>
          <w:color w:val="808080"/>
          <w:szCs w:val="24"/>
          <w:lang w:val="fr-BE"/>
        </w:rPr>
        <w:t xml:space="preserve">toute personne physique qui est le seul bénéficiaire effectif d’une personne morale ou d’une construction juridique connue pour avoir été, </w:t>
      </w:r>
      <w:r w:rsidR="0091441C">
        <w:rPr>
          <w:color w:val="808080"/>
          <w:szCs w:val="24"/>
          <w:lang w:val="fr-BE"/>
        </w:rPr>
        <w:t>dans les faits</w:t>
      </w:r>
      <w:r w:rsidRPr="00BE020B">
        <w:rPr>
          <w:color w:val="808080"/>
          <w:szCs w:val="24"/>
          <w:lang w:val="fr-BE"/>
        </w:rPr>
        <w:t>, créée au profit d’une personne visée.</w:t>
      </w:r>
    </w:p>
    <w:p w14:paraId="22C4BAD3" w14:textId="77777777" w:rsidR="004E5482" w:rsidRPr="00BE020B" w:rsidRDefault="004E5482" w:rsidP="004E5482">
      <w:pPr>
        <w:spacing w:line="280" w:lineRule="auto"/>
        <w:jc w:val="both"/>
        <w:rPr>
          <w:color w:val="808080"/>
          <w:szCs w:val="24"/>
          <w:lang w:val="fr-BE"/>
        </w:rPr>
      </w:pPr>
      <w:r w:rsidRPr="00BE020B">
        <w:rPr>
          <w:color w:val="808080"/>
          <w:szCs w:val="24"/>
          <w:lang w:val="fr-BE"/>
        </w:rPr>
        <w:t>Nous vous prions de remplir ce questionnaire en répondant soigneusement à toutes les questions et en fournissant les informations demandées. Si vous souhaitez obtenir davantage d’informations, vous pouvez consulter les commentaires joints à ce formulaire.</w:t>
      </w:r>
    </w:p>
    <w:p w14:paraId="703FF236" w14:textId="77777777" w:rsidR="004E5482" w:rsidRPr="00BE020B" w:rsidRDefault="004E5482" w:rsidP="004E5482">
      <w:pPr>
        <w:spacing w:line="280" w:lineRule="auto"/>
        <w:jc w:val="both"/>
        <w:rPr>
          <w:color w:val="808080"/>
          <w:szCs w:val="24"/>
          <w:lang w:val="fr-BE"/>
        </w:rPr>
      </w:pPr>
      <w:r w:rsidRPr="00BE020B">
        <w:rPr>
          <w:color w:val="808080"/>
          <w:szCs w:val="24"/>
          <w:lang w:val="fr-BE"/>
        </w:rPr>
        <w:t>Nous soulignons que si vous nous procurez pas les informations demandées, nous ne pourrons pas effectuer de transactions pour vous.</w:t>
      </w:r>
    </w:p>
    <w:p w14:paraId="603BFF58" w14:textId="77777777" w:rsidR="004E5482" w:rsidRPr="00BE020B" w:rsidRDefault="0091441C" w:rsidP="004E5482">
      <w:pPr>
        <w:jc w:val="both"/>
        <w:rPr>
          <w:lang w:val="fr-BE"/>
        </w:rPr>
      </w:pPr>
      <w:r>
        <w:rPr>
          <w:szCs w:val="24"/>
          <w:lang w:val="fr-BE"/>
        </w:rPr>
        <w:br w:type="page"/>
      </w:r>
      <w:r w:rsidR="004E5482" w:rsidRPr="00BE020B">
        <w:rPr>
          <w:b/>
          <w:bCs/>
          <w:lang w:val="fr-BE"/>
        </w:rPr>
        <w:lastRenderedPageBreak/>
        <w:t>Exercez-vous, ou avez-vous exercé au cours des 12 derniers mois, un mandat politique ou une fonction publique à un niveau régional, national ou international?</w:t>
      </w:r>
    </w:p>
    <w:p w14:paraId="78BFCB60" w14:textId="77777777" w:rsidR="004E5482" w:rsidRPr="00BE020B" w:rsidRDefault="004E5482" w:rsidP="004E5482">
      <w:pPr>
        <w:tabs>
          <w:tab w:val="left" w:pos="426"/>
        </w:tabs>
        <w:ind w:left="426" w:hanging="426"/>
        <w:rPr>
          <w:lang w:val="fr-BE"/>
        </w:rPr>
      </w:pPr>
      <w:r w:rsidRPr="00BE020B">
        <w:rPr>
          <w:lang w:val="fr-BE"/>
        </w:rPr>
        <w:t xml:space="preserve">1. </w:t>
      </w:r>
      <w:r w:rsidRPr="00BE020B">
        <w:rPr>
          <w:lang w:val="fr-BE"/>
        </w:rPr>
        <w:tab/>
        <w:t xml:space="preserve">Si oui, veuillez mentionner le nom correct du mandat ou de la fonction </w:t>
      </w:r>
    </w:p>
    <w:p w14:paraId="70EA1E1A" w14:textId="77777777" w:rsidR="004E5482" w:rsidRPr="00BE020B" w:rsidRDefault="004E5482" w:rsidP="004E5482">
      <w:pPr>
        <w:tabs>
          <w:tab w:val="left" w:pos="426"/>
        </w:tabs>
        <w:ind w:left="426" w:hanging="426"/>
        <w:rPr>
          <w:lang w:val="fr-BE"/>
        </w:rPr>
      </w:pPr>
      <w:r w:rsidRPr="00BE020B">
        <w:rPr>
          <w:lang w:val="fr-BE"/>
        </w:rPr>
        <w:tab/>
        <w:t>Fonction:  … … … … … … … … … … … … … … … … … … … … … … … … … … … … … … … … … …</w:t>
      </w:r>
    </w:p>
    <w:p w14:paraId="6091D1F1" w14:textId="77777777" w:rsidR="004E5482" w:rsidRPr="00BE020B" w:rsidRDefault="004E5482" w:rsidP="004E5482">
      <w:pPr>
        <w:tabs>
          <w:tab w:val="left" w:pos="426"/>
        </w:tabs>
        <w:ind w:left="426" w:hanging="426"/>
        <w:rPr>
          <w:lang w:val="fr-BE"/>
        </w:rPr>
      </w:pPr>
      <w:r w:rsidRPr="00BE020B">
        <w:rPr>
          <w:lang w:val="fr-BE"/>
        </w:rPr>
        <w:t xml:space="preserve">2. </w:t>
      </w:r>
      <w:r w:rsidRPr="00BE020B">
        <w:rPr>
          <w:lang w:val="fr-BE"/>
        </w:rPr>
        <w:tab/>
        <w:t xml:space="preserve">Description et rôle du mandat ou de la fonction: </w:t>
      </w:r>
    </w:p>
    <w:p w14:paraId="552FE630" w14:textId="77777777" w:rsidR="004E5482" w:rsidRPr="00BE020B" w:rsidRDefault="004E5482" w:rsidP="004E5482">
      <w:pPr>
        <w:tabs>
          <w:tab w:val="left" w:pos="426"/>
        </w:tabs>
        <w:ind w:left="426" w:hanging="426"/>
        <w:rPr>
          <w:lang w:val="fr-BE"/>
        </w:rPr>
      </w:pPr>
      <w:r w:rsidRPr="00BE020B">
        <w:rPr>
          <w:lang w:val="fr-BE"/>
        </w:rPr>
        <w:tab/>
        <w:t>… … … … … … … … … … … … … … … … … … … … … … … … … … … … … … … … … … … … … … … … … … … … … … … … … … … … … … … … … … … … … … … … … … … … … … … … … … … … … … … … … … … … … … … … … … … … … … … … … … … … … … … … … … … … … … … … … … … … …</w:t>
      </w:r>
    </w:p>
    <w:p w14:paraId="299E9EE6" w14:textId="77777777" w:rsidR="004E5482" w:rsidRPr="00BE020B" w:rsidRDefault="004E5482" w:rsidP="004E5482">
      <w:pPr>
        <w:tabs>
          <w:tab w:val="left" w:pos="426"/>
        </w:tabs>
        <w:ind w:left="426" w:hanging="426"/>
        <w:rPr>
          <w:lang w:val="fr-BE"/>
        </w:rPr>
      </w:pPr>
      <w:r w:rsidRPr="00BE020B">
        <w:rPr>
          <w:lang w:val="fr-BE"/>
        </w:rPr>
        <w:t xml:space="preserve">3. </w:t>
      </w:r>
      <w:r w:rsidRPr="00BE020B">
        <w:rPr>
          <w:lang w:val="fr-BE"/>
        </w:rPr>
        <w:tab/>
        <w:t>Pays où le mandat ou la fonction est/était exercé(e):</w:t>
      </w:r>
    </w:p>
    <w:p w14:paraId="4542A0C4" w14:textId="77777777" w:rsidR="004E5482" w:rsidRPr="00BE020B" w:rsidRDefault="004E5482" w:rsidP="004E5482">
      <w:pPr>
        <w:spacing w:after="0" w:line="240" w:lineRule="auto"/>
        <w:ind w:left="426"/>
        <w:rPr>
          <w:lang w:val="fr-BE"/>
        </w:rPr>
      </w:pPr>
      <w:r w:rsidRPr="00BE020B">
        <w:rPr>
          <w:lang w:val="fr-BE"/>
        </w:rPr>
        <w:t xml:space="preserve"> … … … … … … … … … … … … … … … … … … … … … … … … … … … … … … … … … … … … … … … </w:t>
      </w:r>
    </w:p>
    <w:p w14:paraId="281E566C" w14:textId="77777777" w:rsidR="008603F1" w:rsidRDefault="008603F1">
      <w:pPr>
        <w:spacing w:after="0" w:line="240" w:lineRule="auto"/>
        <w:rPr>
          <w:lang w:val="fr-BE"/>
        </w:rPr>
      </w:pPr>
    </w:p>
    <w:p w14:paraId="2EE63132" w14:textId="77777777" w:rsidR="004E5482" w:rsidRPr="00BE020B" w:rsidRDefault="004E5482" w:rsidP="004E5482">
      <w:pPr>
        <w:tabs>
          <w:tab w:val="left" w:pos="426"/>
        </w:tabs>
        <w:ind w:left="426" w:hanging="426"/>
        <w:rPr>
          <w:lang w:val="fr-BE"/>
        </w:rPr>
      </w:pPr>
      <w:r w:rsidRPr="00BE020B">
        <w:rPr>
          <w:lang w:val="fr-BE"/>
        </w:rPr>
        <w:t xml:space="preserve">4. </w:t>
      </w:r>
      <w:r w:rsidRPr="00BE020B">
        <w:rPr>
          <w:lang w:val="fr-BE"/>
        </w:rPr>
        <w:tab/>
        <w:t xml:space="preserve">Début du mandat ou de la fonction </w:t>
      </w:r>
      <w:r w:rsidRPr="00BE020B">
        <w:rPr>
          <w:i/>
          <w:iCs/>
          <w:color w:val="808080"/>
          <w:sz w:val="20"/>
          <w:szCs w:val="20"/>
          <w:lang w:val="fr-BE"/>
        </w:rPr>
        <w:t xml:space="preserve">(date) </w:t>
      </w:r>
      <w:r w:rsidRPr="00BE020B">
        <w:rPr>
          <w:lang w:val="fr-BE"/>
        </w:rPr>
        <w:t xml:space="preserve">: … … … … … … … … … … … … … … … … </w:t>
      </w:r>
    </w:p>
    <w:p w14:paraId="4FFA1B56" w14:textId="77777777" w:rsidR="004E5482" w:rsidRPr="00BE020B" w:rsidRDefault="004E5482" w:rsidP="004E5482">
      <w:pPr>
        <w:tabs>
          <w:tab w:val="left" w:pos="426"/>
        </w:tabs>
        <w:ind w:left="426" w:hanging="426"/>
        <w:rPr>
          <w:lang w:val="fr-BE"/>
        </w:rPr>
      </w:pPr>
      <w:r w:rsidRPr="00BE020B">
        <w:rPr>
          <w:lang w:val="fr-BE"/>
        </w:rPr>
        <w:t xml:space="preserve">5. </w:t>
      </w:r>
      <w:r w:rsidRPr="00BE020B">
        <w:rPr>
          <w:lang w:val="fr-BE"/>
        </w:rPr>
        <w:tab/>
        <w:t xml:space="preserve">Fin du mandat ou de la fonction </w:t>
      </w:r>
      <w:r w:rsidRPr="00BE020B">
        <w:rPr>
          <w:i/>
          <w:iCs/>
          <w:color w:val="808080"/>
          <w:sz w:val="20"/>
          <w:szCs w:val="20"/>
          <w:lang w:val="fr-BE"/>
        </w:rPr>
        <w:t xml:space="preserve">(date) </w:t>
      </w:r>
      <w:r w:rsidRPr="00BE020B">
        <w:rPr>
          <w:lang w:val="fr-BE"/>
        </w:rPr>
        <w:t xml:space="preserve">: … … … … … … … … … … … … … … … … </w:t>
      </w:r>
    </w:p>
    <w:p w14:paraId="48F799B8" w14:textId="77777777" w:rsidR="004E5482" w:rsidRPr="00BE020B" w:rsidRDefault="004E5482" w:rsidP="004E5482">
      <w:pPr>
        <w:spacing w:after="0" w:line="240" w:lineRule="auto"/>
        <w:ind w:left="426"/>
        <w:rPr>
          <w:lang w:val="fr-BE"/>
        </w:rPr>
      </w:pPr>
    </w:p>
    <w:p w14:paraId="5DD0FBC3" w14:textId="77777777" w:rsidR="004E5482" w:rsidRPr="00BE020B" w:rsidRDefault="004E5482" w:rsidP="004E5482">
      <w:pPr>
        <w:jc w:val="both"/>
        <w:rPr>
          <w:lang w:val="fr-BE"/>
        </w:rPr>
      </w:pPr>
      <w:r w:rsidRPr="00BE020B">
        <w:rPr>
          <w:b/>
          <w:bCs/>
          <w:lang w:val="fr-BE"/>
        </w:rPr>
        <w:t>Est-ce que vos parents, un ou plusieurs de vos enfants, votre époux/épouse ou partenaire ou une personne à laquelle vous êtes étroitement associé, exerce (ou a exercé) un mandat politique ou une fonction publique à un niveau régional, national ou international?</w:t>
      </w:r>
    </w:p>
    <w:p w14:paraId="35575277" w14:textId="77777777" w:rsidR="004E5482" w:rsidRPr="00BE020B" w:rsidRDefault="004E5482" w:rsidP="004E5482">
      <w:pPr>
        <w:tabs>
          <w:tab w:val="left" w:pos="426"/>
        </w:tabs>
        <w:ind w:left="426" w:hanging="426"/>
        <w:rPr>
          <w:lang w:val="fr-BE"/>
        </w:rPr>
      </w:pPr>
      <w:r w:rsidRPr="00BE020B">
        <w:rPr>
          <w:lang w:val="fr-BE"/>
        </w:rPr>
        <w:t xml:space="preserve">1. </w:t>
      </w:r>
      <w:r w:rsidRPr="00BE020B">
        <w:rPr>
          <w:lang w:val="fr-BE"/>
        </w:rPr>
        <w:tab/>
        <w:t>Si oui, veuillez mentionner le nom, prénom et adresse de cette personne ainsi que le nom correct du mandat ou de la fonction</w:t>
      </w:r>
    </w:p>
    <w:p w14:paraId="720364E9" w14:textId="77777777" w:rsidR="004E5482" w:rsidRPr="00BE020B" w:rsidRDefault="004E5482" w:rsidP="004E5482">
      <w:pPr>
        <w:tabs>
          <w:tab w:val="left" w:pos="426"/>
        </w:tabs>
        <w:ind w:left="426" w:hanging="426"/>
        <w:rPr>
          <w:lang w:val="fr-BE"/>
        </w:rPr>
      </w:pPr>
      <w:r w:rsidRPr="00BE020B">
        <w:rPr>
          <w:lang w:val="fr-BE"/>
        </w:rPr>
        <w:tab/>
        <w:t>Nom: … … … … … … … … … … … … … … … … … … … … … … … … … … … … … … … … … … … …</w:t>
      </w:r>
    </w:p>
    <w:p w14:paraId="07433C01" w14:textId="77777777" w:rsidR="004E5482" w:rsidRPr="00BE020B" w:rsidRDefault="004E5482" w:rsidP="004E5482">
      <w:pPr>
        <w:tabs>
          <w:tab w:val="left" w:pos="426"/>
        </w:tabs>
        <w:ind w:left="426" w:hanging="426"/>
        <w:rPr>
          <w:lang w:val="fr-BE"/>
        </w:rPr>
      </w:pPr>
      <w:r w:rsidRPr="00BE020B">
        <w:rPr>
          <w:lang w:val="fr-BE"/>
        </w:rPr>
        <w:tab/>
        <w:t>Prénom:  … … … … … … … … … … … … … … … … … … … … … … … … … … … … … … … … … … …</w:t>
      </w:r>
    </w:p>
    <w:p w14:paraId="3961A17E" w14:textId="77777777" w:rsidR="004E5482" w:rsidRPr="00BE020B" w:rsidRDefault="004E5482" w:rsidP="004E5482">
      <w:pPr>
        <w:tabs>
          <w:tab w:val="left" w:pos="426"/>
        </w:tabs>
        <w:ind w:left="426" w:hanging="426"/>
        <w:rPr>
          <w:lang w:val="fr-BE"/>
        </w:rPr>
      </w:pPr>
      <w:r w:rsidRPr="00BE020B">
        <w:rPr>
          <w:lang w:val="fr-BE"/>
        </w:rPr>
        <w:tab/>
        <w:t>Adresse:  … … … … … … … … … … … … … … … … … … … … … … … … … … … … … … … … … … …</w:t>
      </w:r>
    </w:p>
    <w:p w14:paraId="717D4247" w14:textId="77777777" w:rsidR="004E5482" w:rsidRPr="00BE020B" w:rsidRDefault="004E5482" w:rsidP="004E5482">
      <w:pPr>
        <w:tabs>
          <w:tab w:val="left" w:pos="426"/>
        </w:tabs>
        <w:ind w:left="426" w:hanging="426"/>
        <w:rPr>
          <w:lang w:val="fr-BE"/>
        </w:rPr>
      </w:pPr>
      <w:r w:rsidRPr="00BE020B">
        <w:rPr>
          <w:lang w:val="fr-BE"/>
        </w:rPr>
        <w:tab/>
        <w:t>Fonction:  … … … … … … … … … … … … … … … … … … … … … … … … … … … … … … … … … …</w:t>
      </w:r>
    </w:p>
    <w:p w14:paraId="6D648006" w14:textId="77777777" w:rsidR="004E5482" w:rsidRPr="00BE020B" w:rsidRDefault="004E5482" w:rsidP="004E5482">
      <w:pPr>
        <w:tabs>
          <w:tab w:val="left" w:pos="426"/>
        </w:tabs>
        <w:ind w:left="426" w:hanging="426"/>
        <w:rPr>
          <w:lang w:val="fr-BE"/>
        </w:rPr>
      </w:pPr>
      <w:r w:rsidRPr="00BE020B">
        <w:rPr>
          <w:lang w:val="fr-BE"/>
        </w:rPr>
        <w:t xml:space="preserve">2. </w:t>
      </w:r>
      <w:r w:rsidRPr="00BE020B">
        <w:rPr>
          <w:lang w:val="fr-BE"/>
        </w:rPr>
        <w:tab/>
        <w:t xml:space="preserve">Description et rôle du mandat ou de la fonction: </w:t>
      </w:r>
    </w:p>
    <w:p w14:paraId="4390451D" w14:textId="77777777" w:rsidR="004E5482" w:rsidRPr="00BE020B" w:rsidRDefault="004E5482" w:rsidP="004E5482">
      <w:pPr>
        <w:tabs>
          <w:tab w:val="left" w:pos="426"/>
        </w:tabs>
        <w:ind w:left="426" w:hanging="426"/>
        <w:rPr>
          <w:lang w:val="fr-BE"/>
        </w:rPr>
      </w:pPr>
      <w:r w:rsidRPr="00BE020B">
        <w:rPr>
          <w:lang w:val="fr-BE"/>
        </w:rPr>
        <w:tab/>
        <w:t xml:space="preserve"> … … … … … … … … … … … … … … … … … … … … … … … … … … … … … … … … … … … … … … … … … … … … … … … … … … … … … … … … … … … … … … … … … … … … … … … … … … … … … … … … … … … … … … … … … … … … … … … … … … … … … … … … … … … … … … … … … … … … …</w:t>
      </w:r>
    </w:p>
    <w:p w14:paraId="10B848C6" w14:textId="77777777" w:rsidR="004E5482" w:rsidRPr="00BE020B" w:rsidRDefault="004E5482" w:rsidP="004E5482">
      <w:pPr>
        <w:tabs>
          <w:tab w:val="left" w:pos="426"/>
        </w:tabs>
        <w:ind w:left="426" w:hanging="426"/>
        <w:rPr>
          <w:lang w:val="fr-BE"/>
        </w:rPr>
      </w:pPr>
      <w:r w:rsidRPr="00BE020B">
        <w:rPr>
          <w:lang w:val="fr-BE"/>
        </w:rPr>
        <w:t xml:space="preserve">3. </w:t>
      </w:r>
      <w:r w:rsidRPr="00BE020B">
        <w:rPr>
          <w:lang w:val="fr-BE"/>
        </w:rPr>
        <w:tab/>
        <w:t>Pays où le mandat ou la fonction est/était exercé(e):</w:t>
      </w:r>
    </w:p>
    <w:p w14:paraId="08CC823D" w14:textId="77777777" w:rsidR="004E5482" w:rsidRPr="00BE020B" w:rsidRDefault="004E5482" w:rsidP="004E5482">
      <w:pPr>
        <w:spacing w:after="0" w:line="240" w:lineRule="auto"/>
        <w:ind w:left="426"/>
        <w:rPr>
          <w:lang w:val="fr-BE"/>
        </w:rPr>
      </w:pPr>
      <w:r w:rsidRPr="00BE020B">
        <w:rPr>
          <w:lang w:val="fr-BE"/>
        </w:rPr>
        <w:t xml:space="preserve">… … … … … … … … … … … … … … … … … … … … … … … … … … … … … … … … … … … … … … … </w:t>
      </w:r>
    </w:p>
    <w:p w14:paraId="28AD1B61" w14:textId="77777777" w:rsidR="004E5482" w:rsidRPr="00BE020B" w:rsidRDefault="004E5482" w:rsidP="004E5482">
      <w:pPr>
        <w:spacing w:after="0" w:line="240" w:lineRule="auto"/>
        <w:ind w:left="426"/>
        <w:rPr>
          <w:lang w:val="fr-BE"/>
        </w:rPr>
      </w:pPr>
    </w:p>
    <w:p w14:paraId="14001B14" w14:textId="77777777" w:rsidR="004E5482" w:rsidRPr="00BE020B" w:rsidRDefault="004E5482" w:rsidP="004E5482">
      <w:pPr>
        <w:tabs>
          <w:tab w:val="left" w:pos="426"/>
        </w:tabs>
        <w:ind w:left="426" w:hanging="426"/>
        <w:rPr>
          <w:lang w:val="fr-BE"/>
        </w:rPr>
      </w:pPr>
      <w:r w:rsidRPr="00BE020B">
        <w:rPr>
          <w:lang w:val="fr-BE"/>
        </w:rPr>
        <w:t xml:space="preserve">4. </w:t>
      </w:r>
      <w:r w:rsidRPr="00BE020B">
        <w:rPr>
          <w:lang w:val="fr-BE"/>
        </w:rPr>
        <w:tab/>
        <w:t xml:space="preserve">Début du mandat ou de la fonction </w:t>
      </w:r>
      <w:r w:rsidRPr="00BE020B">
        <w:rPr>
          <w:i/>
          <w:iCs/>
          <w:color w:val="808080"/>
          <w:sz w:val="20"/>
          <w:szCs w:val="20"/>
          <w:lang w:val="fr-BE"/>
        </w:rPr>
        <w:t xml:space="preserve">(date) </w:t>
      </w:r>
      <w:r w:rsidRPr="00BE020B">
        <w:rPr>
          <w:lang w:val="fr-BE"/>
        </w:rPr>
        <w:t xml:space="preserve">: … … … … … … … … … … … … … … … … </w:t>
      </w:r>
    </w:p>
    <w:p w14:paraId="631B82A4" w14:textId="77777777" w:rsidR="004E5482" w:rsidRPr="00BE020B" w:rsidRDefault="004E5482" w:rsidP="004E5482">
      <w:pPr>
        <w:tabs>
          <w:tab w:val="left" w:pos="426"/>
        </w:tabs>
        <w:ind w:left="426" w:hanging="426"/>
        <w:rPr>
          <w:lang w:val="fr-BE"/>
        </w:rPr>
      </w:pPr>
      <w:r w:rsidRPr="00BE020B">
        <w:rPr>
          <w:lang w:val="fr-BE"/>
        </w:rPr>
        <w:t xml:space="preserve">5. </w:t>
      </w:r>
      <w:r w:rsidRPr="00BE020B">
        <w:rPr>
          <w:lang w:val="fr-BE"/>
        </w:rPr>
        <w:tab/>
        <w:t xml:space="preserve">Fin du mandat ou de la fonction </w:t>
      </w:r>
      <w:r w:rsidRPr="00BE020B">
        <w:rPr>
          <w:i/>
          <w:iCs/>
          <w:color w:val="808080"/>
          <w:sz w:val="20"/>
          <w:szCs w:val="20"/>
          <w:lang w:val="fr-BE"/>
        </w:rPr>
        <w:t xml:space="preserve">(date) </w:t>
      </w:r>
      <w:r w:rsidRPr="00BE020B">
        <w:rPr>
          <w:lang w:val="fr-BE"/>
        </w:rPr>
        <w:t xml:space="preserve">: … … … … … … … … … … … … … … … … </w:t>
      </w:r>
    </w:p>
    <w:p w14:paraId="316FA625" w14:textId="77777777" w:rsidR="004E5482" w:rsidRPr="00BE020B" w:rsidRDefault="004E5482" w:rsidP="004E5482">
      <w:pPr>
        <w:spacing w:after="0" w:line="240" w:lineRule="auto"/>
        <w:ind w:left="426"/>
        <w:rPr>
          <w:lang w:val="fr-BE"/>
        </w:rPr>
      </w:pPr>
    </w:p>
    <w:p w14:paraId="2345A7BE" w14:textId="77777777" w:rsidR="004E5482" w:rsidRPr="00BE020B" w:rsidRDefault="0091441C" w:rsidP="004E5482">
      <w:pPr>
        <w:jc w:val="both"/>
        <w:rPr>
          <w:lang w:val="fr-BE"/>
        </w:rPr>
      </w:pPr>
      <w:r w:rsidRPr="0091441C">
        <w:rPr>
          <w:b/>
          <w:bCs/>
          <w:lang w:val="fr-BE"/>
        </w:rPr>
        <w:t>Si le client ou le bénéficiaire est une société, un trust, une association (internationale) à but non lucratif, une fondation ou une structure juridique similaire à un trust ou un fiduciaire qui a été établi au profit d'une personne exerçant un mandat politique ou une fonction publique ou qui entretient des relations commerciales étroites avec elle</w:t>
      </w:r>
      <w:r w:rsidR="004E5482" w:rsidRPr="00BE020B">
        <w:rPr>
          <w:b/>
          <w:bCs/>
          <w:lang w:val="fr-BE"/>
        </w:rPr>
        <w:t>?</w:t>
      </w:r>
    </w:p>
    <w:p w14:paraId="4240F6BF" w14:textId="77777777" w:rsidR="004E5482" w:rsidRPr="00BE020B" w:rsidRDefault="004E5482" w:rsidP="004E5482">
      <w:pPr>
        <w:tabs>
          <w:tab w:val="left" w:pos="426"/>
        </w:tabs>
        <w:ind w:left="426" w:hanging="426"/>
        <w:rPr>
          <w:lang w:val="fr-BE"/>
        </w:rPr>
      </w:pPr>
      <w:r w:rsidRPr="00BE020B">
        <w:rPr>
          <w:lang w:val="fr-BE"/>
        </w:rPr>
        <w:t xml:space="preserve">1. </w:t>
      </w:r>
      <w:r w:rsidRPr="00BE020B">
        <w:rPr>
          <w:lang w:val="fr-BE"/>
        </w:rPr>
        <w:tab/>
        <w:t>Si oui, veuillez mentionner le nom, prénom et adresse de cette personne ainsi que le nom correct du mandat ou de la fonction</w:t>
      </w:r>
    </w:p>
    <w:p w14:paraId="5146C53E" w14:textId="77777777" w:rsidR="004E5482" w:rsidRPr="00BE020B" w:rsidRDefault="004E5482" w:rsidP="004E5482">
      <w:pPr>
        <w:tabs>
          <w:tab w:val="left" w:pos="426"/>
        </w:tabs>
        <w:ind w:left="426" w:hanging="426"/>
        <w:rPr>
          <w:lang w:val="fr-BE"/>
        </w:rPr>
      </w:pPr>
      <w:r w:rsidRPr="00BE020B">
        <w:rPr>
          <w:lang w:val="fr-BE"/>
        </w:rPr>
        <w:tab/>
        <w:t>Nom: … … … … … … … … … … … … … … … … … … … … … … … … … … … … … … … … … … … …</w:t>
      </w:r>
    </w:p>
    <w:p w14:paraId="2309BCC8" w14:textId="77777777" w:rsidR="004E5482" w:rsidRPr="00BE020B" w:rsidRDefault="004E5482" w:rsidP="004E5482">
      <w:pPr>
        <w:tabs>
          <w:tab w:val="left" w:pos="426"/>
        </w:tabs>
        <w:ind w:left="426" w:hanging="426"/>
        <w:rPr>
          <w:lang w:val="fr-BE"/>
        </w:rPr>
      </w:pPr>
      <w:r w:rsidRPr="00BE020B">
        <w:rPr>
          <w:lang w:val="fr-BE"/>
        </w:rPr>
        <w:tab/>
        <w:t>Prénom: … … … … … … … … … … … … … … … … … … … … … … … … … … … … … … … … … … …</w:t>
      </w:r>
    </w:p>
    <w:p w14:paraId="479C15A7" w14:textId="77777777" w:rsidR="004E5482" w:rsidRPr="00BE020B" w:rsidRDefault="004E5482" w:rsidP="004E5482">
      <w:pPr>
        <w:tabs>
          <w:tab w:val="left" w:pos="426"/>
        </w:tabs>
        <w:ind w:left="426" w:hanging="426"/>
        <w:rPr>
          <w:lang w:val="fr-BE"/>
        </w:rPr>
      </w:pPr>
      <w:r w:rsidRPr="00BE020B">
        <w:rPr>
          <w:lang w:val="fr-BE"/>
        </w:rPr>
        <w:tab/>
        <w:t>Adresse: … … … … … … … … … … … … … … … … … … … … … … … … … … … … … … … … … … …</w:t>
      </w:r>
    </w:p>
    <w:p w14:paraId="49F78F12" w14:textId="77777777" w:rsidR="004E5482" w:rsidRPr="00BE020B" w:rsidRDefault="004E5482" w:rsidP="004E5482">
      <w:pPr>
        <w:tabs>
          <w:tab w:val="left" w:pos="426"/>
        </w:tabs>
        <w:ind w:left="426" w:hanging="426"/>
        <w:rPr>
          <w:lang w:val="fr-BE"/>
        </w:rPr>
      </w:pPr>
      <w:r w:rsidRPr="00BE020B">
        <w:rPr>
          <w:lang w:val="fr-BE"/>
        </w:rPr>
        <w:tab/>
        <w:t>Fonction:  … … … … … … … … … … … … … … … … … … … … … … … … … … … … … … … … … …</w:t>
      </w:r>
    </w:p>
    <w:p w14:paraId="3938727E" w14:textId="77777777" w:rsidR="004E5482" w:rsidRPr="00BE020B" w:rsidRDefault="004E5482" w:rsidP="004E5482">
      <w:pPr>
        <w:tabs>
          <w:tab w:val="left" w:pos="426"/>
        </w:tabs>
        <w:ind w:left="426" w:hanging="426"/>
        <w:rPr>
          <w:lang w:val="fr-BE"/>
        </w:rPr>
      </w:pPr>
      <w:r w:rsidRPr="00BE020B">
        <w:rPr>
          <w:lang w:val="fr-BE"/>
        </w:rPr>
        <w:t xml:space="preserve">2. </w:t>
      </w:r>
      <w:r w:rsidRPr="00BE020B">
        <w:rPr>
          <w:lang w:val="fr-BE"/>
        </w:rPr>
        <w:tab/>
        <w:t xml:space="preserve">Description et rôle du mandat ou de la fonction: </w:t>
      </w:r>
    </w:p>
    <w:p w14:paraId="458D1427" w14:textId="77777777" w:rsidR="004E5482" w:rsidRPr="00BE020B" w:rsidRDefault="004E5482" w:rsidP="004E5482">
      <w:pPr>
        <w:tabs>
          <w:tab w:val="left" w:pos="426"/>
        </w:tabs>
        <w:ind w:left="426" w:hanging="426"/>
        <w:rPr>
          <w:lang w:val="fr-BE"/>
        </w:rPr>
      </w:pPr>
      <w:r w:rsidRPr="00BE020B">
        <w:rPr>
          <w:lang w:val="fr-BE"/>
        </w:rPr>
        <w:tab/>
        <w:t xml:space="preserve"> … … … … … … … … … … … … … … … … … … … … … … … … … … … … … … … … … … … … … … … … … … … … … … … … … … … … … … … … … … … … … … … … … … … … … … … … … … … … … … … … … … … … … … … … … … … … … … … … … … … … … … … … … … … … … … … … … … … … …</w:t>
      </w:r>
    </w:p>
    <w:p w14:paraId="504B07D7" w14:textId="77777777" w:rsidR="004E5482" w:rsidRPr="00BE020B" w:rsidRDefault="004E5482" w:rsidP="004E5482">
      <w:pPr>
        <w:tabs>
          <w:tab w:val="left" w:pos="426"/>
        </w:tabs>
        <w:ind w:left="426" w:hanging="426"/>
        <w:rPr>
          <w:lang w:val="fr-BE"/>
        </w:rPr>
      </w:pPr>
      <w:r w:rsidRPr="00BE020B">
        <w:rPr>
          <w:lang w:val="fr-BE"/>
        </w:rPr>
        <w:t xml:space="preserve">3. </w:t>
      </w:r>
      <w:r w:rsidRPr="00BE020B">
        <w:rPr>
          <w:lang w:val="fr-BE"/>
        </w:rPr>
        <w:tab/>
        <w:t>Pays où le mandat ou la fonction est/était exercé(e):</w:t>
      </w:r>
    </w:p>
    <w:p w14:paraId="69789D9E" w14:textId="77777777" w:rsidR="004E5482" w:rsidRPr="00BE020B" w:rsidRDefault="004E5482" w:rsidP="004E5482">
      <w:pPr>
        <w:spacing w:after="0" w:line="240" w:lineRule="auto"/>
        <w:ind w:left="426"/>
        <w:rPr>
          <w:lang w:val="fr-BE"/>
        </w:rPr>
      </w:pPr>
      <w:r w:rsidRPr="00BE020B">
        <w:rPr>
          <w:lang w:val="fr-BE"/>
        </w:rPr>
        <w:t xml:space="preserve"> … … … … … … … … … … … … … … … … … … … … … … … … … … … … … … … … … … … … … … … </w:t>
      </w:r>
    </w:p>
    <w:p w14:paraId="5343A06C" w14:textId="77777777" w:rsidR="004E5482" w:rsidRPr="00BE020B" w:rsidRDefault="004E5482" w:rsidP="004E5482">
      <w:pPr>
        <w:spacing w:after="0" w:line="240" w:lineRule="auto"/>
        <w:ind w:left="426"/>
        <w:rPr>
          <w:lang w:val="fr-BE"/>
        </w:rPr>
      </w:pPr>
    </w:p>
    <w:p w14:paraId="646E29E5" w14:textId="77777777" w:rsidR="004E5482" w:rsidRPr="00BE020B" w:rsidRDefault="004E5482" w:rsidP="004E5482">
      <w:pPr>
        <w:tabs>
          <w:tab w:val="left" w:pos="426"/>
        </w:tabs>
        <w:ind w:left="426" w:hanging="426"/>
        <w:rPr>
          <w:lang w:val="fr-BE"/>
        </w:rPr>
      </w:pPr>
      <w:r w:rsidRPr="00BE020B">
        <w:rPr>
          <w:lang w:val="fr-BE"/>
        </w:rPr>
        <w:t xml:space="preserve">4. </w:t>
      </w:r>
      <w:r w:rsidRPr="00BE020B">
        <w:rPr>
          <w:lang w:val="fr-BE"/>
        </w:rPr>
        <w:tab/>
        <w:t xml:space="preserve">Début du mandat ou de la fonction </w:t>
      </w:r>
      <w:r w:rsidRPr="00BE020B">
        <w:rPr>
          <w:i/>
          <w:iCs/>
          <w:color w:val="808080"/>
          <w:sz w:val="20"/>
          <w:szCs w:val="20"/>
          <w:lang w:val="fr-BE"/>
        </w:rPr>
        <w:t xml:space="preserve">(date) </w:t>
      </w:r>
      <w:r w:rsidRPr="00BE020B">
        <w:rPr>
          <w:lang w:val="fr-BE"/>
        </w:rPr>
        <w:t xml:space="preserve">: … … … … … … … … … … … … … … … … </w:t>
      </w:r>
    </w:p>
    <w:p w14:paraId="714A2E26" w14:textId="77777777" w:rsidR="004E5482" w:rsidRPr="00BE020B" w:rsidRDefault="004E5482" w:rsidP="004E5482">
      <w:pPr>
        <w:tabs>
          <w:tab w:val="left" w:pos="426"/>
        </w:tabs>
        <w:ind w:left="426" w:hanging="426"/>
        <w:rPr>
          <w:lang w:val="fr-BE"/>
        </w:rPr>
      </w:pPr>
      <w:r w:rsidRPr="00BE020B">
        <w:rPr>
          <w:lang w:val="fr-BE"/>
        </w:rPr>
        <w:t xml:space="preserve">5. </w:t>
      </w:r>
      <w:r w:rsidRPr="00BE020B">
        <w:rPr>
          <w:lang w:val="fr-BE"/>
        </w:rPr>
        <w:tab/>
        <w:t xml:space="preserve">Fin du mandat ou de la fonction </w:t>
      </w:r>
      <w:r w:rsidRPr="00BE020B">
        <w:rPr>
          <w:i/>
          <w:iCs/>
          <w:color w:val="808080"/>
          <w:sz w:val="20"/>
          <w:szCs w:val="20"/>
          <w:lang w:val="fr-BE"/>
        </w:rPr>
        <w:t xml:space="preserve">(date) </w:t>
      </w:r>
      <w:r w:rsidRPr="00BE020B">
        <w:rPr>
          <w:lang w:val="fr-BE"/>
        </w:rPr>
        <w:t xml:space="preserve">: … … … … … … … … … … … … … … … … </w:t>
      </w:r>
    </w:p>
    <w:p w14:paraId="45D96097" w14:textId="77777777" w:rsidR="004E5482" w:rsidRPr="00BE020B" w:rsidRDefault="004E5482" w:rsidP="004E5482">
      <w:pPr>
        <w:tabs>
          <w:tab w:val="left" w:pos="426"/>
        </w:tabs>
        <w:ind w:left="426" w:hanging="426"/>
        <w:rPr>
          <w:lang w:val="fr-BE"/>
        </w:rPr>
      </w:pPr>
      <w:r w:rsidRPr="00BE020B">
        <w:rPr>
          <w:lang w:val="fr-BE"/>
        </w:rPr>
        <w:t xml:space="preserve">6. </w:t>
      </w:r>
      <w:r w:rsidRPr="00BE020B">
        <w:rPr>
          <w:lang w:val="fr-BE"/>
        </w:rPr>
        <w:tab/>
        <w:t>Lien avec l’entreprise</w:t>
      </w:r>
      <w:r w:rsidRPr="00BE020B">
        <w:rPr>
          <w:i/>
          <w:iCs/>
          <w:color w:val="808080"/>
          <w:sz w:val="20"/>
          <w:szCs w:val="20"/>
          <w:lang w:val="fr-BE"/>
        </w:rPr>
        <w:t xml:space="preserve"> </w:t>
      </w:r>
      <w:r w:rsidRPr="00BE020B">
        <w:rPr>
          <w:lang w:val="fr-BE"/>
        </w:rPr>
        <w:t xml:space="preserve">: … … … … … … … … … … … … … … … … </w:t>
      </w:r>
    </w:p>
    <w:p w14:paraId="3F5B5334" w14:textId="77777777" w:rsidR="004E5482" w:rsidRPr="00BE020B" w:rsidRDefault="004E5482" w:rsidP="004E5482">
      <w:pPr>
        <w:rPr>
          <w:szCs w:val="24"/>
          <w:lang w:val="fr-BE"/>
        </w:rPr>
      </w:pPr>
    </w:p>
    <w:p w14:paraId="2D93BD45" w14:textId="77777777" w:rsidR="004E5482" w:rsidRPr="00BE020B" w:rsidRDefault="004E5482" w:rsidP="004E5482">
      <w:pPr>
        <w:spacing w:line="280" w:lineRule="auto"/>
        <w:rPr>
          <w:i/>
          <w:color w:val="808080"/>
          <w:sz w:val="20"/>
          <w:szCs w:val="24"/>
          <w:lang w:val="fr-BE"/>
        </w:rPr>
      </w:pPr>
      <w:r w:rsidRPr="00BE020B">
        <w:rPr>
          <w:i/>
          <w:color w:val="808080"/>
          <w:sz w:val="20"/>
          <w:szCs w:val="24"/>
          <w:lang w:val="fr-BE"/>
        </w:rPr>
        <w:t>Nom(s) et signature(s) du (des) déclarant(s) :</w:t>
      </w:r>
    </w:p>
    <w:p w14:paraId="17D0CF91" w14:textId="77777777" w:rsidR="004E5482" w:rsidRPr="00BE020B" w:rsidRDefault="004E5482" w:rsidP="004E5482">
      <w:pPr>
        <w:rPr>
          <w:i/>
          <w:color w:val="808080"/>
          <w:sz w:val="20"/>
          <w:szCs w:val="24"/>
          <w:lang w:val="fr-BE"/>
        </w:rPr>
      </w:pPr>
    </w:p>
    <w:p w14:paraId="40B7BCCD" w14:textId="77777777" w:rsidR="004E5482" w:rsidRPr="00BE020B" w:rsidRDefault="004E5482" w:rsidP="004E5482">
      <w:pPr>
        <w:rPr>
          <w:i/>
          <w:color w:val="808080"/>
          <w:sz w:val="20"/>
          <w:szCs w:val="24"/>
          <w:lang w:val="fr-BE"/>
        </w:rPr>
      </w:pPr>
    </w:p>
    <w:p w14:paraId="63D2D71E" w14:textId="77777777" w:rsidR="004E5482" w:rsidRPr="00BE020B" w:rsidRDefault="004E5482" w:rsidP="004E5482">
      <w:pPr>
        <w:spacing w:line="280" w:lineRule="auto"/>
        <w:rPr>
          <w:i/>
          <w:color w:val="808080"/>
          <w:sz w:val="20"/>
          <w:szCs w:val="24"/>
          <w:lang w:val="fr-BE"/>
        </w:rPr>
      </w:pPr>
      <w:r w:rsidRPr="00BE020B">
        <w:rPr>
          <w:i/>
          <w:color w:val="808080"/>
          <w:sz w:val="20"/>
          <w:szCs w:val="24"/>
          <w:lang w:val="fr-BE"/>
        </w:rPr>
        <w:t>…………………………………………………………………………………………..</w:t>
      </w:r>
    </w:p>
    <w:p w14:paraId="2A938127" w14:textId="77777777" w:rsidR="004E5482" w:rsidRPr="00BE020B" w:rsidRDefault="004E5482" w:rsidP="004E5482">
      <w:pPr>
        <w:rPr>
          <w:color w:val="808080"/>
          <w:szCs w:val="24"/>
          <w:lang w:val="fr-BE"/>
        </w:rPr>
      </w:pPr>
    </w:p>
    <w:p w14:paraId="77CE742E" w14:textId="77777777" w:rsidR="004E5482" w:rsidRPr="00BE020B" w:rsidRDefault="004E5482" w:rsidP="004E5482">
      <w:pPr>
        <w:spacing w:line="280" w:lineRule="auto"/>
        <w:rPr>
          <w:i/>
          <w:color w:val="808080"/>
          <w:sz w:val="20"/>
          <w:szCs w:val="24"/>
          <w:lang w:val="fr-BE"/>
        </w:rPr>
      </w:pPr>
      <w:r w:rsidRPr="00BE020B">
        <w:rPr>
          <w:i/>
          <w:color w:val="808080"/>
          <w:sz w:val="20"/>
          <w:szCs w:val="24"/>
          <w:lang w:val="fr-BE"/>
        </w:rPr>
        <w:t>Veuillez apposer ci-dessus, à côté de votre nom, une signature valable.</w:t>
      </w:r>
    </w:p>
    <w:p w14:paraId="464BFFB2" w14:textId="77777777" w:rsidR="004E5482" w:rsidRPr="00BE020B" w:rsidRDefault="004E5482" w:rsidP="004E5482">
      <w:pPr>
        <w:spacing w:line="280" w:lineRule="auto"/>
        <w:rPr>
          <w:szCs w:val="24"/>
          <w:lang w:val="fr-BE"/>
        </w:rPr>
      </w:pPr>
      <w:r w:rsidRPr="00BE020B">
        <w:rPr>
          <w:szCs w:val="24"/>
          <w:lang w:val="fr-BE"/>
        </w:rPr>
        <w:br w:type="page"/>
      </w:r>
      <w:r w:rsidRPr="00BE020B">
        <w:rPr>
          <w:szCs w:val="24"/>
          <w:lang w:val="fr-BE"/>
        </w:rPr>
        <w:lastRenderedPageBreak/>
        <w:t xml:space="preserve">COMMENTAIRE relatif à la « Déclaration sur les </w:t>
      </w:r>
      <w:r>
        <w:rPr>
          <w:szCs w:val="24"/>
          <w:lang w:val="fr-BE"/>
        </w:rPr>
        <w:t>Personnes politiquement exposées</w:t>
      </w:r>
      <w:r w:rsidRPr="00BE020B">
        <w:rPr>
          <w:szCs w:val="24"/>
          <w:lang w:val="fr-BE"/>
        </w:rPr>
        <w:t> »</w:t>
      </w:r>
    </w:p>
    <w:p w14:paraId="6C9D3A96" w14:textId="77777777" w:rsidR="004E5482" w:rsidRPr="00BE020B" w:rsidRDefault="004E5482" w:rsidP="004E5482">
      <w:pPr>
        <w:tabs>
          <w:tab w:val="left" w:pos="426"/>
        </w:tabs>
        <w:spacing w:after="0" w:line="280" w:lineRule="auto"/>
        <w:ind w:left="425" w:hanging="425"/>
        <w:jc w:val="both"/>
        <w:rPr>
          <w:b/>
          <w:szCs w:val="24"/>
          <w:lang w:val="fr-BE"/>
        </w:rPr>
      </w:pPr>
      <w:r w:rsidRPr="00BE020B">
        <w:rPr>
          <w:b/>
          <w:szCs w:val="24"/>
          <w:lang w:val="fr-BE"/>
        </w:rPr>
        <w:t xml:space="preserve">1. </w:t>
      </w:r>
      <w:r w:rsidRPr="00BE020B">
        <w:rPr>
          <w:b/>
          <w:szCs w:val="24"/>
          <w:lang w:val="fr-BE"/>
        </w:rPr>
        <w:tab/>
        <w:t>Pourquoi les agents immobiliers doivent-ils demander une « Déclaration sur les Personnes politique</w:t>
      </w:r>
      <w:r>
        <w:rPr>
          <w:b/>
          <w:szCs w:val="24"/>
          <w:lang w:val="fr-BE"/>
        </w:rPr>
        <w:t>ment</w:t>
      </w:r>
      <w:r w:rsidRPr="00BE020B">
        <w:rPr>
          <w:b/>
          <w:szCs w:val="24"/>
          <w:lang w:val="fr-BE"/>
        </w:rPr>
        <w:t xml:space="preserve"> exposées» ?</w:t>
      </w:r>
    </w:p>
    <w:p w14:paraId="66DD6E0C" w14:textId="77777777" w:rsidR="004E5482" w:rsidRPr="00BE020B" w:rsidRDefault="004E5482" w:rsidP="004E5482">
      <w:pPr>
        <w:spacing w:after="0"/>
        <w:rPr>
          <w:szCs w:val="24"/>
          <w:lang w:val="fr-BE"/>
        </w:rPr>
      </w:pPr>
    </w:p>
    <w:p w14:paraId="57D3AF61" w14:textId="77777777" w:rsidR="004E5482" w:rsidRPr="00BE020B" w:rsidRDefault="004E5482" w:rsidP="004E5482">
      <w:pPr>
        <w:spacing w:line="280" w:lineRule="auto"/>
        <w:jc w:val="both"/>
        <w:rPr>
          <w:i/>
          <w:color w:val="808080"/>
          <w:sz w:val="20"/>
          <w:szCs w:val="24"/>
          <w:lang w:val="fr-BE"/>
        </w:rPr>
      </w:pPr>
      <w:r w:rsidRPr="00BE020B">
        <w:rPr>
          <w:i/>
          <w:color w:val="808080"/>
          <w:sz w:val="20"/>
          <w:szCs w:val="24"/>
          <w:lang w:val="fr-BE"/>
        </w:rPr>
        <w:t>La loi relative à la prévention de l’utilisation du système financier aux fins du blanchiment de capitaux et du financement du terrorisme prévoit que les agents immobiliers doivent identifier les Personnes politique</w:t>
      </w:r>
      <w:r>
        <w:rPr>
          <w:i/>
          <w:color w:val="808080"/>
          <w:sz w:val="20"/>
          <w:szCs w:val="24"/>
          <w:lang w:val="fr-BE"/>
        </w:rPr>
        <w:t xml:space="preserve">ment </w:t>
      </w:r>
      <w:r w:rsidRPr="00BE020B">
        <w:rPr>
          <w:i/>
          <w:color w:val="808080"/>
          <w:sz w:val="20"/>
          <w:szCs w:val="24"/>
          <w:lang w:val="fr-BE"/>
        </w:rPr>
        <w:t xml:space="preserve">exposées </w:t>
      </w:r>
      <w:r>
        <w:rPr>
          <w:i/>
          <w:color w:val="808080"/>
          <w:sz w:val="20"/>
          <w:szCs w:val="24"/>
          <w:lang w:val="fr-BE"/>
        </w:rPr>
        <w:t>entre</w:t>
      </w:r>
      <w:r w:rsidRPr="00BE020B">
        <w:rPr>
          <w:i/>
          <w:color w:val="808080"/>
          <w:sz w:val="20"/>
          <w:szCs w:val="24"/>
          <w:lang w:val="fr-BE"/>
        </w:rPr>
        <w:t xml:space="preserve"> leurs clients.</w:t>
      </w:r>
    </w:p>
    <w:p w14:paraId="6EFC0117" w14:textId="77777777" w:rsidR="004E5482" w:rsidRDefault="004E5482" w:rsidP="004E5482">
      <w:pPr>
        <w:spacing w:line="280" w:lineRule="auto"/>
        <w:jc w:val="both"/>
        <w:rPr>
          <w:i/>
          <w:color w:val="808080"/>
          <w:sz w:val="20"/>
          <w:szCs w:val="24"/>
          <w:lang w:val="fr-BE"/>
        </w:rPr>
      </w:pPr>
      <w:r>
        <w:rPr>
          <w:i/>
          <w:color w:val="808080"/>
          <w:sz w:val="20"/>
          <w:szCs w:val="24"/>
          <w:lang w:val="fr-BE"/>
        </w:rPr>
        <w:t>Dans le formulaire ci-dessus a été indiqué ce qui faut comprendre sous les concepts « Personnes politique exposées », « </w:t>
      </w:r>
      <w:r w:rsidRPr="00CD0DC5">
        <w:rPr>
          <w:i/>
          <w:color w:val="808080"/>
          <w:sz w:val="20"/>
          <w:szCs w:val="24"/>
          <w:lang w:val="fr-BE"/>
        </w:rPr>
        <w:t>membres directs de la famille</w:t>
      </w:r>
      <w:r>
        <w:rPr>
          <w:i/>
          <w:color w:val="808080"/>
          <w:sz w:val="20"/>
          <w:szCs w:val="24"/>
          <w:lang w:val="fr-BE"/>
        </w:rPr>
        <w:t> » et</w:t>
      </w:r>
      <w:r w:rsidRPr="00CD0DC5">
        <w:rPr>
          <w:i/>
          <w:color w:val="808080"/>
          <w:sz w:val="20"/>
          <w:szCs w:val="24"/>
          <w:lang w:val="fr-BE"/>
        </w:rPr>
        <w:t xml:space="preserve"> </w:t>
      </w:r>
      <w:r>
        <w:rPr>
          <w:i/>
          <w:color w:val="808080"/>
          <w:sz w:val="20"/>
          <w:szCs w:val="24"/>
          <w:lang w:val="fr-BE"/>
        </w:rPr>
        <w:t xml:space="preserve">« </w:t>
      </w:r>
      <w:r w:rsidRPr="00CD0DC5">
        <w:rPr>
          <w:i/>
          <w:color w:val="808080"/>
          <w:sz w:val="20"/>
          <w:szCs w:val="24"/>
          <w:lang w:val="fr-BE"/>
        </w:rPr>
        <w:t>personnes connues pour être étroitement associées</w:t>
      </w:r>
      <w:r>
        <w:rPr>
          <w:i/>
          <w:color w:val="808080"/>
          <w:sz w:val="20"/>
          <w:szCs w:val="24"/>
          <w:lang w:val="fr-BE"/>
        </w:rPr>
        <w:t> ».</w:t>
      </w:r>
    </w:p>
    <w:p w14:paraId="54C2BBED" w14:textId="77777777" w:rsidR="004E5482" w:rsidRPr="00BE020B" w:rsidRDefault="004E5482" w:rsidP="004E5482">
      <w:pPr>
        <w:spacing w:line="280" w:lineRule="auto"/>
        <w:jc w:val="both"/>
        <w:rPr>
          <w:color w:val="808080"/>
          <w:szCs w:val="24"/>
          <w:lang w:val="fr-BE"/>
        </w:rPr>
      </w:pPr>
      <w:r w:rsidRPr="00BE020B">
        <w:rPr>
          <w:i/>
          <w:color w:val="808080"/>
          <w:sz w:val="20"/>
          <w:szCs w:val="24"/>
          <w:lang w:val="fr-BE"/>
        </w:rPr>
        <w:t xml:space="preserve">Pour répondre à cette obligation légale d’identifier et de rapporter </w:t>
      </w:r>
      <w:r>
        <w:rPr>
          <w:i/>
          <w:color w:val="808080"/>
          <w:sz w:val="20"/>
          <w:szCs w:val="24"/>
          <w:lang w:val="fr-BE"/>
        </w:rPr>
        <w:t xml:space="preserve">les </w:t>
      </w:r>
      <w:r w:rsidRPr="00CD0DC5">
        <w:rPr>
          <w:i/>
          <w:color w:val="808080"/>
          <w:sz w:val="20"/>
          <w:szCs w:val="24"/>
          <w:lang w:val="fr-BE"/>
        </w:rPr>
        <w:t>Personnes politiquement exposées</w:t>
      </w:r>
      <w:r>
        <w:rPr>
          <w:i/>
          <w:color w:val="808080"/>
          <w:sz w:val="20"/>
          <w:szCs w:val="24"/>
          <w:lang w:val="fr-BE"/>
        </w:rPr>
        <w:t xml:space="preserve">, </w:t>
      </w:r>
      <w:r w:rsidRPr="00BE020B">
        <w:rPr>
          <w:i/>
          <w:color w:val="808080"/>
          <w:sz w:val="20"/>
          <w:szCs w:val="24"/>
          <w:lang w:val="fr-BE"/>
        </w:rPr>
        <w:t>le</w:t>
      </w:r>
      <w:r>
        <w:rPr>
          <w:i/>
          <w:color w:val="808080"/>
          <w:sz w:val="20"/>
          <w:szCs w:val="24"/>
          <w:lang w:val="fr-BE"/>
        </w:rPr>
        <w:t xml:space="preserve"> client ou son r</w:t>
      </w:r>
      <w:r w:rsidRPr="00BE020B">
        <w:rPr>
          <w:i/>
          <w:color w:val="808080"/>
          <w:sz w:val="20"/>
          <w:szCs w:val="24"/>
          <w:lang w:val="fr-BE"/>
        </w:rPr>
        <w:t>eprésentant doi</w:t>
      </w:r>
      <w:r>
        <w:rPr>
          <w:i/>
          <w:color w:val="808080"/>
          <w:sz w:val="20"/>
          <w:szCs w:val="24"/>
          <w:lang w:val="fr-BE"/>
        </w:rPr>
        <w:t>t</w:t>
      </w:r>
      <w:r w:rsidRPr="00BE020B">
        <w:rPr>
          <w:i/>
          <w:color w:val="808080"/>
          <w:sz w:val="20"/>
          <w:szCs w:val="24"/>
          <w:lang w:val="fr-BE"/>
        </w:rPr>
        <w:t xml:space="preserve"> remplir une « Déclaration sur les </w:t>
      </w:r>
      <w:r w:rsidRPr="00CD0DC5">
        <w:rPr>
          <w:i/>
          <w:color w:val="808080"/>
          <w:sz w:val="20"/>
          <w:szCs w:val="24"/>
          <w:lang w:val="fr-BE"/>
        </w:rPr>
        <w:t>Personnes politiquement exposées</w:t>
      </w:r>
      <w:r w:rsidRPr="00BE020B">
        <w:rPr>
          <w:i/>
          <w:color w:val="808080"/>
          <w:sz w:val="20"/>
          <w:szCs w:val="24"/>
          <w:lang w:val="fr-BE"/>
        </w:rPr>
        <w:t xml:space="preserve">». </w:t>
      </w:r>
    </w:p>
    <w:p w14:paraId="4DB05494" w14:textId="77777777" w:rsidR="004E5482" w:rsidRPr="00BE020B" w:rsidRDefault="004E5482" w:rsidP="004E5482">
      <w:pPr>
        <w:tabs>
          <w:tab w:val="left" w:pos="426"/>
        </w:tabs>
        <w:spacing w:after="0" w:line="280" w:lineRule="auto"/>
        <w:ind w:left="425" w:hanging="425"/>
        <w:jc w:val="both"/>
        <w:rPr>
          <w:b/>
          <w:szCs w:val="24"/>
          <w:lang w:val="fr-BE"/>
        </w:rPr>
      </w:pPr>
      <w:r w:rsidRPr="00BE020B">
        <w:rPr>
          <w:b/>
          <w:szCs w:val="24"/>
          <w:lang w:val="fr-BE"/>
        </w:rPr>
        <w:t xml:space="preserve">2. </w:t>
      </w:r>
      <w:r w:rsidRPr="00BE020B">
        <w:rPr>
          <w:b/>
          <w:szCs w:val="24"/>
          <w:lang w:val="fr-BE"/>
        </w:rPr>
        <w:tab/>
        <w:t>Qui doit remplir et signer la déclaration ?</w:t>
      </w:r>
    </w:p>
    <w:p w14:paraId="00A997AC" w14:textId="77777777" w:rsidR="004E5482" w:rsidRPr="00BE020B" w:rsidRDefault="004E5482" w:rsidP="004E5482">
      <w:pPr>
        <w:tabs>
          <w:tab w:val="left" w:pos="426"/>
        </w:tabs>
        <w:spacing w:after="0"/>
        <w:ind w:left="425" w:hanging="425"/>
        <w:jc w:val="both"/>
        <w:rPr>
          <w:b/>
          <w:szCs w:val="24"/>
          <w:lang w:val="fr-BE"/>
        </w:rPr>
      </w:pPr>
    </w:p>
    <w:p w14:paraId="052C562A" w14:textId="77777777" w:rsidR="004E5482" w:rsidRPr="00BE020B" w:rsidRDefault="004E5482" w:rsidP="004E5482">
      <w:pPr>
        <w:spacing w:line="280" w:lineRule="auto"/>
        <w:jc w:val="both"/>
        <w:rPr>
          <w:i/>
          <w:color w:val="808080"/>
          <w:sz w:val="20"/>
          <w:szCs w:val="24"/>
          <w:lang w:val="fr-BE"/>
        </w:rPr>
      </w:pPr>
      <w:r w:rsidRPr="00BE020B">
        <w:rPr>
          <w:i/>
          <w:color w:val="808080"/>
          <w:sz w:val="20"/>
          <w:szCs w:val="24"/>
          <w:lang w:val="fr-BE"/>
        </w:rPr>
        <w:t xml:space="preserve">La déclaration doit être complétée par </w:t>
      </w:r>
      <w:r>
        <w:rPr>
          <w:i/>
          <w:color w:val="808080"/>
          <w:sz w:val="20"/>
          <w:szCs w:val="24"/>
          <w:lang w:val="fr-BE"/>
        </w:rPr>
        <w:t xml:space="preserve">le client ou le représentant du client ou par </w:t>
      </w:r>
      <w:r w:rsidRPr="00BE020B">
        <w:rPr>
          <w:i/>
          <w:color w:val="808080"/>
          <w:sz w:val="20"/>
          <w:szCs w:val="24"/>
          <w:lang w:val="fr-BE"/>
        </w:rPr>
        <w:t>les personnes compétentes pour représenter statutairement la société ou l’entité.</w:t>
      </w:r>
    </w:p>
    <w:p w14:paraId="10F230F9" w14:textId="77777777" w:rsidR="008C358E" w:rsidRPr="0068374A" w:rsidRDefault="008C358E" w:rsidP="008C358E">
      <w:pPr>
        <w:spacing w:after="0"/>
        <w:jc w:val="both"/>
        <w:rPr>
          <w:rFonts w:cs="Calibri"/>
          <w:highlight w:val="yellow"/>
          <w:lang w:val="fr-BE"/>
        </w:rPr>
      </w:pPr>
    </w:p>
    <w:p w14:paraId="364D89C5" w14:textId="77777777" w:rsidR="008C358E" w:rsidRPr="0068374A" w:rsidRDefault="008C358E" w:rsidP="008C358E">
      <w:pPr>
        <w:spacing w:after="0"/>
        <w:jc w:val="both"/>
        <w:rPr>
          <w:rFonts w:cs="Calibri"/>
          <w:highlight w:val="yellow"/>
          <w:lang w:val="fr-FR"/>
        </w:rPr>
      </w:pPr>
    </w:p>
    <w:p w14:paraId="57AB25CF" w14:textId="77777777" w:rsidR="008C358E" w:rsidRPr="0068374A" w:rsidRDefault="008C358E" w:rsidP="008C358E">
      <w:pPr>
        <w:spacing w:after="0"/>
        <w:jc w:val="both"/>
        <w:rPr>
          <w:rFonts w:cs="Calibri"/>
          <w:highlight w:val="yellow"/>
          <w:lang w:val="fr-FR"/>
        </w:rPr>
      </w:pPr>
    </w:p>
    <w:p w14:paraId="5BD6610C" w14:textId="77777777" w:rsidR="00CD0EEE" w:rsidRPr="0068374A" w:rsidRDefault="00CD0EEE">
      <w:pPr>
        <w:spacing w:after="0" w:line="240" w:lineRule="auto"/>
        <w:rPr>
          <w:rFonts w:cs="Calibri"/>
          <w:b/>
          <w:bCs/>
          <w:color w:val="C00000"/>
          <w:sz w:val="20"/>
          <w:szCs w:val="28"/>
          <w:highlight w:val="yellow"/>
          <w:lang w:val="fr-FR"/>
        </w:rPr>
      </w:pPr>
      <w:r w:rsidRPr="0068374A">
        <w:rPr>
          <w:rFonts w:cs="Calibri"/>
          <w:color w:val="C00000"/>
          <w:sz w:val="20"/>
          <w:highlight w:val="yellow"/>
          <w:lang w:val="fr-FR"/>
        </w:rPr>
        <w:br w:type="page"/>
      </w:r>
    </w:p>
    <w:p w14:paraId="4A55E3F3" w14:textId="79D0334B" w:rsidR="00FF4950" w:rsidRPr="00251E40" w:rsidRDefault="00251E40" w:rsidP="00251E40">
      <w:pPr>
        <w:pStyle w:val="KopIPI3"/>
        <w:rPr>
          <w:lang w:val="fr-BE"/>
        </w:rPr>
      </w:pPr>
      <w:bookmarkStart w:id="757" w:name="_Toc65049316"/>
      <w:bookmarkStart w:id="758" w:name="_Toc65049440"/>
      <w:bookmarkStart w:id="759" w:name="_Toc65063845"/>
      <w:r w:rsidRPr="00251E40">
        <w:rPr>
          <w:lang w:val="fr-BE"/>
        </w:rPr>
        <w:lastRenderedPageBreak/>
        <w:t>10)</w:t>
      </w:r>
      <w:r w:rsidRPr="00251E40">
        <w:rPr>
          <w:lang w:val="fr-BE"/>
        </w:rPr>
        <w:tab/>
      </w:r>
      <w:r w:rsidR="0029667D" w:rsidRPr="00251E40">
        <w:rPr>
          <w:lang w:val="fr-BE"/>
        </w:rPr>
        <w:t>Formulaire d’identification de la partie contractante</w:t>
      </w:r>
      <w:bookmarkEnd w:id="757"/>
      <w:bookmarkEnd w:id="758"/>
      <w:bookmarkEnd w:id="759"/>
    </w:p>
    <w:p w14:paraId="5C16ABE8" w14:textId="77777777" w:rsidR="00FF4950" w:rsidRPr="007E4B18" w:rsidRDefault="00FF4950" w:rsidP="00FF4950">
      <w:pPr>
        <w:rPr>
          <w:lang w:val="fr-BE"/>
        </w:rPr>
      </w:pPr>
    </w:p>
    <w:p w14:paraId="6CCDB9D2" w14:textId="77777777" w:rsidR="00FF4950" w:rsidRPr="0029667D" w:rsidRDefault="0029667D" w:rsidP="00FF4950">
      <w:pPr>
        <w:spacing w:after="0"/>
        <w:jc w:val="center"/>
        <w:rPr>
          <w:b/>
          <w:bCs/>
          <w:sz w:val="36"/>
          <w:szCs w:val="36"/>
          <w:lang w:val="fr-FR"/>
        </w:rPr>
      </w:pPr>
      <w:r w:rsidRPr="0029667D">
        <w:rPr>
          <w:b/>
          <w:bCs/>
          <w:sz w:val="24"/>
          <w:szCs w:val="36"/>
          <w:lang w:val="fr-FR"/>
        </w:rPr>
        <w:t>VIGILANCE CONSTANTE: IDENTIFICATION DE LA PARTIE CONTRACTANTE</w:t>
      </w:r>
    </w:p>
    <w:p w14:paraId="2B5EA5A0" w14:textId="77777777" w:rsidR="00FF4950" w:rsidRPr="0029667D" w:rsidRDefault="00FF4950" w:rsidP="00FF4950">
      <w:pPr>
        <w:rPr>
          <w:sz w:val="8"/>
          <w:lang w:val="fr-FR"/>
        </w:rPr>
      </w:pPr>
      <w:r w:rsidRPr="0029667D">
        <w:rPr>
          <w:sz w:val="8"/>
          <w:lang w:val="fr-FR"/>
        </w:rPr>
        <w:tab/>
      </w:r>
      <w:r w:rsidRPr="0029667D">
        <w:rPr>
          <w:sz w:val="8"/>
          <w:lang w:val="fr-FR"/>
        </w:rPr>
        <w:tab/>
      </w:r>
      <w:r w:rsidRPr="0029667D">
        <w:rPr>
          <w:sz w:val="8"/>
          <w:lang w:val="fr-FR"/>
        </w:rPr>
        <w:tab/>
      </w:r>
      <w:r w:rsidRPr="0029667D">
        <w:rPr>
          <w:sz w:val="8"/>
          <w:lang w:val="fr-FR"/>
        </w:rPr>
        <w:tab/>
      </w:r>
      <w:r w:rsidRPr="0029667D">
        <w:rPr>
          <w:sz w:val="8"/>
          <w:lang w:val="fr-FR"/>
        </w:rPr>
        <w:tab/>
      </w:r>
      <w:r w:rsidRPr="0029667D">
        <w:rPr>
          <w:sz w:val="8"/>
          <w:lang w:val="fr-FR"/>
        </w:rPr>
        <w:tab/>
      </w:r>
      <w:r w:rsidRPr="0029667D">
        <w:rPr>
          <w:sz w:val="8"/>
          <w:lang w:val="fr-FR"/>
        </w:rPr>
        <w:tab/>
      </w:r>
      <w:r w:rsidRPr="0029667D">
        <w:rPr>
          <w:sz w:val="8"/>
          <w:lang w:val="fr-FR"/>
        </w:rPr>
        <w:tab/>
      </w:r>
      <w:r w:rsidRPr="0029667D">
        <w:rPr>
          <w:sz w:val="8"/>
          <w:lang w:val="fr-FR"/>
        </w:rPr>
        <w:tab/>
      </w:r>
    </w:p>
    <w:p w14:paraId="6904BA2C" w14:textId="77777777" w:rsidR="00FF4950" w:rsidRPr="0029667D" w:rsidRDefault="0029667D" w:rsidP="00FF4950">
      <w:pPr>
        <w:jc w:val="both"/>
        <w:rPr>
          <w:b/>
          <w:bCs/>
          <w:lang w:val="fr-FR"/>
        </w:rPr>
      </w:pPr>
      <w:r w:rsidRPr="0029667D">
        <w:rPr>
          <w:b/>
          <w:bCs/>
          <w:lang w:val="fr-FR"/>
        </w:rPr>
        <w:t>Dans le cadre de leur devoir de vigilance constante, l’agent immobilier prend toutes les mesures raisonnables, pour identifier à l’avance la personne qui, sans avoir conclu un contrat à cet effet avec l’agent immobilier, conclut par l’intermédiaire de celui-ci un contrat qui mène à la vente, l’achat, l’échange ou la cession de biens immobiliers ou fonds de commerce. L’identification se fait sur base d'une pièce de justification, dont une copie est prise, sur papier ou sur support électronique</w:t>
      </w:r>
      <w:r w:rsidR="00FF4950" w:rsidRPr="0029667D">
        <w:rPr>
          <w:b/>
          <w:bCs/>
          <w:lang w:val="fr-FR"/>
        </w:rPr>
        <w:t>.</w:t>
      </w:r>
    </w:p>
    <w:p w14:paraId="75671C06" w14:textId="77777777" w:rsidR="00C7714F" w:rsidRPr="0029667D" w:rsidRDefault="00C7714F" w:rsidP="00FF4950">
      <w:pPr>
        <w:rPr>
          <w:b/>
          <w:bCs/>
          <w:lang w:val="fr-FR"/>
        </w:rPr>
      </w:pPr>
    </w:p>
    <w:p w14:paraId="0FAAFD8E" w14:textId="77777777" w:rsidR="00FF4950" w:rsidRPr="0029667D" w:rsidRDefault="0029667D" w:rsidP="00FF4950">
      <w:pPr>
        <w:rPr>
          <w:b/>
          <w:bCs/>
          <w:lang w:val="fr-FR"/>
        </w:rPr>
      </w:pPr>
      <w:r w:rsidRPr="008A1EAF">
        <w:rPr>
          <w:b/>
          <w:bCs/>
          <w:lang w:val="fr-BE"/>
        </w:rPr>
        <w:t>PERSONNE PHYSIQUE</w:t>
      </w:r>
    </w:p>
    <w:p w14:paraId="2DCDEF4D" w14:textId="77777777" w:rsidR="0029667D" w:rsidRPr="008A1EAF" w:rsidRDefault="0029667D" w:rsidP="0029667D">
      <w:pPr>
        <w:rPr>
          <w:bCs/>
          <w:lang w:val="fr-BE"/>
        </w:rPr>
      </w:pPr>
      <w:r w:rsidRPr="008A1EAF">
        <w:rPr>
          <w:bCs/>
          <w:lang w:val="fr-BE"/>
        </w:rPr>
        <w:t>Détails</w:t>
      </w:r>
      <w:r w:rsidRPr="008A1EAF">
        <w:rPr>
          <w:bCs/>
          <w:lang w:val="fr-BE"/>
        </w:rPr>
        <w:tab/>
      </w:r>
      <w:r w:rsidRPr="008A1EAF">
        <w:rPr>
          <w:bCs/>
          <w:lang w:val="fr-BE"/>
        </w:rPr>
        <w:tab/>
      </w:r>
      <w:r w:rsidRPr="008A1EAF">
        <w:rPr>
          <w:bCs/>
          <w:lang w:val="fr-BE"/>
        </w:rPr>
        <w:tab/>
      </w:r>
      <w:r w:rsidRPr="008A1EAF">
        <w:rPr>
          <w:bCs/>
          <w:lang w:val="fr-BE"/>
        </w:rPr>
        <w:tab/>
      </w:r>
      <w:r w:rsidRPr="008A1EAF">
        <w:rPr>
          <w:bCs/>
          <w:lang w:val="fr-BE"/>
        </w:rPr>
        <w:tab/>
      </w:r>
    </w:p>
    <w:p w14:paraId="50623816" w14:textId="77777777" w:rsidR="0029667D" w:rsidRPr="008A1EAF" w:rsidRDefault="0029667D" w:rsidP="0029667D">
      <w:pPr>
        <w:rPr>
          <w:bCs/>
          <w:lang w:val="fr-BE"/>
        </w:rPr>
      </w:pPr>
      <w:r w:rsidRPr="008A1EAF">
        <w:rPr>
          <w:bCs/>
          <w:lang w:val="fr-BE"/>
        </w:rPr>
        <w:t xml:space="preserve">   Nom</w:t>
      </w:r>
      <w:r w:rsidRPr="008A1EAF">
        <w:rPr>
          <w:bCs/>
          <w:lang w:val="fr-BE"/>
        </w:rPr>
        <w:tab/>
      </w:r>
      <w:r w:rsidRPr="008A1EAF">
        <w:rPr>
          <w:bCs/>
          <w:lang w:val="fr-BE"/>
        </w:rPr>
        <w:tab/>
      </w:r>
      <w:r w:rsidRPr="008A1EAF">
        <w:rPr>
          <w:bCs/>
          <w:lang w:val="fr-BE"/>
        </w:rPr>
        <w:tab/>
        <w:t xml:space="preserve"> . . . . . . . . . . . . . . . . . . . . . . . . . . . . . . . . . . . . . . . . . . . . . . . . . . . . . . . . . . . . . . . . .</w:t>
      </w:r>
    </w:p>
    <w:p w14:paraId="630E7909" w14:textId="77777777" w:rsidR="0029667D" w:rsidRPr="008A1EAF" w:rsidRDefault="0029667D" w:rsidP="0029667D">
      <w:pPr>
        <w:rPr>
          <w:bCs/>
          <w:lang w:val="fr-BE"/>
        </w:rPr>
      </w:pPr>
      <w:r w:rsidRPr="008A1EAF">
        <w:rPr>
          <w:bCs/>
          <w:lang w:val="fr-BE"/>
        </w:rPr>
        <w:t xml:space="preserve">   Prénom</w:t>
      </w:r>
      <w:r w:rsidRPr="008A1EAF">
        <w:rPr>
          <w:bCs/>
          <w:lang w:val="fr-BE"/>
        </w:rPr>
        <w:tab/>
      </w:r>
      <w:r w:rsidRPr="008A1EAF">
        <w:rPr>
          <w:bCs/>
          <w:lang w:val="fr-BE"/>
        </w:rPr>
        <w:tab/>
        <w:t xml:space="preserve"> . . . . . . . . . . . . . . . . . . . . . . . . . . . . . . . . . . . . . . . . . . . . . . . . . . . . . . . . . . . . . . . . .</w:t>
      </w:r>
    </w:p>
    <w:p w14:paraId="3D462E54" w14:textId="77777777" w:rsidR="0029667D" w:rsidRPr="008A1EAF" w:rsidRDefault="0029667D" w:rsidP="0029667D">
      <w:pPr>
        <w:rPr>
          <w:bCs/>
          <w:lang w:val="fr-BE"/>
        </w:rPr>
      </w:pPr>
      <w:r w:rsidRPr="008A1EAF">
        <w:rPr>
          <w:bCs/>
          <w:lang w:val="fr-BE"/>
        </w:rPr>
        <w:t xml:space="preserve">   </w:t>
      </w:r>
      <w:r>
        <w:rPr>
          <w:bCs/>
          <w:lang w:val="fr-BE"/>
        </w:rPr>
        <w:t xml:space="preserve">Date de naissance </w:t>
      </w:r>
      <w:r w:rsidRPr="008A1EAF">
        <w:rPr>
          <w:bCs/>
          <w:lang w:val="fr-BE"/>
        </w:rPr>
        <w:tab/>
        <w:t xml:space="preserve"> . . . . . . . . . . . . . . . . . . . . . . . . . . . . . . . . . . . . . . . . . . . . . . . . . . . . . . . . . . </w:t>
      </w:r>
    </w:p>
    <w:p w14:paraId="486C211C" w14:textId="77777777" w:rsidR="0029667D" w:rsidRPr="008A1EAF" w:rsidRDefault="0029667D" w:rsidP="0029667D">
      <w:pPr>
        <w:rPr>
          <w:bCs/>
          <w:lang w:val="fr-BE"/>
        </w:rPr>
      </w:pPr>
      <w:r w:rsidRPr="008A1EAF">
        <w:rPr>
          <w:bCs/>
          <w:lang w:val="fr-BE"/>
        </w:rPr>
        <w:t xml:space="preserve">   </w:t>
      </w:r>
      <w:r>
        <w:rPr>
          <w:bCs/>
          <w:lang w:val="fr-BE"/>
        </w:rPr>
        <w:t>Lieu de naissance</w:t>
      </w:r>
      <w:r w:rsidRPr="008A1EAF">
        <w:rPr>
          <w:bCs/>
          <w:lang w:val="fr-BE"/>
        </w:rPr>
        <w:tab/>
      </w:r>
      <w:r>
        <w:rPr>
          <w:bCs/>
          <w:lang w:val="fr-BE"/>
        </w:rPr>
        <w:tab/>
      </w:r>
      <w:r w:rsidRPr="008A1EAF">
        <w:rPr>
          <w:bCs/>
          <w:lang w:val="fr-BE"/>
        </w:rPr>
        <w:t xml:space="preserve"> . . . . . . . . . . . . . . . . . . . . . . . . . . . . . . . . . . . . . . . . . . . . . . . . . . . . . . . . . . </w:t>
      </w:r>
    </w:p>
    <w:p w14:paraId="773F0BC8" w14:textId="77777777" w:rsidR="0029667D" w:rsidRDefault="0029667D" w:rsidP="0029667D">
      <w:pPr>
        <w:rPr>
          <w:bCs/>
          <w:lang w:val="fr-BE"/>
        </w:rPr>
      </w:pPr>
    </w:p>
    <w:p w14:paraId="48B3E4FA" w14:textId="77777777" w:rsidR="0029667D" w:rsidRPr="008A1EAF" w:rsidRDefault="0029667D" w:rsidP="0029667D">
      <w:pPr>
        <w:rPr>
          <w:bCs/>
          <w:lang w:val="fr-BE"/>
        </w:rPr>
      </w:pPr>
      <w:r w:rsidRPr="008A1EAF">
        <w:rPr>
          <w:bCs/>
          <w:lang w:val="fr-BE"/>
        </w:rPr>
        <w:t xml:space="preserve">   Nationalité</w:t>
      </w:r>
      <w:r w:rsidRPr="008A1EAF">
        <w:rPr>
          <w:bCs/>
          <w:lang w:val="fr-BE"/>
        </w:rPr>
        <w:tab/>
      </w:r>
      <w:r w:rsidRPr="008A1EAF">
        <w:rPr>
          <w:bCs/>
          <w:lang w:val="fr-BE"/>
        </w:rPr>
        <w:tab/>
        <w:t>. . . . . . . . . . . . . . . . . . . . . . . . . . . . . . . . . . . . . . . . . . . . . . . . . . . . . . . . . . . . .</w:t>
      </w:r>
    </w:p>
    <w:p w14:paraId="38642542" w14:textId="77777777" w:rsidR="0029667D" w:rsidRPr="008A1EAF" w:rsidRDefault="0029667D" w:rsidP="0029667D">
      <w:pPr>
        <w:rPr>
          <w:bCs/>
          <w:lang w:val="fr-BE"/>
        </w:rPr>
      </w:pPr>
    </w:p>
    <w:p w14:paraId="74F63807" w14:textId="77777777" w:rsidR="0029667D" w:rsidRPr="008A1EAF" w:rsidRDefault="0029667D" w:rsidP="0029667D">
      <w:pPr>
        <w:rPr>
          <w:bCs/>
          <w:lang w:val="fr-BE"/>
        </w:rPr>
      </w:pPr>
      <w:r w:rsidRPr="008A1EAF">
        <w:rPr>
          <w:bCs/>
          <w:lang w:val="fr-BE"/>
        </w:rPr>
        <w:t xml:space="preserve">   Adres</w:t>
      </w:r>
      <w:r>
        <w:rPr>
          <w:bCs/>
          <w:lang w:val="fr-BE"/>
        </w:rPr>
        <w:t>se</w:t>
      </w:r>
      <w:r w:rsidRPr="008A1EAF">
        <w:rPr>
          <w:bCs/>
          <w:lang w:val="fr-BE"/>
        </w:rPr>
        <w:tab/>
      </w:r>
      <w:r w:rsidRPr="008A1EAF">
        <w:rPr>
          <w:bCs/>
          <w:lang w:val="fr-BE"/>
        </w:rPr>
        <w:tab/>
      </w:r>
      <w:r w:rsidRPr="008A1EAF">
        <w:rPr>
          <w:bCs/>
          <w:lang w:val="fr-BE"/>
        </w:rPr>
        <w:tab/>
      </w:r>
      <w:r w:rsidRPr="008A1EAF">
        <w:rPr>
          <w:bCs/>
          <w:lang w:val="fr-BE"/>
        </w:rPr>
        <w:tab/>
      </w:r>
    </w:p>
    <w:p w14:paraId="24D069B1" w14:textId="77777777" w:rsidR="0029667D" w:rsidRPr="008A1EAF" w:rsidRDefault="0029667D" w:rsidP="0029667D">
      <w:pPr>
        <w:rPr>
          <w:bCs/>
          <w:lang w:val="fr-BE"/>
        </w:rPr>
      </w:pPr>
      <w:r w:rsidRPr="008A1EAF">
        <w:rPr>
          <w:bCs/>
          <w:lang w:val="fr-BE"/>
        </w:rPr>
        <w:t xml:space="preserve">      </w:t>
      </w:r>
      <w:r>
        <w:rPr>
          <w:bCs/>
          <w:lang w:val="fr-BE"/>
        </w:rPr>
        <w:t>Rue et numéro</w:t>
      </w:r>
      <w:r>
        <w:rPr>
          <w:bCs/>
          <w:lang w:val="fr-BE"/>
        </w:rPr>
        <w:tab/>
      </w:r>
      <w:r w:rsidRPr="008A1EAF">
        <w:rPr>
          <w:bCs/>
          <w:lang w:val="fr-BE"/>
        </w:rPr>
        <w:tab/>
        <w:t xml:space="preserve"> . . . . . . . . . . . . . . . . . . . . . . . . . . . . . . . . . . . . . . . . . . . . . . . . . . . . . . . . . .</w:t>
      </w:r>
    </w:p>
    <w:p w14:paraId="6A737C99" w14:textId="77777777" w:rsidR="0029667D" w:rsidRPr="008A1EAF" w:rsidRDefault="0029667D" w:rsidP="0029667D">
      <w:pPr>
        <w:rPr>
          <w:bCs/>
          <w:lang w:val="fr-BE"/>
        </w:rPr>
      </w:pPr>
      <w:r w:rsidRPr="008A1EAF">
        <w:rPr>
          <w:bCs/>
          <w:lang w:val="fr-BE"/>
        </w:rPr>
        <w:t xml:space="preserve">      </w:t>
      </w:r>
      <w:r>
        <w:rPr>
          <w:bCs/>
          <w:lang w:val="fr-BE"/>
        </w:rPr>
        <w:t>Localité</w:t>
      </w:r>
      <w:r>
        <w:rPr>
          <w:bCs/>
          <w:lang w:val="fr-BE"/>
        </w:rPr>
        <w:tab/>
      </w:r>
      <w:r w:rsidRPr="008A1EAF">
        <w:rPr>
          <w:bCs/>
          <w:lang w:val="fr-BE"/>
        </w:rPr>
        <w:tab/>
      </w:r>
      <w:r w:rsidRPr="008A1EAF">
        <w:rPr>
          <w:bCs/>
          <w:lang w:val="fr-BE"/>
        </w:rPr>
        <w:tab/>
      </w:r>
      <w:r w:rsidRPr="008A1EAF">
        <w:rPr>
          <w:bCs/>
          <w:lang w:val="fr-BE"/>
        </w:rPr>
        <w:tab/>
        <w:t>. . . . . . . . . . . . . . . . . . . . . . . . . . . . . . . . . . . . . . . . . . . . . . . . . . . . . . . . . .</w:t>
      </w:r>
    </w:p>
    <w:p w14:paraId="6B7FD67E" w14:textId="77777777" w:rsidR="0029667D" w:rsidRPr="008A1EAF" w:rsidRDefault="0029667D" w:rsidP="0029667D">
      <w:pPr>
        <w:rPr>
          <w:bCs/>
          <w:lang w:val="fr-BE"/>
        </w:rPr>
      </w:pPr>
      <w:r w:rsidRPr="008A1EAF">
        <w:rPr>
          <w:bCs/>
          <w:lang w:val="fr-BE"/>
        </w:rPr>
        <w:t xml:space="preserve">      </w:t>
      </w:r>
      <w:r>
        <w:rPr>
          <w:bCs/>
          <w:lang w:val="fr-BE"/>
        </w:rPr>
        <w:t>Code postal</w:t>
      </w:r>
      <w:r>
        <w:rPr>
          <w:bCs/>
          <w:lang w:val="fr-BE"/>
        </w:rPr>
        <w:tab/>
      </w:r>
      <w:r w:rsidRPr="008A1EAF">
        <w:rPr>
          <w:bCs/>
          <w:lang w:val="fr-BE"/>
        </w:rPr>
        <w:tab/>
      </w:r>
      <w:r w:rsidRPr="008A1EAF">
        <w:rPr>
          <w:bCs/>
          <w:lang w:val="fr-BE"/>
        </w:rPr>
        <w:tab/>
        <w:t xml:space="preserve"> . . . . . . . . . . . . . . . . . . . . . . . . . . . . . . . . . . . . . . . . . . . . . . . . . . . . . . . . . .</w:t>
      </w:r>
    </w:p>
    <w:p w14:paraId="2254829B" w14:textId="77777777" w:rsidR="0029667D" w:rsidRPr="008A1EAF" w:rsidRDefault="0029667D" w:rsidP="0029667D">
      <w:pPr>
        <w:rPr>
          <w:bCs/>
          <w:lang w:val="fr-BE"/>
        </w:rPr>
      </w:pPr>
      <w:r w:rsidRPr="008A1EAF">
        <w:rPr>
          <w:bCs/>
          <w:lang w:val="fr-BE"/>
        </w:rPr>
        <w:t xml:space="preserve">      </w:t>
      </w:r>
      <w:r>
        <w:rPr>
          <w:bCs/>
          <w:lang w:val="fr-BE"/>
        </w:rPr>
        <w:t>Pays</w:t>
      </w:r>
      <w:r w:rsidRPr="008A1EAF">
        <w:rPr>
          <w:bCs/>
          <w:lang w:val="fr-BE"/>
        </w:rPr>
        <w:t xml:space="preserve"> (</w:t>
      </w:r>
      <w:r>
        <w:rPr>
          <w:bCs/>
          <w:lang w:val="fr-BE"/>
        </w:rPr>
        <w:t>si autre que Belgique</w:t>
      </w:r>
      <w:r w:rsidRPr="008A1EAF">
        <w:rPr>
          <w:bCs/>
          <w:lang w:val="fr-BE"/>
        </w:rPr>
        <w:t>)</w:t>
      </w:r>
      <w:r w:rsidRPr="008A1EAF">
        <w:rPr>
          <w:bCs/>
          <w:lang w:val="fr-BE"/>
        </w:rPr>
        <w:tab/>
        <w:t xml:space="preserve"> . . . . . . . . . . . . . . . . . . . . . . . . . . . . . . . . . . . . . . . . . . . . . . . . . . .</w:t>
      </w:r>
    </w:p>
    <w:p w14:paraId="1F233E44" w14:textId="77777777" w:rsidR="00FF4950" w:rsidRPr="0029667D" w:rsidRDefault="00FF4950" w:rsidP="00FF4950">
      <w:pPr>
        <w:rPr>
          <w:b/>
          <w:bCs/>
          <w:lang w:val="fr-BE"/>
        </w:rPr>
      </w:pPr>
    </w:p>
    <w:p w14:paraId="261874E5" w14:textId="77777777" w:rsidR="00FF4950" w:rsidRPr="0029667D" w:rsidRDefault="0029667D" w:rsidP="00FF4950">
      <w:pPr>
        <w:spacing w:after="0" w:line="240" w:lineRule="auto"/>
        <w:rPr>
          <w:b/>
          <w:bCs/>
          <w:lang w:val="fr-FR"/>
        </w:rPr>
      </w:pPr>
      <w:r w:rsidRPr="0029667D">
        <w:rPr>
          <w:b/>
          <w:bCs/>
          <w:lang w:val="fr-FR"/>
        </w:rPr>
        <w:t>Joindre une copie de la pièce justificative de l’identification et du contrôle de l’identité de la personne au Formulaire d’identification (par exemple une copie de la carte d’identité)</w:t>
      </w:r>
      <w:r w:rsidR="00FF4950" w:rsidRPr="0029667D">
        <w:rPr>
          <w:b/>
          <w:bCs/>
          <w:lang w:val="fr-FR"/>
        </w:rPr>
        <w:t>.</w:t>
      </w:r>
      <w:r w:rsidR="00FF4950" w:rsidRPr="0029667D">
        <w:rPr>
          <w:b/>
          <w:bCs/>
          <w:lang w:val="fr-FR"/>
        </w:rPr>
        <w:br w:type="page"/>
      </w:r>
    </w:p>
    <w:p w14:paraId="134945E4" w14:textId="77777777" w:rsidR="00FF4950" w:rsidRPr="0029667D" w:rsidRDefault="0029667D" w:rsidP="00FF4950">
      <w:pPr>
        <w:rPr>
          <w:b/>
          <w:bCs/>
          <w:lang w:val="fr-FR"/>
        </w:rPr>
      </w:pPr>
      <w:r w:rsidRPr="0029667D">
        <w:rPr>
          <w:b/>
          <w:bCs/>
          <w:lang w:val="fr-FR"/>
        </w:rPr>
        <w:lastRenderedPageBreak/>
        <w:t>PERSONNE MORALE – STRUCTURE JURIDIQUE</w:t>
      </w:r>
    </w:p>
    <w:p w14:paraId="7D0B075A" w14:textId="77777777" w:rsidR="00FF4950" w:rsidRPr="0029667D" w:rsidRDefault="00FF4950" w:rsidP="00FF4950">
      <w:pPr>
        <w:rPr>
          <w:bCs/>
          <w:lang w:val="fr-FR"/>
        </w:rPr>
      </w:pPr>
      <w:r w:rsidRPr="0029667D">
        <w:rPr>
          <w:bCs/>
          <w:lang w:val="fr-FR"/>
        </w:rPr>
        <w:t>D</w:t>
      </w:r>
      <w:r w:rsidR="0029667D" w:rsidRPr="0029667D">
        <w:rPr>
          <w:bCs/>
          <w:lang w:val="fr-FR"/>
        </w:rPr>
        <w:t>é</w:t>
      </w:r>
      <w:r w:rsidRPr="0029667D">
        <w:rPr>
          <w:bCs/>
          <w:lang w:val="fr-FR"/>
        </w:rPr>
        <w:t>tails</w:t>
      </w:r>
      <w:r w:rsidRPr="0029667D">
        <w:rPr>
          <w:bCs/>
          <w:lang w:val="fr-FR"/>
        </w:rPr>
        <w:tab/>
      </w:r>
      <w:r w:rsidRPr="0029667D">
        <w:rPr>
          <w:bCs/>
          <w:lang w:val="fr-FR"/>
        </w:rPr>
        <w:tab/>
      </w:r>
      <w:r w:rsidRPr="0029667D">
        <w:rPr>
          <w:bCs/>
          <w:lang w:val="fr-FR"/>
        </w:rPr>
        <w:tab/>
      </w:r>
      <w:r w:rsidRPr="0029667D">
        <w:rPr>
          <w:bCs/>
          <w:lang w:val="fr-FR"/>
        </w:rPr>
        <w:tab/>
      </w:r>
      <w:r w:rsidRPr="0029667D">
        <w:rPr>
          <w:bCs/>
          <w:lang w:val="fr-FR"/>
        </w:rPr>
        <w:tab/>
      </w:r>
    </w:p>
    <w:p w14:paraId="2B260B7F" w14:textId="77777777" w:rsidR="0029667D" w:rsidRPr="008A1EAF" w:rsidRDefault="0029667D" w:rsidP="0029667D">
      <w:pPr>
        <w:rPr>
          <w:bCs/>
          <w:lang w:val="fr-BE"/>
        </w:rPr>
      </w:pPr>
      <w:r w:rsidRPr="008A1EAF">
        <w:rPr>
          <w:bCs/>
          <w:lang w:val="fr-BE"/>
        </w:rPr>
        <w:t xml:space="preserve">   </w:t>
      </w:r>
      <w:r>
        <w:rPr>
          <w:bCs/>
          <w:lang w:val="fr-BE"/>
        </w:rPr>
        <w:t>Nom social</w:t>
      </w:r>
      <w:r>
        <w:rPr>
          <w:bCs/>
          <w:lang w:val="fr-BE"/>
        </w:rPr>
        <w:tab/>
      </w:r>
      <w:r>
        <w:rPr>
          <w:bCs/>
          <w:lang w:val="fr-BE"/>
        </w:rPr>
        <w:tab/>
      </w:r>
      <w:r w:rsidRPr="008A1EAF">
        <w:rPr>
          <w:bCs/>
          <w:lang w:val="fr-BE"/>
        </w:rPr>
        <w:tab/>
        <w:t xml:space="preserve"> . . . . . . . . . . . . . . . . . . . . . . . . . . . . . . . . . . . . . . . . . . . . . . . . . . . . . . . . . .  </w:t>
      </w:r>
    </w:p>
    <w:p w14:paraId="6D93CE17" w14:textId="77777777" w:rsidR="0029667D" w:rsidRPr="008A1EAF" w:rsidRDefault="0029667D" w:rsidP="0029667D">
      <w:pPr>
        <w:rPr>
          <w:bCs/>
          <w:lang w:val="fr-BE"/>
        </w:rPr>
      </w:pPr>
      <w:r w:rsidRPr="008A1EAF">
        <w:rPr>
          <w:bCs/>
          <w:lang w:val="fr-BE"/>
        </w:rPr>
        <w:t xml:space="preserve">   </w:t>
      </w:r>
      <w:r>
        <w:rPr>
          <w:bCs/>
          <w:lang w:val="fr-BE"/>
        </w:rPr>
        <w:t>Forme juridique</w:t>
      </w:r>
      <w:r w:rsidRPr="008A1EAF">
        <w:rPr>
          <w:bCs/>
          <w:lang w:val="fr-BE"/>
        </w:rPr>
        <w:tab/>
        <w:t xml:space="preserve"> </w:t>
      </w:r>
      <w:r w:rsidRPr="008A1EAF">
        <w:rPr>
          <w:bCs/>
          <w:lang w:val="fr-BE"/>
        </w:rPr>
        <w:tab/>
        <w:t xml:space="preserve"> . . . . . . . . . . . . . . . . . . . . . . . . . . . . . . . . . . . . . . . . . . . . . . . . . . . . . . . . . .</w:t>
      </w:r>
    </w:p>
    <w:p w14:paraId="5A564915" w14:textId="77777777" w:rsidR="0029667D" w:rsidRPr="008A1EAF" w:rsidRDefault="0029667D" w:rsidP="0029667D">
      <w:pPr>
        <w:rPr>
          <w:bCs/>
          <w:lang w:val="fr-BE"/>
        </w:rPr>
      </w:pPr>
      <w:r w:rsidRPr="008A1EAF">
        <w:rPr>
          <w:bCs/>
          <w:lang w:val="fr-BE"/>
        </w:rPr>
        <w:t xml:space="preserve">   Nationalité</w:t>
      </w:r>
      <w:r w:rsidRPr="008A1EAF">
        <w:rPr>
          <w:bCs/>
          <w:lang w:val="fr-BE"/>
        </w:rPr>
        <w:tab/>
      </w:r>
      <w:r w:rsidRPr="008A1EAF">
        <w:rPr>
          <w:bCs/>
          <w:lang w:val="fr-BE"/>
        </w:rPr>
        <w:tab/>
      </w:r>
      <w:r w:rsidRPr="008A1EAF">
        <w:rPr>
          <w:bCs/>
          <w:lang w:val="fr-BE"/>
        </w:rPr>
        <w:tab/>
        <w:t xml:space="preserve"> . . . . . . . . . . . . . . . . . . . . . . . . . . . . . . . . . . . . . . . . . . . . . . . . . . . . . . . . . .</w:t>
      </w:r>
    </w:p>
    <w:p w14:paraId="3B3E86DE" w14:textId="77777777" w:rsidR="0029667D" w:rsidRPr="008A1EAF" w:rsidRDefault="0029667D" w:rsidP="0029667D">
      <w:pPr>
        <w:rPr>
          <w:bCs/>
          <w:lang w:val="fr-BE"/>
        </w:rPr>
      </w:pPr>
      <w:r w:rsidRPr="008A1EAF">
        <w:rPr>
          <w:bCs/>
          <w:lang w:val="fr-BE"/>
        </w:rPr>
        <w:t xml:space="preserve">   Adres</w:t>
      </w:r>
      <w:r>
        <w:rPr>
          <w:bCs/>
          <w:lang w:val="fr-BE"/>
        </w:rPr>
        <w:t>se</w:t>
      </w:r>
      <w:r w:rsidRPr="008A1EAF">
        <w:rPr>
          <w:bCs/>
          <w:lang w:val="fr-BE"/>
        </w:rPr>
        <w:t xml:space="preserve"> (</w:t>
      </w:r>
      <w:r>
        <w:rPr>
          <w:bCs/>
          <w:lang w:val="fr-BE"/>
        </w:rPr>
        <w:t>siège</w:t>
      </w:r>
      <w:r w:rsidRPr="008A1EAF">
        <w:rPr>
          <w:bCs/>
          <w:lang w:val="fr-BE"/>
        </w:rPr>
        <w:t>)</w:t>
      </w:r>
      <w:r w:rsidRPr="008A1EAF">
        <w:rPr>
          <w:bCs/>
          <w:lang w:val="fr-BE"/>
        </w:rPr>
        <w:tab/>
      </w:r>
      <w:r w:rsidRPr="008A1EAF">
        <w:rPr>
          <w:bCs/>
          <w:lang w:val="fr-BE"/>
        </w:rPr>
        <w:tab/>
      </w:r>
      <w:r w:rsidRPr="008A1EAF">
        <w:rPr>
          <w:bCs/>
          <w:lang w:val="fr-BE"/>
        </w:rPr>
        <w:tab/>
      </w:r>
      <w:r w:rsidRPr="008A1EAF">
        <w:rPr>
          <w:bCs/>
          <w:lang w:val="fr-BE"/>
        </w:rPr>
        <w:tab/>
      </w:r>
    </w:p>
    <w:p w14:paraId="68C8BD20" w14:textId="77777777" w:rsidR="0029667D" w:rsidRPr="008A1EAF" w:rsidRDefault="0029667D" w:rsidP="0029667D">
      <w:pPr>
        <w:rPr>
          <w:bCs/>
          <w:lang w:val="fr-BE"/>
        </w:rPr>
      </w:pPr>
      <w:r w:rsidRPr="008A1EAF">
        <w:rPr>
          <w:bCs/>
          <w:lang w:val="fr-BE"/>
        </w:rPr>
        <w:t xml:space="preserve">      </w:t>
      </w:r>
      <w:r>
        <w:rPr>
          <w:bCs/>
          <w:lang w:val="fr-BE"/>
        </w:rPr>
        <w:t>Rue</w:t>
      </w:r>
      <w:r w:rsidRPr="008A1EAF">
        <w:rPr>
          <w:bCs/>
          <w:lang w:val="fr-BE"/>
        </w:rPr>
        <w:t xml:space="preserve"> e</w:t>
      </w:r>
      <w:r>
        <w:rPr>
          <w:bCs/>
          <w:lang w:val="fr-BE"/>
        </w:rPr>
        <w:t>t</w:t>
      </w:r>
      <w:r w:rsidRPr="008A1EAF">
        <w:rPr>
          <w:bCs/>
          <w:lang w:val="fr-BE"/>
        </w:rPr>
        <w:t xml:space="preserve"> </w:t>
      </w:r>
      <w:r>
        <w:rPr>
          <w:bCs/>
          <w:lang w:val="fr-BE"/>
        </w:rPr>
        <w:t>numéro</w:t>
      </w:r>
      <w:r>
        <w:rPr>
          <w:bCs/>
          <w:lang w:val="fr-BE"/>
        </w:rPr>
        <w:tab/>
      </w:r>
      <w:r w:rsidRPr="008A1EAF">
        <w:rPr>
          <w:bCs/>
          <w:lang w:val="fr-BE"/>
        </w:rPr>
        <w:tab/>
        <w:t xml:space="preserve"> . . . . . . . . . . . . . . . . . . . . . . . . . . . . . . . . . . . . . . . . . . . . . . . . . . . . . . . . . . </w:t>
      </w:r>
    </w:p>
    <w:p w14:paraId="780C6397" w14:textId="77777777" w:rsidR="0029667D" w:rsidRPr="008A1EAF" w:rsidRDefault="0029667D" w:rsidP="0029667D">
      <w:pPr>
        <w:rPr>
          <w:bCs/>
          <w:lang w:val="fr-BE"/>
        </w:rPr>
      </w:pPr>
      <w:r w:rsidRPr="008A1EAF">
        <w:rPr>
          <w:bCs/>
          <w:lang w:val="fr-BE"/>
        </w:rPr>
        <w:t xml:space="preserve">      </w:t>
      </w:r>
      <w:r>
        <w:rPr>
          <w:bCs/>
          <w:lang w:val="fr-BE"/>
        </w:rPr>
        <w:t>Commune</w:t>
      </w:r>
      <w:r w:rsidRPr="008A1EAF">
        <w:rPr>
          <w:bCs/>
          <w:lang w:val="fr-BE"/>
        </w:rPr>
        <w:tab/>
      </w:r>
      <w:r w:rsidRPr="008A1EAF">
        <w:rPr>
          <w:bCs/>
          <w:lang w:val="fr-BE"/>
        </w:rPr>
        <w:tab/>
      </w:r>
      <w:r w:rsidRPr="008A1EAF">
        <w:rPr>
          <w:bCs/>
          <w:lang w:val="fr-BE"/>
        </w:rPr>
        <w:tab/>
        <w:t xml:space="preserve"> . . . . . . . . . . . . . . . . . . . . . . . . . . . . . . . . . . . . . . . . . . . . . . . . . . . . . . . . . .</w:t>
      </w:r>
    </w:p>
    <w:p w14:paraId="0E559870" w14:textId="77777777" w:rsidR="0029667D" w:rsidRPr="008A1EAF" w:rsidRDefault="0029667D" w:rsidP="0029667D">
      <w:pPr>
        <w:rPr>
          <w:bCs/>
          <w:lang w:val="fr-BE"/>
        </w:rPr>
      </w:pPr>
      <w:r w:rsidRPr="008A1EAF">
        <w:rPr>
          <w:bCs/>
          <w:lang w:val="fr-BE"/>
        </w:rPr>
        <w:t xml:space="preserve">      </w:t>
      </w:r>
      <w:r>
        <w:rPr>
          <w:bCs/>
          <w:lang w:val="fr-BE"/>
        </w:rPr>
        <w:t>Code postal</w:t>
      </w:r>
      <w:r w:rsidRPr="008A1EAF">
        <w:rPr>
          <w:bCs/>
          <w:lang w:val="fr-BE"/>
        </w:rPr>
        <w:tab/>
      </w:r>
      <w:r w:rsidRPr="008A1EAF">
        <w:rPr>
          <w:bCs/>
          <w:lang w:val="fr-BE"/>
        </w:rPr>
        <w:tab/>
      </w:r>
      <w:r w:rsidRPr="008A1EAF">
        <w:rPr>
          <w:bCs/>
          <w:lang w:val="fr-BE"/>
        </w:rPr>
        <w:tab/>
        <w:t xml:space="preserve"> . . . . . . . . . . . . . . . . . . . . . . . . . . . . . . . . . . . . . . . . . . . . . . . . . . . . . . . . .</w:t>
      </w:r>
    </w:p>
    <w:p w14:paraId="04C5A87A" w14:textId="77777777" w:rsidR="0029667D" w:rsidRPr="008A1EAF" w:rsidRDefault="0029667D" w:rsidP="0029667D">
      <w:pPr>
        <w:rPr>
          <w:bCs/>
          <w:lang w:val="fr-BE"/>
        </w:rPr>
      </w:pPr>
      <w:r w:rsidRPr="008A1EAF">
        <w:rPr>
          <w:bCs/>
          <w:lang w:val="fr-BE"/>
        </w:rPr>
        <w:t xml:space="preserve">      </w:t>
      </w:r>
      <w:r>
        <w:rPr>
          <w:bCs/>
          <w:lang w:val="fr-BE"/>
        </w:rPr>
        <w:t>Pays</w:t>
      </w:r>
      <w:r w:rsidRPr="008A1EAF">
        <w:rPr>
          <w:bCs/>
          <w:lang w:val="fr-BE"/>
        </w:rPr>
        <w:t xml:space="preserve"> (</w:t>
      </w:r>
      <w:r>
        <w:rPr>
          <w:bCs/>
          <w:lang w:val="fr-BE"/>
        </w:rPr>
        <w:t>si autre que Belgique</w:t>
      </w:r>
      <w:r w:rsidRPr="008A1EAF">
        <w:rPr>
          <w:bCs/>
          <w:lang w:val="fr-BE"/>
        </w:rPr>
        <w:t>)</w:t>
      </w:r>
      <w:r w:rsidRPr="008A1EAF">
        <w:rPr>
          <w:bCs/>
          <w:lang w:val="fr-BE"/>
        </w:rPr>
        <w:tab/>
        <w:t xml:space="preserve">. . . . . . . . . . . . . . . . . . . . . . . . . . . . . . . . . . . . . . . . . . . . . . . . . . . . </w:t>
      </w:r>
    </w:p>
    <w:p w14:paraId="2DDD151B" w14:textId="77777777" w:rsidR="0029667D" w:rsidRPr="0029667D" w:rsidRDefault="0029667D" w:rsidP="0029667D">
      <w:pPr>
        <w:rPr>
          <w:bCs/>
          <w:lang w:val="fr-FR"/>
        </w:rPr>
      </w:pPr>
      <w:r w:rsidRPr="008A1EAF">
        <w:rPr>
          <w:bCs/>
          <w:lang w:val="fr-BE"/>
        </w:rPr>
        <w:t xml:space="preserve">      </w:t>
      </w:r>
      <w:r w:rsidRPr="0029667D">
        <w:rPr>
          <w:bCs/>
          <w:lang w:val="fr-FR"/>
        </w:rPr>
        <w:t>Numéro d’entreprise</w:t>
      </w:r>
      <w:r w:rsidRPr="0029667D">
        <w:rPr>
          <w:bCs/>
          <w:lang w:val="fr-FR"/>
        </w:rPr>
        <w:tab/>
        <w:t xml:space="preserve">. . . . . . . . . . . . . . . . . . . . . . . . . . . . . . . . . . . . . . . . . . . . . . . . . . . . . . . </w:t>
      </w:r>
    </w:p>
    <w:p w14:paraId="157F7CE9" w14:textId="77777777" w:rsidR="0029667D" w:rsidRPr="008A1EAF" w:rsidRDefault="0029667D" w:rsidP="0029667D">
      <w:pPr>
        <w:rPr>
          <w:b/>
          <w:bCs/>
          <w:lang w:val="fr-BE"/>
        </w:rPr>
      </w:pPr>
      <w:r w:rsidRPr="008A1EAF">
        <w:rPr>
          <w:b/>
          <w:bCs/>
          <w:lang w:val="fr-BE"/>
        </w:rPr>
        <w:t>Détails concernant les ADMINISTRATEURS (chaque administrateur)</w:t>
      </w:r>
      <w:r w:rsidRPr="008A1EAF">
        <w:rPr>
          <w:b/>
          <w:bCs/>
          <w:lang w:val="fr-BE"/>
        </w:rPr>
        <w:tab/>
      </w:r>
      <w:r w:rsidRPr="008A1EAF">
        <w:rPr>
          <w:b/>
          <w:bCs/>
          <w:lang w:val="fr-BE"/>
        </w:rPr>
        <w:tab/>
      </w:r>
      <w:r w:rsidRPr="008A1EAF">
        <w:rPr>
          <w:b/>
          <w:bCs/>
          <w:lang w:val="fr-BE"/>
        </w:rPr>
        <w:tab/>
      </w:r>
      <w:r w:rsidRPr="008A1EAF">
        <w:rPr>
          <w:b/>
          <w:bCs/>
          <w:lang w:val="fr-BE"/>
        </w:rPr>
        <w:tab/>
      </w:r>
      <w:r w:rsidRPr="008A1EAF">
        <w:rPr>
          <w:b/>
          <w:bCs/>
          <w:lang w:val="fr-BE"/>
        </w:rPr>
        <w:tab/>
      </w:r>
    </w:p>
    <w:p w14:paraId="56E7B0CA" w14:textId="77777777" w:rsidR="0029667D" w:rsidRPr="008A1EAF" w:rsidRDefault="0029667D" w:rsidP="0029667D">
      <w:pPr>
        <w:rPr>
          <w:bCs/>
          <w:lang w:val="fr-BE"/>
        </w:rPr>
      </w:pPr>
      <w:r w:rsidRPr="008A1EAF">
        <w:rPr>
          <w:bCs/>
          <w:lang w:val="fr-BE"/>
        </w:rPr>
        <w:t>Détails</w:t>
      </w:r>
      <w:r w:rsidRPr="008A1EAF">
        <w:rPr>
          <w:bCs/>
          <w:lang w:val="fr-BE"/>
        </w:rPr>
        <w:tab/>
      </w:r>
      <w:r w:rsidRPr="008A1EAF">
        <w:rPr>
          <w:bCs/>
          <w:lang w:val="fr-BE"/>
        </w:rPr>
        <w:tab/>
      </w:r>
      <w:r w:rsidRPr="008A1EAF">
        <w:rPr>
          <w:bCs/>
          <w:lang w:val="fr-BE"/>
        </w:rPr>
        <w:tab/>
      </w:r>
      <w:r w:rsidRPr="008A1EAF">
        <w:rPr>
          <w:bCs/>
          <w:lang w:val="fr-BE"/>
        </w:rPr>
        <w:tab/>
      </w:r>
      <w:r w:rsidRPr="008A1EAF">
        <w:rPr>
          <w:bCs/>
          <w:lang w:val="fr-BE"/>
        </w:rPr>
        <w:tab/>
      </w:r>
    </w:p>
    <w:p w14:paraId="11760D6D" w14:textId="77777777" w:rsidR="0029667D" w:rsidRPr="008A1EAF" w:rsidRDefault="0029667D" w:rsidP="0029667D">
      <w:pPr>
        <w:rPr>
          <w:bCs/>
          <w:lang w:val="fr-BE"/>
        </w:rPr>
      </w:pPr>
      <w:r w:rsidRPr="008A1EAF">
        <w:rPr>
          <w:bCs/>
          <w:lang w:val="fr-BE"/>
        </w:rPr>
        <w:t xml:space="preserve">   Nom</w:t>
      </w:r>
      <w:r w:rsidRPr="008A1EAF">
        <w:rPr>
          <w:bCs/>
          <w:lang w:val="fr-BE"/>
        </w:rPr>
        <w:tab/>
      </w:r>
      <w:r w:rsidRPr="008A1EAF">
        <w:rPr>
          <w:bCs/>
          <w:lang w:val="fr-BE"/>
        </w:rPr>
        <w:tab/>
      </w:r>
      <w:r w:rsidRPr="008A1EAF">
        <w:rPr>
          <w:bCs/>
          <w:lang w:val="fr-BE"/>
        </w:rPr>
        <w:tab/>
        <w:t xml:space="preserve"> . . . . . . . . . . . . . . . . . . . . . . . . . . . . . . . . . . . . . . . . . . . . . . . . . . . . . . . . . . . . . . . . .</w:t>
      </w:r>
    </w:p>
    <w:p w14:paraId="78EDD27B" w14:textId="77777777" w:rsidR="0029667D" w:rsidRPr="008A1EAF" w:rsidRDefault="0029667D" w:rsidP="0029667D">
      <w:pPr>
        <w:rPr>
          <w:bCs/>
          <w:lang w:val="fr-BE"/>
        </w:rPr>
      </w:pPr>
      <w:r w:rsidRPr="008A1EAF">
        <w:rPr>
          <w:bCs/>
          <w:lang w:val="fr-BE"/>
        </w:rPr>
        <w:t xml:space="preserve">   Prénom</w:t>
      </w:r>
      <w:r w:rsidRPr="008A1EAF">
        <w:rPr>
          <w:bCs/>
          <w:lang w:val="fr-BE"/>
        </w:rPr>
        <w:tab/>
      </w:r>
      <w:r w:rsidRPr="008A1EAF">
        <w:rPr>
          <w:bCs/>
          <w:lang w:val="fr-BE"/>
        </w:rPr>
        <w:tab/>
        <w:t xml:space="preserve"> . . . . . . . . . . . . . . . . . . . . . . . . . . . . . . . . . . . . . . . . . . . . . . . . . . . . . . . . . . . . . . . . .</w:t>
      </w:r>
    </w:p>
    <w:p w14:paraId="56B0A840" w14:textId="77777777" w:rsidR="0029667D" w:rsidRPr="008A1EAF" w:rsidRDefault="0029667D" w:rsidP="0029667D">
      <w:pPr>
        <w:rPr>
          <w:bCs/>
          <w:lang w:val="fr-BE"/>
        </w:rPr>
      </w:pPr>
      <w:r w:rsidRPr="008A1EAF">
        <w:rPr>
          <w:bCs/>
          <w:lang w:val="fr-BE"/>
        </w:rPr>
        <w:t xml:space="preserve">   </w:t>
      </w:r>
      <w:r>
        <w:rPr>
          <w:bCs/>
          <w:lang w:val="fr-BE"/>
        </w:rPr>
        <w:t>Date de naissance</w:t>
      </w:r>
      <w:r w:rsidRPr="008A1EAF">
        <w:rPr>
          <w:bCs/>
          <w:lang w:val="fr-BE"/>
        </w:rPr>
        <w:tab/>
      </w:r>
      <w:r>
        <w:rPr>
          <w:bCs/>
          <w:lang w:val="fr-BE"/>
        </w:rPr>
        <w:tab/>
      </w:r>
      <w:r w:rsidRPr="008A1EAF">
        <w:rPr>
          <w:bCs/>
          <w:lang w:val="fr-BE"/>
        </w:rPr>
        <w:t xml:space="preserve"> . . . . . . . . . . . . . . . . . . . . . . . . . . . . . . . . . . . . . . . . . . . . . . . . . . . . . . . . . . </w:t>
      </w:r>
    </w:p>
    <w:p w14:paraId="52338AEC" w14:textId="77777777" w:rsidR="0029667D" w:rsidRPr="008A1EAF" w:rsidRDefault="0029667D" w:rsidP="0029667D">
      <w:pPr>
        <w:rPr>
          <w:bCs/>
          <w:lang w:val="fr-BE"/>
        </w:rPr>
      </w:pPr>
      <w:r w:rsidRPr="008A1EAF">
        <w:rPr>
          <w:bCs/>
          <w:lang w:val="fr-BE"/>
        </w:rPr>
        <w:t xml:space="preserve">   </w:t>
      </w:r>
      <w:r>
        <w:rPr>
          <w:bCs/>
          <w:lang w:val="fr-BE"/>
        </w:rPr>
        <w:t>Lieu de naissance</w:t>
      </w:r>
      <w:r w:rsidRPr="008A1EAF">
        <w:rPr>
          <w:bCs/>
          <w:lang w:val="fr-BE"/>
        </w:rPr>
        <w:tab/>
      </w:r>
      <w:r>
        <w:rPr>
          <w:bCs/>
          <w:lang w:val="fr-BE"/>
        </w:rPr>
        <w:tab/>
      </w:r>
      <w:r w:rsidRPr="008A1EAF">
        <w:rPr>
          <w:bCs/>
          <w:lang w:val="fr-BE"/>
        </w:rPr>
        <w:t xml:space="preserve"> . . . . . . . . . . . . . . . . . . . . . . . . . . . . . . . . . . . . . . . . . . . . . . . . . . . . . . . . . . </w:t>
      </w:r>
    </w:p>
    <w:p w14:paraId="1E655A40" w14:textId="77777777" w:rsidR="0029667D" w:rsidRPr="008A1EAF" w:rsidRDefault="0029667D" w:rsidP="0029667D">
      <w:pPr>
        <w:rPr>
          <w:bCs/>
          <w:lang w:val="fr-BE"/>
        </w:rPr>
      </w:pPr>
      <w:r w:rsidRPr="008A1EAF">
        <w:rPr>
          <w:bCs/>
          <w:lang w:val="fr-BE"/>
        </w:rPr>
        <w:t xml:space="preserve">   Nationalité</w:t>
      </w:r>
      <w:r w:rsidRPr="008A1EAF">
        <w:rPr>
          <w:bCs/>
          <w:lang w:val="fr-BE"/>
        </w:rPr>
        <w:tab/>
      </w:r>
      <w:r w:rsidRPr="008A1EAF">
        <w:rPr>
          <w:bCs/>
          <w:lang w:val="fr-BE"/>
        </w:rPr>
        <w:tab/>
        <w:t>. . . . . . . . . . . . . . . . . . . . . . . . . . . . . . . . . . . . . . . . . . . . . . . . . . . . . . . . . . . . . .</w:t>
      </w:r>
    </w:p>
    <w:p w14:paraId="31440CE9" w14:textId="77777777" w:rsidR="0029667D" w:rsidRPr="008A1EAF" w:rsidRDefault="0029667D" w:rsidP="0029667D">
      <w:pPr>
        <w:rPr>
          <w:bCs/>
          <w:lang w:val="fr-BE"/>
        </w:rPr>
      </w:pPr>
      <w:r w:rsidRPr="008A1EAF">
        <w:rPr>
          <w:bCs/>
          <w:lang w:val="fr-BE"/>
        </w:rPr>
        <w:t xml:space="preserve">   Adres</w:t>
      </w:r>
      <w:r>
        <w:rPr>
          <w:bCs/>
          <w:lang w:val="fr-BE"/>
        </w:rPr>
        <w:t>se</w:t>
      </w:r>
      <w:r w:rsidRPr="008A1EAF">
        <w:rPr>
          <w:bCs/>
          <w:lang w:val="fr-BE"/>
        </w:rPr>
        <w:tab/>
      </w:r>
      <w:r w:rsidRPr="008A1EAF">
        <w:rPr>
          <w:bCs/>
          <w:lang w:val="fr-BE"/>
        </w:rPr>
        <w:tab/>
      </w:r>
      <w:r w:rsidRPr="008A1EAF">
        <w:rPr>
          <w:bCs/>
          <w:lang w:val="fr-BE"/>
        </w:rPr>
        <w:tab/>
      </w:r>
      <w:r w:rsidRPr="008A1EAF">
        <w:rPr>
          <w:bCs/>
          <w:lang w:val="fr-BE"/>
        </w:rPr>
        <w:tab/>
      </w:r>
    </w:p>
    <w:p w14:paraId="1AB0214F" w14:textId="77777777" w:rsidR="0029667D" w:rsidRPr="008A1EAF" w:rsidRDefault="0029667D" w:rsidP="0029667D">
      <w:pPr>
        <w:rPr>
          <w:bCs/>
          <w:lang w:val="fr-BE"/>
        </w:rPr>
      </w:pPr>
      <w:r w:rsidRPr="008A1EAF">
        <w:rPr>
          <w:bCs/>
          <w:lang w:val="fr-BE"/>
        </w:rPr>
        <w:t xml:space="preserve">      </w:t>
      </w:r>
      <w:r>
        <w:rPr>
          <w:bCs/>
          <w:lang w:val="fr-BE"/>
        </w:rPr>
        <w:t>Rue et numéro</w:t>
      </w:r>
      <w:r>
        <w:rPr>
          <w:bCs/>
          <w:lang w:val="fr-BE"/>
        </w:rPr>
        <w:tab/>
      </w:r>
      <w:r w:rsidRPr="008A1EAF">
        <w:rPr>
          <w:bCs/>
          <w:lang w:val="fr-BE"/>
        </w:rPr>
        <w:tab/>
        <w:t xml:space="preserve"> . . . . . . . . . . . . . . . . . . . . . . . . . . . . . . . . . . . . . . . . . . . . . . . . . . . . . . . . .</w:t>
      </w:r>
    </w:p>
    <w:p w14:paraId="71FAA54B" w14:textId="77777777" w:rsidR="0029667D" w:rsidRPr="008A1EAF" w:rsidRDefault="0029667D" w:rsidP="0029667D">
      <w:pPr>
        <w:rPr>
          <w:bCs/>
          <w:lang w:val="fr-BE"/>
        </w:rPr>
      </w:pPr>
      <w:r w:rsidRPr="008A1EAF">
        <w:rPr>
          <w:bCs/>
          <w:lang w:val="fr-BE"/>
        </w:rPr>
        <w:t xml:space="preserve">      </w:t>
      </w:r>
      <w:r>
        <w:rPr>
          <w:bCs/>
          <w:lang w:val="fr-BE"/>
        </w:rPr>
        <w:t>Commune</w:t>
      </w:r>
      <w:r w:rsidRPr="008A1EAF">
        <w:rPr>
          <w:bCs/>
          <w:lang w:val="fr-BE"/>
        </w:rPr>
        <w:tab/>
      </w:r>
      <w:r w:rsidRPr="008A1EAF">
        <w:rPr>
          <w:bCs/>
          <w:lang w:val="fr-BE"/>
        </w:rPr>
        <w:tab/>
      </w:r>
      <w:r w:rsidRPr="008A1EAF">
        <w:rPr>
          <w:bCs/>
          <w:lang w:val="fr-BE"/>
        </w:rPr>
        <w:tab/>
        <w:t>. . . . . . . . . . . . . . . . . . . . . . . . . . . . . . . . . . . . . . . . . . . . . . . . . . . . . . . . . .</w:t>
      </w:r>
    </w:p>
    <w:p w14:paraId="37A42708" w14:textId="77777777" w:rsidR="0029667D" w:rsidRPr="008A1EAF" w:rsidRDefault="0029667D" w:rsidP="0029667D">
      <w:pPr>
        <w:rPr>
          <w:bCs/>
          <w:lang w:val="fr-BE"/>
        </w:rPr>
      </w:pPr>
      <w:r w:rsidRPr="008A1EAF">
        <w:rPr>
          <w:bCs/>
          <w:lang w:val="fr-BE"/>
        </w:rPr>
        <w:t xml:space="preserve">      </w:t>
      </w:r>
      <w:r>
        <w:rPr>
          <w:bCs/>
          <w:lang w:val="fr-BE"/>
        </w:rPr>
        <w:t>Code postal</w:t>
      </w:r>
      <w:r>
        <w:rPr>
          <w:bCs/>
          <w:lang w:val="fr-BE"/>
        </w:rPr>
        <w:tab/>
      </w:r>
      <w:r w:rsidRPr="008A1EAF">
        <w:rPr>
          <w:bCs/>
          <w:lang w:val="fr-BE"/>
        </w:rPr>
        <w:tab/>
      </w:r>
      <w:r w:rsidRPr="008A1EAF">
        <w:rPr>
          <w:bCs/>
          <w:lang w:val="fr-BE"/>
        </w:rPr>
        <w:tab/>
        <w:t xml:space="preserve"> . . . . . . . . . . . . . . . . . . . . . . . . . . . . . . . . . . . . . . . . . . . . . . . . . . . . . . . . . .</w:t>
      </w:r>
    </w:p>
    <w:p w14:paraId="2F7A3041" w14:textId="77777777" w:rsidR="0029667D" w:rsidRPr="008A1EAF" w:rsidRDefault="0029667D" w:rsidP="0029667D">
      <w:pPr>
        <w:rPr>
          <w:bCs/>
          <w:lang w:val="fr-BE"/>
        </w:rPr>
      </w:pPr>
      <w:r w:rsidRPr="008A1EAF">
        <w:rPr>
          <w:bCs/>
          <w:lang w:val="fr-BE"/>
        </w:rPr>
        <w:t xml:space="preserve">      </w:t>
      </w:r>
      <w:r>
        <w:rPr>
          <w:bCs/>
          <w:lang w:val="fr-BE"/>
        </w:rPr>
        <w:t>Pays</w:t>
      </w:r>
      <w:r w:rsidRPr="008A1EAF">
        <w:rPr>
          <w:bCs/>
          <w:lang w:val="fr-BE"/>
        </w:rPr>
        <w:t xml:space="preserve"> (</w:t>
      </w:r>
      <w:r>
        <w:rPr>
          <w:bCs/>
          <w:lang w:val="fr-BE"/>
        </w:rPr>
        <w:t>si autre que Belgique</w:t>
      </w:r>
      <w:r w:rsidRPr="008A1EAF">
        <w:rPr>
          <w:bCs/>
          <w:lang w:val="fr-BE"/>
        </w:rPr>
        <w:t>)</w:t>
      </w:r>
      <w:r w:rsidRPr="008A1EAF">
        <w:rPr>
          <w:bCs/>
          <w:lang w:val="fr-BE"/>
        </w:rPr>
        <w:tab/>
        <w:t>. . . . . . . . . . . . . . . . . . . . . . . . . . . . . . . . . . . . . . . . . . . . . . . . . . . .</w:t>
      </w:r>
    </w:p>
    <w:p w14:paraId="7D99F8FD" w14:textId="77777777" w:rsidR="00FF4950" w:rsidRPr="0029667D" w:rsidRDefault="00FF4950" w:rsidP="00FF4950">
      <w:pPr>
        <w:spacing w:after="0" w:line="240" w:lineRule="auto"/>
        <w:rPr>
          <w:b/>
          <w:bCs/>
          <w:lang w:val="fr-FR"/>
        </w:rPr>
      </w:pPr>
      <w:r w:rsidRPr="0029667D">
        <w:rPr>
          <w:b/>
          <w:bCs/>
          <w:lang w:val="fr-FR"/>
        </w:rPr>
        <w:br w:type="page"/>
      </w:r>
    </w:p>
    <w:p w14:paraId="16F1F7C6" w14:textId="77777777" w:rsidR="0029667D" w:rsidRPr="008A1EAF" w:rsidRDefault="0029667D" w:rsidP="0029667D">
      <w:pPr>
        <w:rPr>
          <w:b/>
          <w:bCs/>
          <w:lang w:val="fr-BE"/>
        </w:rPr>
      </w:pPr>
      <w:r w:rsidRPr="008A1EAF">
        <w:rPr>
          <w:b/>
          <w:bCs/>
          <w:lang w:val="fr-BE"/>
        </w:rPr>
        <w:lastRenderedPageBreak/>
        <w:t>Détails concernant la CAPACITÉ À PRENDRE DES ENGAGEMENTS pour la personne morale ou le trust (mandataires)</w:t>
      </w:r>
      <w:r w:rsidRPr="008A1EAF">
        <w:rPr>
          <w:b/>
          <w:bCs/>
          <w:lang w:val="fr-BE"/>
        </w:rPr>
        <w:tab/>
      </w:r>
      <w:r w:rsidRPr="008A1EAF">
        <w:rPr>
          <w:b/>
          <w:bCs/>
          <w:lang w:val="fr-BE"/>
        </w:rPr>
        <w:tab/>
      </w:r>
      <w:r w:rsidRPr="008A1EAF">
        <w:rPr>
          <w:b/>
          <w:bCs/>
          <w:lang w:val="fr-BE"/>
        </w:rPr>
        <w:tab/>
      </w:r>
      <w:r w:rsidRPr="008A1EAF">
        <w:rPr>
          <w:b/>
          <w:bCs/>
          <w:lang w:val="fr-BE"/>
        </w:rPr>
        <w:tab/>
      </w:r>
      <w:r w:rsidRPr="008A1EAF">
        <w:rPr>
          <w:b/>
          <w:bCs/>
          <w:lang w:val="fr-BE"/>
        </w:rPr>
        <w:tab/>
      </w:r>
    </w:p>
    <w:p w14:paraId="5BBB3621" w14:textId="77777777" w:rsidR="0029667D" w:rsidRPr="008A1EAF" w:rsidRDefault="0029667D" w:rsidP="0029667D">
      <w:pPr>
        <w:rPr>
          <w:bCs/>
          <w:lang w:val="fr-BE"/>
        </w:rPr>
      </w:pPr>
      <w:r w:rsidRPr="008A1EAF">
        <w:rPr>
          <w:bCs/>
          <w:lang w:val="fr-BE"/>
        </w:rPr>
        <w:t>Détails</w:t>
      </w:r>
      <w:r w:rsidRPr="008A1EAF">
        <w:rPr>
          <w:bCs/>
          <w:lang w:val="fr-BE"/>
        </w:rPr>
        <w:tab/>
      </w:r>
      <w:r w:rsidRPr="008A1EAF">
        <w:rPr>
          <w:bCs/>
          <w:lang w:val="fr-BE"/>
        </w:rPr>
        <w:tab/>
      </w:r>
      <w:r w:rsidRPr="008A1EAF">
        <w:rPr>
          <w:bCs/>
          <w:lang w:val="fr-BE"/>
        </w:rPr>
        <w:tab/>
      </w:r>
      <w:r w:rsidRPr="008A1EAF">
        <w:rPr>
          <w:bCs/>
          <w:lang w:val="fr-BE"/>
        </w:rPr>
        <w:tab/>
      </w:r>
      <w:r w:rsidRPr="008A1EAF">
        <w:rPr>
          <w:bCs/>
          <w:lang w:val="fr-BE"/>
        </w:rPr>
        <w:tab/>
      </w:r>
    </w:p>
    <w:p w14:paraId="3818699A" w14:textId="77777777" w:rsidR="0029667D" w:rsidRPr="008A1EAF" w:rsidRDefault="0029667D" w:rsidP="0029667D">
      <w:pPr>
        <w:rPr>
          <w:bCs/>
          <w:lang w:val="fr-BE"/>
        </w:rPr>
      </w:pPr>
      <w:r w:rsidRPr="008A1EAF">
        <w:rPr>
          <w:bCs/>
          <w:lang w:val="fr-BE"/>
        </w:rPr>
        <w:t xml:space="preserve">   Nom</w:t>
      </w:r>
      <w:r w:rsidRPr="008A1EAF">
        <w:rPr>
          <w:bCs/>
          <w:lang w:val="fr-BE"/>
        </w:rPr>
        <w:tab/>
      </w:r>
      <w:r w:rsidRPr="008A1EAF">
        <w:rPr>
          <w:bCs/>
          <w:lang w:val="fr-BE"/>
        </w:rPr>
        <w:tab/>
      </w:r>
      <w:r w:rsidRPr="008A1EAF">
        <w:rPr>
          <w:bCs/>
          <w:lang w:val="fr-BE"/>
        </w:rPr>
        <w:tab/>
        <w:t xml:space="preserve"> . . . . . . . . . . . . . . . . . . . . . . . . . . . . . . . . . . . . . . . . . . . . . . . . . . . . . . . . . . . . . . . . .</w:t>
      </w:r>
    </w:p>
    <w:p w14:paraId="1B981C14" w14:textId="77777777" w:rsidR="0029667D" w:rsidRPr="008A1EAF" w:rsidRDefault="0029667D" w:rsidP="0029667D">
      <w:pPr>
        <w:rPr>
          <w:bCs/>
          <w:lang w:val="fr-BE"/>
        </w:rPr>
      </w:pPr>
      <w:r w:rsidRPr="008A1EAF">
        <w:rPr>
          <w:bCs/>
          <w:lang w:val="fr-BE"/>
        </w:rPr>
        <w:t xml:space="preserve">   Prénom</w:t>
      </w:r>
      <w:r w:rsidRPr="008A1EAF">
        <w:rPr>
          <w:bCs/>
          <w:lang w:val="fr-BE"/>
        </w:rPr>
        <w:tab/>
      </w:r>
      <w:r w:rsidRPr="008A1EAF">
        <w:rPr>
          <w:bCs/>
          <w:lang w:val="fr-BE"/>
        </w:rPr>
        <w:tab/>
        <w:t>. . . . . . . . . . . . . . . . . . . . . . . . . . . . . . . . . . . . . . . . . . . . . . . . . . . . . . . . . . . . . . . . .</w:t>
      </w:r>
    </w:p>
    <w:p w14:paraId="3579EAA8" w14:textId="77777777" w:rsidR="0029667D" w:rsidRPr="008A1EAF" w:rsidRDefault="0029667D" w:rsidP="0029667D">
      <w:pPr>
        <w:rPr>
          <w:bCs/>
          <w:lang w:val="fr-BE"/>
        </w:rPr>
      </w:pPr>
      <w:r w:rsidRPr="008A1EAF">
        <w:rPr>
          <w:bCs/>
          <w:lang w:val="fr-BE"/>
        </w:rPr>
        <w:t xml:space="preserve">   </w:t>
      </w:r>
      <w:r>
        <w:rPr>
          <w:bCs/>
          <w:lang w:val="fr-BE"/>
        </w:rPr>
        <w:t>Date de naissance</w:t>
      </w:r>
      <w:r>
        <w:rPr>
          <w:bCs/>
          <w:lang w:val="fr-BE"/>
        </w:rPr>
        <w:tab/>
      </w:r>
      <w:r>
        <w:rPr>
          <w:bCs/>
          <w:lang w:val="fr-BE"/>
        </w:rPr>
        <w:tab/>
      </w:r>
      <w:r w:rsidRPr="008A1EAF">
        <w:rPr>
          <w:bCs/>
          <w:lang w:val="fr-BE"/>
        </w:rPr>
        <w:t xml:space="preserve"> . . . . . . . . . . . . . . . . . . . . . . . . . . . . . . . . . . . . . . . . . . . . . . . . . . . . . . . . . . </w:t>
      </w:r>
    </w:p>
    <w:p w14:paraId="212BFC22" w14:textId="77777777" w:rsidR="0029667D" w:rsidRPr="008A1EAF" w:rsidRDefault="0029667D" w:rsidP="0029667D">
      <w:pPr>
        <w:rPr>
          <w:bCs/>
          <w:lang w:val="fr-BE"/>
        </w:rPr>
      </w:pPr>
      <w:r w:rsidRPr="008A1EAF">
        <w:rPr>
          <w:bCs/>
          <w:lang w:val="fr-BE"/>
        </w:rPr>
        <w:t xml:space="preserve">   </w:t>
      </w:r>
      <w:r>
        <w:rPr>
          <w:bCs/>
          <w:lang w:val="fr-BE"/>
        </w:rPr>
        <w:t>Lieu de naissance</w:t>
      </w:r>
      <w:r w:rsidRPr="008A1EAF">
        <w:rPr>
          <w:bCs/>
          <w:lang w:val="fr-BE"/>
        </w:rPr>
        <w:tab/>
      </w:r>
      <w:r>
        <w:rPr>
          <w:bCs/>
          <w:lang w:val="fr-BE"/>
        </w:rPr>
        <w:tab/>
      </w:r>
      <w:r w:rsidRPr="008A1EAF">
        <w:rPr>
          <w:bCs/>
          <w:lang w:val="fr-BE"/>
        </w:rPr>
        <w:t xml:space="preserve"> . . . . . . . . . . . . . . . . . . . . . . . . . . . . . . . . . . . . . . . . . . . . . . . . . . . . . . . . . . </w:t>
      </w:r>
    </w:p>
    <w:p w14:paraId="2F747AAC" w14:textId="77777777" w:rsidR="0029667D" w:rsidRPr="008A1EAF" w:rsidRDefault="0029667D" w:rsidP="0029667D">
      <w:pPr>
        <w:rPr>
          <w:bCs/>
          <w:lang w:val="fr-BE"/>
        </w:rPr>
      </w:pPr>
      <w:r w:rsidRPr="008A1EAF">
        <w:rPr>
          <w:bCs/>
          <w:lang w:val="fr-BE"/>
        </w:rPr>
        <w:t xml:space="preserve">   Nationalité</w:t>
      </w:r>
      <w:r w:rsidRPr="008A1EAF">
        <w:rPr>
          <w:bCs/>
          <w:lang w:val="fr-BE"/>
        </w:rPr>
        <w:tab/>
      </w:r>
      <w:r w:rsidRPr="008A1EAF">
        <w:rPr>
          <w:bCs/>
          <w:lang w:val="fr-BE"/>
        </w:rPr>
        <w:tab/>
        <w:t>. . . . . . . . . . . . . . . . . . . . . . . . . . . . . . . . . . . . . . . . . . . . . . . . . . . . . . . . . . . . . .</w:t>
      </w:r>
    </w:p>
    <w:p w14:paraId="2292D58E" w14:textId="77777777" w:rsidR="0029667D" w:rsidRPr="008A1EAF" w:rsidRDefault="0029667D" w:rsidP="0029667D">
      <w:pPr>
        <w:rPr>
          <w:bCs/>
          <w:lang w:val="fr-BE"/>
        </w:rPr>
      </w:pPr>
      <w:r w:rsidRPr="008A1EAF">
        <w:rPr>
          <w:bCs/>
          <w:lang w:val="fr-BE"/>
        </w:rPr>
        <w:t xml:space="preserve">   Adres</w:t>
      </w:r>
      <w:r>
        <w:rPr>
          <w:bCs/>
          <w:lang w:val="fr-BE"/>
        </w:rPr>
        <w:t>se</w:t>
      </w:r>
      <w:r w:rsidRPr="008A1EAF">
        <w:rPr>
          <w:bCs/>
          <w:lang w:val="fr-BE"/>
        </w:rPr>
        <w:tab/>
      </w:r>
      <w:r w:rsidRPr="008A1EAF">
        <w:rPr>
          <w:bCs/>
          <w:lang w:val="fr-BE"/>
        </w:rPr>
        <w:tab/>
      </w:r>
      <w:r w:rsidRPr="008A1EAF">
        <w:rPr>
          <w:bCs/>
          <w:lang w:val="fr-BE"/>
        </w:rPr>
        <w:tab/>
      </w:r>
      <w:r w:rsidRPr="008A1EAF">
        <w:rPr>
          <w:bCs/>
          <w:lang w:val="fr-BE"/>
        </w:rPr>
        <w:tab/>
      </w:r>
    </w:p>
    <w:p w14:paraId="76175D7B" w14:textId="77777777" w:rsidR="0029667D" w:rsidRPr="008A1EAF" w:rsidRDefault="0029667D" w:rsidP="0029667D">
      <w:pPr>
        <w:rPr>
          <w:bCs/>
          <w:lang w:val="fr-BE"/>
        </w:rPr>
      </w:pPr>
      <w:r w:rsidRPr="008A1EAF">
        <w:rPr>
          <w:bCs/>
          <w:lang w:val="fr-BE"/>
        </w:rPr>
        <w:t xml:space="preserve">      </w:t>
      </w:r>
      <w:r>
        <w:rPr>
          <w:bCs/>
          <w:lang w:val="fr-BE"/>
        </w:rPr>
        <w:t>Rue et numéro</w:t>
      </w:r>
      <w:r>
        <w:rPr>
          <w:bCs/>
          <w:lang w:val="fr-BE"/>
        </w:rPr>
        <w:tab/>
      </w:r>
      <w:r w:rsidRPr="008A1EAF">
        <w:rPr>
          <w:bCs/>
          <w:lang w:val="fr-BE"/>
        </w:rPr>
        <w:tab/>
        <w:t>. . . . . . . . . . . . . . . . . . . . . . . . . . . . . . . . . . . . . . . . . . . . . . . . . . . . . . .</w:t>
      </w:r>
    </w:p>
    <w:p w14:paraId="796A4106" w14:textId="77777777" w:rsidR="0029667D" w:rsidRPr="008A1EAF" w:rsidRDefault="0029667D" w:rsidP="0029667D">
      <w:pPr>
        <w:rPr>
          <w:bCs/>
          <w:lang w:val="fr-BE"/>
        </w:rPr>
      </w:pPr>
      <w:r w:rsidRPr="008A1EAF">
        <w:rPr>
          <w:bCs/>
          <w:lang w:val="fr-BE"/>
        </w:rPr>
        <w:t xml:space="preserve">      </w:t>
      </w:r>
      <w:r>
        <w:rPr>
          <w:bCs/>
          <w:lang w:val="fr-BE"/>
        </w:rPr>
        <w:t>Commune</w:t>
      </w:r>
      <w:r w:rsidRPr="008A1EAF">
        <w:rPr>
          <w:bCs/>
          <w:lang w:val="fr-BE"/>
        </w:rPr>
        <w:tab/>
      </w:r>
      <w:r w:rsidRPr="008A1EAF">
        <w:rPr>
          <w:bCs/>
          <w:lang w:val="fr-BE"/>
        </w:rPr>
        <w:tab/>
      </w:r>
      <w:r w:rsidRPr="008A1EAF">
        <w:rPr>
          <w:bCs/>
          <w:lang w:val="fr-BE"/>
        </w:rPr>
        <w:tab/>
        <w:t xml:space="preserve"> . . . . . . . . . . . . . . . . . . . . . . . . . . . . . . . . . . . . . . . . . . . . . . . . . . . . . . . .</w:t>
      </w:r>
    </w:p>
    <w:p w14:paraId="7C4D816E" w14:textId="77777777" w:rsidR="0029667D" w:rsidRPr="008A1EAF" w:rsidRDefault="0029667D" w:rsidP="0029667D">
      <w:pPr>
        <w:rPr>
          <w:bCs/>
          <w:lang w:val="fr-BE"/>
        </w:rPr>
      </w:pPr>
      <w:r w:rsidRPr="008A1EAF">
        <w:rPr>
          <w:bCs/>
          <w:lang w:val="fr-BE"/>
        </w:rPr>
        <w:t xml:space="preserve">      </w:t>
      </w:r>
      <w:r>
        <w:rPr>
          <w:bCs/>
          <w:lang w:val="fr-BE"/>
        </w:rPr>
        <w:t>Code postal</w:t>
      </w:r>
      <w:r>
        <w:rPr>
          <w:bCs/>
          <w:lang w:val="fr-BE"/>
        </w:rPr>
        <w:tab/>
      </w:r>
      <w:r w:rsidRPr="008A1EAF">
        <w:rPr>
          <w:bCs/>
          <w:lang w:val="fr-BE"/>
        </w:rPr>
        <w:tab/>
      </w:r>
      <w:r w:rsidRPr="008A1EAF">
        <w:rPr>
          <w:bCs/>
          <w:lang w:val="fr-BE"/>
        </w:rPr>
        <w:tab/>
        <w:t>. . . . . . . . . . . . . . . . . . . . . . . . . . . . . . . . . . . . . . . . . . . . . . . . . . . . . . . . . .</w:t>
      </w:r>
    </w:p>
    <w:p w14:paraId="446B5BB6" w14:textId="77777777" w:rsidR="0029667D" w:rsidRPr="008A1EAF" w:rsidRDefault="0029667D" w:rsidP="0029667D">
      <w:pPr>
        <w:rPr>
          <w:bCs/>
          <w:lang w:val="fr-BE"/>
        </w:rPr>
      </w:pPr>
      <w:r w:rsidRPr="008A1EAF">
        <w:rPr>
          <w:bCs/>
          <w:lang w:val="fr-BE"/>
        </w:rPr>
        <w:t xml:space="preserve">      </w:t>
      </w:r>
      <w:r>
        <w:rPr>
          <w:bCs/>
          <w:lang w:val="fr-BE"/>
        </w:rPr>
        <w:t>Pays</w:t>
      </w:r>
      <w:r w:rsidRPr="008A1EAF">
        <w:rPr>
          <w:bCs/>
          <w:lang w:val="fr-BE"/>
        </w:rPr>
        <w:t xml:space="preserve"> (</w:t>
      </w:r>
      <w:r>
        <w:rPr>
          <w:bCs/>
          <w:lang w:val="fr-BE"/>
        </w:rPr>
        <w:t>si autre que Belgique</w:t>
      </w:r>
      <w:r w:rsidRPr="008A1EAF">
        <w:rPr>
          <w:bCs/>
          <w:lang w:val="fr-BE"/>
        </w:rPr>
        <w:t>)</w:t>
      </w:r>
      <w:r w:rsidRPr="008A1EAF">
        <w:rPr>
          <w:bCs/>
          <w:lang w:val="fr-BE"/>
        </w:rPr>
        <w:tab/>
        <w:t xml:space="preserve"> . . . . . . . . . . . . . . . . . . . . . . . . . . . . . . . . . . . . . . . . . . . . . . . . . . .</w:t>
      </w:r>
    </w:p>
    <w:p w14:paraId="65AA2D9B" w14:textId="77777777" w:rsidR="0029667D" w:rsidRPr="008A1EAF" w:rsidRDefault="0029667D" w:rsidP="0029667D">
      <w:pPr>
        <w:rPr>
          <w:b/>
          <w:bCs/>
          <w:lang w:val="fr-BE"/>
        </w:rPr>
      </w:pPr>
    </w:p>
    <w:p w14:paraId="4CA48101" w14:textId="77777777" w:rsidR="0029667D" w:rsidRPr="008A1EAF" w:rsidRDefault="0029667D" w:rsidP="0029667D">
      <w:pPr>
        <w:spacing w:after="0" w:line="240" w:lineRule="auto"/>
        <w:rPr>
          <w:b/>
          <w:bCs/>
          <w:lang w:val="fr-BE"/>
        </w:rPr>
      </w:pPr>
      <w:r>
        <w:rPr>
          <w:b/>
          <w:bCs/>
          <w:lang w:val="fr-BE"/>
        </w:rPr>
        <w:t>Joindre au formulaire</w:t>
      </w:r>
      <w:r w:rsidRPr="008A1EAF">
        <w:rPr>
          <w:b/>
          <w:bCs/>
          <w:lang w:val="fr-BE"/>
        </w:rPr>
        <w:t>:</w:t>
      </w:r>
    </w:p>
    <w:p w14:paraId="5DF5DA34" w14:textId="77777777" w:rsidR="0029667D" w:rsidRPr="008A1EAF" w:rsidRDefault="0029667D" w:rsidP="00E70DF5">
      <w:pPr>
        <w:pStyle w:val="Paragraphedeliste"/>
        <w:numPr>
          <w:ilvl w:val="0"/>
          <w:numId w:val="33"/>
        </w:numPr>
        <w:spacing w:after="0" w:line="240" w:lineRule="auto"/>
        <w:rPr>
          <w:b/>
          <w:bCs/>
          <w:lang w:val="fr-BE"/>
        </w:rPr>
      </w:pPr>
      <w:r w:rsidRPr="008A1EAF">
        <w:rPr>
          <w:b/>
          <w:bCs/>
          <w:lang w:val="fr-BE"/>
        </w:rPr>
        <w:t>Copie de la dernière version coordonnée des statuts telles que déposé</w:t>
      </w:r>
      <w:r>
        <w:rPr>
          <w:b/>
          <w:bCs/>
          <w:lang w:val="fr-BE"/>
        </w:rPr>
        <w:t>e</w:t>
      </w:r>
      <w:r w:rsidRPr="008A1EAF">
        <w:rPr>
          <w:b/>
          <w:bCs/>
          <w:lang w:val="fr-BE"/>
        </w:rPr>
        <w:t>s au greffe ou publié</w:t>
      </w:r>
      <w:r>
        <w:rPr>
          <w:b/>
          <w:bCs/>
          <w:lang w:val="fr-BE"/>
        </w:rPr>
        <w:t>e</w:t>
      </w:r>
      <w:r w:rsidRPr="008A1EAF">
        <w:rPr>
          <w:b/>
          <w:bCs/>
          <w:lang w:val="fr-BE"/>
        </w:rPr>
        <w:t>s aux annexes du Moniteur Belge;</w:t>
      </w:r>
    </w:p>
    <w:p w14:paraId="3BC0EABC" w14:textId="77777777" w:rsidR="0029667D" w:rsidRDefault="0029667D" w:rsidP="00E70DF5">
      <w:pPr>
        <w:pStyle w:val="Paragraphedeliste"/>
        <w:numPr>
          <w:ilvl w:val="0"/>
          <w:numId w:val="33"/>
        </w:numPr>
        <w:spacing w:after="0" w:line="240" w:lineRule="auto"/>
        <w:rPr>
          <w:b/>
          <w:bCs/>
          <w:lang w:val="fr-BE"/>
        </w:rPr>
      </w:pPr>
      <w:r>
        <w:rPr>
          <w:b/>
          <w:bCs/>
          <w:lang w:val="fr-BE"/>
        </w:rPr>
        <w:t>Liste des administrateurs en leur publication aux a</w:t>
      </w:r>
      <w:r w:rsidRPr="00085941">
        <w:rPr>
          <w:b/>
          <w:bCs/>
          <w:lang w:val="fr-BE"/>
        </w:rPr>
        <w:t xml:space="preserve">nnexes </w:t>
      </w:r>
      <w:r>
        <w:rPr>
          <w:b/>
          <w:bCs/>
          <w:lang w:val="fr-BE"/>
        </w:rPr>
        <w:t>d</w:t>
      </w:r>
      <w:r w:rsidRPr="00085941">
        <w:rPr>
          <w:b/>
          <w:bCs/>
          <w:lang w:val="fr-BE"/>
        </w:rPr>
        <w:t>u Moniteur Belge</w:t>
      </w:r>
      <w:r>
        <w:rPr>
          <w:b/>
          <w:bCs/>
          <w:lang w:val="fr-BE"/>
        </w:rPr>
        <w:t xml:space="preserve"> ou toute autre document qui prouve leur capacité d’administrateur (par exemple comptes annuels déposés à la Banque Nationale)</w:t>
      </w:r>
    </w:p>
    <w:p w14:paraId="72FA1313" w14:textId="77777777" w:rsidR="0029667D" w:rsidRPr="00085941" w:rsidRDefault="0029667D" w:rsidP="00E70DF5">
      <w:pPr>
        <w:pStyle w:val="Paragraphedeliste"/>
        <w:numPr>
          <w:ilvl w:val="0"/>
          <w:numId w:val="33"/>
        </w:numPr>
        <w:spacing w:after="0" w:line="240" w:lineRule="auto"/>
        <w:rPr>
          <w:b/>
          <w:bCs/>
          <w:lang w:val="fr-BE"/>
        </w:rPr>
      </w:pPr>
      <w:r w:rsidRPr="00085941">
        <w:rPr>
          <w:b/>
          <w:bCs/>
          <w:lang w:val="fr-BE"/>
        </w:rPr>
        <w:t xml:space="preserve">Publication récente </w:t>
      </w:r>
      <w:r>
        <w:rPr>
          <w:b/>
          <w:bCs/>
          <w:lang w:val="fr-BE"/>
        </w:rPr>
        <w:t>aux a</w:t>
      </w:r>
      <w:r w:rsidRPr="00085941">
        <w:rPr>
          <w:b/>
          <w:bCs/>
          <w:lang w:val="fr-BE"/>
        </w:rPr>
        <w:t xml:space="preserve">nnexes </w:t>
      </w:r>
      <w:r>
        <w:rPr>
          <w:b/>
          <w:bCs/>
          <w:lang w:val="fr-BE"/>
        </w:rPr>
        <w:t>d</w:t>
      </w:r>
      <w:r w:rsidRPr="00085941">
        <w:rPr>
          <w:b/>
          <w:bCs/>
          <w:lang w:val="fr-BE"/>
        </w:rPr>
        <w:t>u Moniteur Belge</w:t>
      </w:r>
      <w:r>
        <w:rPr>
          <w:b/>
          <w:bCs/>
          <w:lang w:val="fr-BE"/>
        </w:rPr>
        <w:t xml:space="preserve"> </w:t>
      </w:r>
      <w:r w:rsidRPr="00085941">
        <w:rPr>
          <w:b/>
          <w:bCs/>
          <w:lang w:val="fr-BE"/>
        </w:rPr>
        <w:t>qui prouve le mandat à engager la personne morale.</w:t>
      </w:r>
    </w:p>
    <w:p w14:paraId="7EBAA580" w14:textId="77777777" w:rsidR="00FF4950" w:rsidRPr="0029667D" w:rsidRDefault="00FF4950" w:rsidP="00FF4950">
      <w:pPr>
        <w:spacing w:after="0" w:line="240" w:lineRule="auto"/>
        <w:jc w:val="both"/>
        <w:rPr>
          <w:b/>
          <w:bCs/>
          <w:lang w:val="fr-BE"/>
        </w:rPr>
      </w:pPr>
    </w:p>
    <w:p w14:paraId="596C2B64" w14:textId="77777777" w:rsidR="00FF4950" w:rsidRPr="0029667D" w:rsidRDefault="00FF4950" w:rsidP="00FF4950">
      <w:pPr>
        <w:jc w:val="both"/>
        <w:rPr>
          <w:b/>
          <w:lang w:val="fr-FR"/>
        </w:rPr>
      </w:pPr>
    </w:p>
    <w:p w14:paraId="25C979F7" w14:textId="77777777" w:rsidR="00FF4950" w:rsidRPr="0029667D" w:rsidRDefault="00FF4950">
      <w:pPr>
        <w:spacing w:after="0" w:line="240" w:lineRule="auto"/>
        <w:rPr>
          <w:b/>
          <w:lang w:val="fr-FR"/>
        </w:rPr>
      </w:pPr>
      <w:r w:rsidRPr="0029667D">
        <w:rPr>
          <w:b/>
          <w:lang w:val="fr-FR"/>
        </w:rPr>
        <w:br w:type="page"/>
      </w:r>
    </w:p>
    <w:p w14:paraId="3D58BC04" w14:textId="77777777" w:rsidR="0029667D" w:rsidRPr="00085941" w:rsidRDefault="0029667D" w:rsidP="0029667D">
      <w:pPr>
        <w:jc w:val="both"/>
        <w:rPr>
          <w:b/>
          <w:lang w:val="fr-BE"/>
        </w:rPr>
      </w:pPr>
      <w:r w:rsidRPr="00085941">
        <w:rPr>
          <w:b/>
          <w:lang w:val="fr-BE"/>
        </w:rPr>
        <w:lastRenderedPageBreak/>
        <w:t>S’IL Y UN DOUTE QUAN</w:t>
      </w:r>
      <w:r>
        <w:rPr>
          <w:b/>
          <w:lang w:val="fr-BE"/>
        </w:rPr>
        <w:t xml:space="preserve">T À LA QUESTION DE SAVOIR SI LA PARTIE CONTRACTANTE </w:t>
      </w:r>
      <w:r w:rsidRPr="00085941">
        <w:rPr>
          <w:b/>
          <w:lang w:val="fr-BE"/>
        </w:rPr>
        <w:t xml:space="preserve">AGIT POUR SON COMPTE PROPRE OU S’IL Y A CERTITUDE QU’IL N’AGIT PAR POUR SON COMPTE PROPRE, L’AGENT IMMOBILIER DEMANDRA À LA PERSONNE CONTRACTANTE  DE REMPLIR LE </w:t>
      </w:r>
      <w:r>
        <w:rPr>
          <w:b/>
          <w:lang w:val="fr-BE"/>
        </w:rPr>
        <w:t>« </w:t>
      </w:r>
      <w:r w:rsidRPr="00085941">
        <w:rPr>
          <w:b/>
          <w:lang w:val="fr-BE"/>
        </w:rPr>
        <w:t>FORMULAIRE D’IDENTIFICATION DES BÉNÉFICIAIRES EFFECTIFS</w:t>
      </w:r>
      <w:r>
        <w:rPr>
          <w:b/>
          <w:lang w:val="fr-BE"/>
        </w:rPr>
        <w:t> »</w:t>
      </w:r>
      <w:r w:rsidRPr="00085941">
        <w:rPr>
          <w:b/>
          <w:lang w:val="fr-BE"/>
        </w:rPr>
        <w:t>.</w:t>
      </w:r>
    </w:p>
    <w:p w14:paraId="1031C3A4" w14:textId="77777777" w:rsidR="0029667D" w:rsidRPr="00C12408" w:rsidRDefault="0029667D" w:rsidP="0029667D">
      <w:pPr>
        <w:rPr>
          <w:lang w:val="fr-BE"/>
        </w:rPr>
      </w:pPr>
    </w:p>
    <w:p w14:paraId="602B2A6A" w14:textId="77777777" w:rsidR="0029667D" w:rsidRPr="00C12408" w:rsidRDefault="0029667D" w:rsidP="0029667D">
      <w:pPr>
        <w:rPr>
          <w:lang w:val="fr-BE"/>
        </w:rPr>
      </w:pPr>
    </w:p>
    <w:p w14:paraId="73071B6B" w14:textId="77777777" w:rsidR="0029667D" w:rsidRPr="00C12408" w:rsidRDefault="0029667D" w:rsidP="0029667D">
      <w:pPr>
        <w:rPr>
          <w:lang w:val="fr-BE"/>
        </w:rPr>
      </w:pPr>
    </w:p>
    <w:p w14:paraId="72B3BBD3" w14:textId="77777777" w:rsidR="0029667D" w:rsidRPr="00C12408" w:rsidRDefault="0029667D" w:rsidP="0029667D">
      <w:pPr>
        <w:rPr>
          <w:lang w:val="fr-BE"/>
        </w:rPr>
      </w:pPr>
    </w:p>
    <w:p w14:paraId="7439737A" w14:textId="77777777" w:rsidR="0029667D" w:rsidRPr="00C12408" w:rsidRDefault="0029667D" w:rsidP="0029667D">
      <w:pPr>
        <w:rPr>
          <w:lang w:val="fr-BE"/>
        </w:rPr>
      </w:pPr>
    </w:p>
    <w:p w14:paraId="5B1009D4" w14:textId="77777777" w:rsidR="0029667D" w:rsidRPr="008A1EAF" w:rsidRDefault="0029667D" w:rsidP="0029667D">
      <w:pPr>
        <w:rPr>
          <w:lang w:val="fr-BE"/>
        </w:rPr>
      </w:pPr>
      <w:r w:rsidRPr="008A1EAF">
        <w:rPr>
          <w:lang w:val="fr-BE"/>
        </w:rPr>
        <w:t xml:space="preserve">. . . . . . . . . . . . . . </w:t>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t xml:space="preserve">. . . . . . . . . . . .  .  . . . . . . .  . . . .  . . </w:t>
      </w:r>
    </w:p>
    <w:p w14:paraId="1155E342" w14:textId="77777777" w:rsidR="0091441C" w:rsidRDefault="0029667D" w:rsidP="0029667D">
      <w:pPr>
        <w:rPr>
          <w:lang w:val="fr-BE"/>
        </w:rPr>
      </w:pPr>
      <w:r w:rsidRPr="008A1EAF">
        <w:rPr>
          <w:lang w:val="fr-BE"/>
        </w:rPr>
        <w:t>DAT</w:t>
      </w:r>
      <w:r>
        <w:rPr>
          <w:lang w:val="fr-BE"/>
        </w:rPr>
        <w:t>E</w:t>
      </w:r>
      <w:r w:rsidRPr="008A1EAF">
        <w:rPr>
          <w:lang w:val="fr-BE"/>
        </w:rPr>
        <w:tab/>
      </w:r>
      <w:r w:rsidRPr="008A1EAF">
        <w:rPr>
          <w:lang w:val="fr-BE"/>
        </w:rPr>
        <w:tab/>
      </w:r>
      <w:r w:rsidRPr="008A1EAF">
        <w:rPr>
          <w:lang w:val="fr-BE"/>
        </w:rPr>
        <w:tab/>
        <w:t xml:space="preserve"> </w:t>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sidRPr="008A1EAF">
        <w:rPr>
          <w:lang w:val="fr-BE"/>
        </w:rPr>
        <w:tab/>
      </w:r>
      <w:r>
        <w:rPr>
          <w:lang w:val="fr-BE"/>
        </w:rPr>
        <w:t>NOM</w:t>
      </w:r>
      <w:r w:rsidRPr="008A1EAF">
        <w:rPr>
          <w:lang w:val="fr-BE"/>
        </w:rPr>
        <w:t xml:space="preserve"> E</w:t>
      </w:r>
      <w:r>
        <w:rPr>
          <w:lang w:val="fr-BE"/>
        </w:rPr>
        <w:t>T</w:t>
      </w:r>
      <w:r w:rsidRPr="008A1EAF">
        <w:rPr>
          <w:lang w:val="fr-BE"/>
        </w:rPr>
        <w:t xml:space="preserve"> </w:t>
      </w:r>
      <w:r>
        <w:rPr>
          <w:lang w:val="fr-BE"/>
        </w:rPr>
        <w:t>SIGNATURE</w:t>
      </w:r>
      <w:r w:rsidRPr="008A1EAF">
        <w:rPr>
          <w:lang w:val="fr-BE"/>
        </w:rPr>
        <w:tab/>
      </w:r>
      <w:r w:rsidRPr="008A1EAF">
        <w:rPr>
          <w:lang w:val="fr-BE"/>
        </w:rPr>
        <w:tab/>
      </w:r>
      <w:r w:rsidRPr="008A1EAF">
        <w:rPr>
          <w:lang w:val="fr-BE"/>
        </w:rPr>
        <w:tab/>
      </w:r>
    </w:p>
    <w:p w14:paraId="26FC1B44" w14:textId="15E7DF3F" w:rsidR="0091441C" w:rsidRPr="00251E40" w:rsidRDefault="0091441C" w:rsidP="00251E40">
      <w:pPr>
        <w:pStyle w:val="KopIPI3"/>
        <w:rPr>
          <w:szCs w:val="28"/>
          <w:lang w:val="fr-BE"/>
        </w:rPr>
      </w:pPr>
      <w:r w:rsidRPr="00251E40">
        <w:rPr>
          <w:lang w:val="fr-BE"/>
        </w:rPr>
        <w:br w:type="page"/>
      </w:r>
      <w:bookmarkStart w:id="760" w:name="_Toc65049317"/>
      <w:bookmarkStart w:id="761" w:name="_Toc65049441"/>
      <w:bookmarkStart w:id="762" w:name="_Toc65063846"/>
      <w:r w:rsidR="00251E40" w:rsidRPr="00251E40">
        <w:rPr>
          <w:lang w:val="fr-BE"/>
        </w:rPr>
        <w:lastRenderedPageBreak/>
        <w:t>11)</w:t>
      </w:r>
      <w:r w:rsidR="00251E40" w:rsidRPr="00251E40">
        <w:rPr>
          <w:lang w:val="fr-BE"/>
        </w:rPr>
        <w:tab/>
      </w:r>
      <w:r w:rsidRPr="00251E40">
        <w:rPr>
          <w:lang w:val="fr-BE"/>
        </w:rPr>
        <w:t>Rapport analyse opérations atypiques</w:t>
      </w:r>
      <w:bookmarkEnd w:id="760"/>
      <w:bookmarkEnd w:id="761"/>
      <w:bookmarkEnd w:id="762"/>
    </w:p>
    <w:p w14:paraId="30AED3B3" w14:textId="77777777" w:rsidR="0091441C" w:rsidRPr="00251E40" w:rsidRDefault="0091441C" w:rsidP="0091441C">
      <w:pPr>
        <w:pStyle w:val="Corpsdetexte"/>
        <w:spacing w:after="0"/>
        <w:rPr>
          <w:rFonts w:ascii="Segoe UI" w:hAnsi="Segoe UI" w:cs="Segoe UI"/>
          <w:sz w:val="18"/>
          <w:szCs w:val="18"/>
          <w:highlight w:val="yellow"/>
          <w:lang w:val="fr-BE"/>
        </w:rPr>
      </w:pPr>
    </w:p>
    <w:p w14:paraId="3DFC4541" w14:textId="7F33870E" w:rsidR="0091441C" w:rsidRPr="00DE02DC" w:rsidRDefault="0091441C" w:rsidP="0091441C">
      <w:pPr>
        <w:tabs>
          <w:tab w:val="left" w:pos="2835"/>
          <w:tab w:val="right" w:leader="dot" w:pos="9072"/>
        </w:tabs>
        <w:spacing w:after="0"/>
        <w:rPr>
          <w:rFonts w:ascii="Segoe UI" w:hAnsi="Segoe UI" w:cs="Segoe UI"/>
          <w:b/>
          <w:sz w:val="21"/>
          <w:szCs w:val="21"/>
          <w:lang w:val="fr-BE"/>
        </w:rPr>
      </w:pPr>
      <w:r w:rsidRPr="00251E40">
        <w:rPr>
          <w:rFonts w:ascii="Segoe UI" w:hAnsi="Segoe UI" w:cs="Segoe UI"/>
          <w:b/>
          <w:sz w:val="21"/>
          <w:szCs w:val="21"/>
          <w:highlight w:val="yellow"/>
          <w:lang w:val="fr-BE"/>
        </w:rPr>
        <w:t xml:space="preserve">Voir art 45, § 2 LAB / </w:t>
      </w:r>
      <w:r w:rsidRPr="00251E40">
        <w:rPr>
          <w:rFonts w:ascii="Segoe UI" w:hAnsi="Segoe UI" w:cs="Segoe UI"/>
          <w:i/>
          <w:color w:val="0070C0"/>
          <w:sz w:val="21"/>
          <w:szCs w:val="21"/>
          <w:highlight w:val="yellow"/>
          <w:lang w:val="nl-NL"/>
        </w:rPr>
        <w:fldChar w:fldCharType="begin"/>
      </w:r>
      <w:r w:rsidRPr="00251E40">
        <w:rPr>
          <w:rFonts w:ascii="Segoe UI" w:hAnsi="Segoe UI" w:cs="Segoe UI"/>
          <w:i/>
          <w:color w:val="0070C0"/>
          <w:sz w:val="21"/>
          <w:szCs w:val="21"/>
          <w:highlight w:val="yellow"/>
          <w:lang w:val="fr-BE"/>
        </w:rPr>
        <w:instrText xml:space="preserve"> REF _Ref15460179 \r \h  \* MERGEFORMAT </w:instrText>
      </w:r>
      <w:r w:rsidRPr="00251E40">
        <w:rPr>
          <w:rFonts w:ascii="Segoe UI" w:hAnsi="Segoe UI" w:cs="Segoe UI"/>
          <w:i/>
          <w:color w:val="0070C0"/>
          <w:sz w:val="21"/>
          <w:szCs w:val="21"/>
          <w:highlight w:val="yellow"/>
          <w:lang w:val="nl-NL"/>
        </w:rPr>
      </w:r>
      <w:r w:rsidRPr="00251E40">
        <w:rPr>
          <w:rFonts w:ascii="Segoe UI" w:hAnsi="Segoe UI" w:cs="Segoe UI"/>
          <w:i/>
          <w:color w:val="0070C0"/>
          <w:sz w:val="21"/>
          <w:szCs w:val="21"/>
          <w:highlight w:val="yellow"/>
          <w:lang w:val="nl-NL"/>
        </w:rPr>
        <w:fldChar w:fldCharType="separate"/>
      </w:r>
      <w:r w:rsidRPr="00251E40">
        <w:rPr>
          <w:rFonts w:ascii="Segoe UI" w:hAnsi="Segoe UI" w:cs="Segoe UI"/>
          <w:i/>
          <w:color w:val="0070C0"/>
          <w:sz w:val="21"/>
          <w:szCs w:val="21"/>
          <w:highlight w:val="yellow"/>
          <w:lang w:val="fr-BE"/>
        </w:rPr>
        <w:t>6</w:t>
      </w:r>
      <w:r w:rsidRPr="00251E40">
        <w:rPr>
          <w:rFonts w:ascii="Segoe UI" w:hAnsi="Segoe UI" w:cs="Segoe UI"/>
          <w:i/>
          <w:color w:val="0070C0"/>
          <w:sz w:val="21"/>
          <w:szCs w:val="21"/>
          <w:highlight w:val="yellow"/>
          <w:lang w:val="nl-NL"/>
        </w:rPr>
        <w:fldChar w:fldCharType="end"/>
      </w:r>
      <w:r w:rsidRPr="00251E40">
        <w:rPr>
          <w:rFonts w:ascii="Segoe UI" w:hAnsi="Segoe UI" w:cs="Segoe UI"/>
          <w:i/>
          <w:color w:val="0070C0"/>
          <w:sz w:val="21"/>
          <w:szCs w:val="21"/>
          <w:highlight w:val="yellow"/>
          <w:lang w:val="fr-BE"/>
        </w:rPr>
        <w:t xml:space="preserve"> </w:t>
      </w:r>
      <w:r w:rsidRPr="00251E40">
        <w:rPr>
          <w:rFonts w:ascii="Segoe UI" w:hAnsi="Segoe UI" w:cs="Segoe UI"/>
          <w:i/>
          <w:color w:val="0070C0"/>
          <w:sz w:val="21"/>
          <w:szCs w:val="21"/>
          <w:highlight w:val="yellow"/>
          <w:lang w:val="nl-NL"/>
        </w:rPr>
        <w:fldChar w:fldCharType="begin"/>
      </w:r>
      <w:r w:rsidRPr="00251E40">
        <w:rPr>
          <w:rFonts w:ascii="Segoe UI" w:hAnsi="Segoe UI" w:cs="Segoe UI"/>
          <w:i/>
          <w:color w:val="0070C0"/>
          <w:sz w:val="21"/>
          <w:szCs w:val="21"/>
          <w:highlight w:val="yellow"/>
          <w:lang w:val="fr-BE"/>
        </w:rPr>
        <w:instrText xml:space="preserve"> REF _Ref15460179 \h  \* MERGEFORMAT </w:instrText>
      </w:r>
      <w:r w:rsidRPr="00251E40">
        <w:rPr>
          <w:rFonts w:ascii="Segoe UI" w:hAnsi="Segoe UI" w:cs="Segoe UI"/>
          <w:i/>
          <w:color w:val="0070C0"/>
          <w:sz w:val="21"/>
          <w:szCs w:val="21"/>
          <w:highlight w:val="yellow"/>
          <w:lang w:val="nl-NL"/>
        </w:rPr>
      </w:r>
      <w:r w:rsidRPr="00251E40">
        <w:rPr>
          <w:rFonts w:ascii="Segoe UI" w:hAnsi="Segoe UI" w:cs="Segoe UI"/>
          <w:i/>
          <w:color w:val="0070C0"/>
          <w:sz w:val="21"/>
          <w:szCs w:val="21"/>
          <w:highlight w:val="yellow"/>
          <w:lang w:val="nl-NL"/>
        </w:rPr>
        <w:fldChar w:fldCharType="separate"/>
      </w:r>
      <w:r w:rsidRPr="00251E40">
        <w:rPr>
          <w:rFonts w:ascii="Segoe UI" w:hAnsi="Segoe UI" w:cs="Segoe UI"/>
          <w:i/>
          <w:color w:val="0070C0"/>
          <w:sz w:val="21"/>
          <w:szCs w:val="21"/>
          <w:highlight w:val="yellow"/>
          <w:lang w:val="fr-BE"/>
        </w:rPr>
        <w:t xml:space="preserve">Analyse </w:t>
      </w:r>
      <w:proofErr w:type="spellStart"/>
      <w:r w:rsidRPr="00251E40">
        <w:rPr>
          <w:rFonts w:ascii="Segoe UI" w:hAnsi="Segoe UI" w:cs="Segoe UI"/>
          <w:i/>
          <w:color w:val="0070C0"/>
          <w:sz w:val="21"/>
          <w:szCs w:val="21"/>
          <w:highlight w:val="yellow"/>
          <w:lang w:val="fr-BE"/>
        </w:rPr>
        <w:t>atypische</w:t>
      </w:r>
      <w:proofErr w:type="spellEnd"/>
      <w:r w:rsidRPr="00251E40">
        <w:rPr>
          <w:rFonts w:ascii="Segoe UI" w:hAnsi="Segoe UI" w:cs="Segoe UI"/>
          <w:i/>
          <w:color w:val="0070C0"/>
          <w:sz w:val="21"/>
          <w:szCs w:val="21"/>
          <w:highlight w:val="yellow"/>
          <w:lang w:val="fr-BE"/>
        </w:rPr>
        <w:t xml:space="preserve"> </w:t>
      </w:r>
      <w:proofErr w:type="spellStart"/>
      <w:r w:rsidRPr="00251E40">
        <w:rPr>
          <w:rFonts w:ascii="Segoe UI" w:hAnsi="Segoe UI" w:cs="Segoe UI"/>
          <w:i/>
          <w:color w:val="0070C0"/>
          <w:sz w:val="21"/>
          <w:szCs w:val="21"/>
          <w:highlight w:val="yellow"/>
          <w:lang w:val="fr-BE"/>
        </w:rPr>
        <w:t>verrichtingen</w:t>
      </w:r>
      <w:proofErr w:type="spellEnd"/>
      <w:r w:rsidRPr="00251E40">
        <w:rPr>
          <w:rFonts w:ascii="Segoe UI" w:hAnsi="Segoe UI" w:cs="Segoe UI"/>
          <w:i/>
          <w:color w:val="0070C0"/>
          <w:sz w:val="21"/>
          <w:szCs w:val="21"/>
          <w:highlight w:val="yellow"/>
          <w:lang w:val="nl-NL"/>
        </w:rPr>
        <w:fldChar w:fldCharType="end"/>
      </w:r>
      <w:r w:rsidRPr="00251E40">
        <w:rPr>
          <w:rFonts w:ascii="Segoe UI" w:hAnsi="Segoe UI" w:cs="Segoe UI"/>
          <w:b/>
          <w:sz w:val="21"/>
          <w:szCs w:val="21"/>
          <w:highlight w:val="yellow"/>
          <w:lang w:val="fr-BE"/>
        </w:rPr>
        <w:t xml:space="preserve"> des </w:t>
      </w:r>
      <w:r w:rsidR="00342B29">
        <w:rPr>
          <w:rFonts w:ascii="Segoe UI" w:hAnsi="Segoe UI" w:cs="Segoe UI"/>
          <w:b/>
          <w:sz w:val="21"/>
          <w:szCs w:val="21"/>
          <w:highlight w:val="yellow"/>
          <w:lang w:val="fr-BE"/>
        </w:rPr>
        <w:t>P</w:t>
      </w:r>
      <w:r w:rsidRPr="00251E40">
        <w:rPr>
          <w:rFonts w:ascii="Segoe UI" w:hAnsi="Segoe UI" w:cs="Segoe UI"/>
          <w:b/>
          <w:sz w:val="21"/>
          <w:szCs w:val="21"/>
          <w:highlight w:val="yellow"/>
          <w:lang w:val="fr-BE"/>
        </w:rPr>
        <w:t>olitiques</w:t>
      </w:r>
    </w:p>
    <w:p w14:paraId="11F9B68B" w14:textId="77777777" w:rsidR="0091441C" w:rsidRPr="00DE02DC" w:rsidRDefault="0091441C" w:rsidP="0091441C">
      <w:pPr>
        <w:tabs>
          <w:tab w:val="left" w:pos="2835"/>
          <w:tab w:val="right" w:leader="dot" w:pos="9072"/>
        </w:tabs>
        <w:spacing w:after="0"/>
        <w:rPr>
          <w:rFonts w:ascii="Segoe UI" w:hAnsi="Segoe UI" w:cs="Segoe UI"/>
          <w:b/>
          <w:sz w:val="21"/>
          <w:szCs w:val="21"/>
          <w:highlight w:val="yellow"/>
          <w:lang w:val="fr-BE"/>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4"/>
      </w:tblGrid>
      <w:tr w:rsidR="0091441C" w14:paraId="32793766" w14:textId="77777777" w:rsidTr="0091441C">
        <w:trPr>
          <w:trHeight w:val="444"/>
        </w:trPr>
        <w:tc>
          <w:tcPr>
            <w:tcW w:w="1028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3DCA380" w14:textId="77777777" w:rsidR="0091441C" w:rsidRDefault="0091441C">
            <w:pPr>
              <w:spacing w:after="0"/>
              <w:jc w:val="center"/>
              <w:rPr>
                <w:rFonts w:ascii="Segoe UI" w:hAnsi="Segoe UI" w:cs="Segoe UI"/>
                <w:bCs/>
                <w:color w:val="000000"/>
                <w:sz w:val="28"/>
                <w:lang w:eastAsia="en-US"/>
              </w:rPr>
            </w:pPr>
            <w:r>
              <w:rPr>
                <w:rFonts w:ascii="Segoe UI" w:hAnsi="Segoe UI" w:cs="Segoe UI"/>
                <w:bCs/>
                <w:color w:val="000000"/>
                <w:sz w:val="28"/>
                <w:lang w:eastAsia="en-US"/>
              </w:rPr>
              <w:t>Rapport analyse opérations atypiques</w:t>
            </w:r>
          </w:p>
        </w:tc>
      </w:tr>
    </w:tbl>
    <w:p w14:paraId="6F4F0BFC" w14:textId="77777777" w:rsidR="0091441C" w:rsidRDefault="0091441C" w:rsidP="0091441C">
      <w:pPr>
        <w:tabs>
          <w:tab w:val="left" w:pos="2835"/>
          <w:tab w:val="right" w:leader="dot" w:pos="9072"/>
        </w:tabs>
        <w:spacing w:after="0"/>
        <w:rPr>
          <w:rFonts w:ascii="Segoe UI" w:hAnsi="Segoe UI" w:cs="Segoe UI"/>
          <w:b/>
          <w:highlight w:val="yellow"/>
          <w:lang w:val="nl-NL"/>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4253"/>
      </w:tblGrid>
      <w:tr w:rsidR="0091441C" w14:paraId="3A303282" w14:textId="77777777" w:rsidTr="0091441C">
        <w:trPr>
          <w:trHeight w:hRule="exact" w:val="426"/>
        </w:trPr>
        <w:tc>
          <w:tcPr>
            <w:tcW w:w="4111" w:type="dxa"/>
            <w:tcBorders>
              <w:top w:val="single" w:sz="4" w:space="0" w:color="auto"/>
              <w:left w:val="single" w:sz="4" w:space="0" w:color="auto"/>
              <w:bottom w:val="single" w:sz="4" w:space="0" w:color="auto"/>
              <w:right w:val="single" w:sz="4" w:space="0" w:color="auto"/>
            </w:tcBorders>
            <w:vAlign w:val="center"/>
            <w:hideMark/>
          </w:tcPr>
          <w:p w14:paraId="468BAAC6" w14:textId="77777777" w:rsidR="0091441C" w:rsidRDefault="0091441C">
            <w:pPr>
              <w:tabs>
                <w:tab w:val="left" w:pos="2835"/>
                <w:tab w:val="right" w:leader="dot" w:pos="9072"/>
              </w:tabs>
              <w:spacing w:after="0"/>
              <w:ind w:left="-6"/>
              <w:rPr>
                <w:rFonts w:ascii="Segoe UI" w:hAnsi="Segoe UI" w:cs="Segoe UI"/>
                <w:b/>
                <w:sz w:val="21"/>
                <w:szCs w:val="21"/>
                <w:lang w:val="nl-NL"/>
              </w:rPr>
            </w:pPr>
            <w:r>
              <w:rPr>
                <w:rFonts w:ascii="Segoe UI" w:hAnsi="Segoe UI" w:cs="Segoe UI"/>
                <w:b/>
                <w:sz w:val="21"/>
                <w:szCs w:val="21"/>
                <w:lang w:val="nl-NL"/>
              </w:rPr>
              <w:t xml:space="preserve">Date </w:t>
            </w:r>
          </w:p>
        </w:tc>
        <w:tc>
          <w:tcPr>
            <w:tcW w:w="4253" w:type="dxa"/>
            <w:tcBorders>
              <w:top w:val="single" w:sz="4" w:space="0" w:color="auto"/>
              <w:left w:val="single" w:sz="4" w:space="0" w:color="auto"/>
              <w:bottom w:val="single" w:sz="4" w:space="0" w:color="auto"/>
              <w:right w:val="single" w:sz="4" w:space="0" w:color="auto"/>
            </w:tcBorders>
          </w:tcPr>
          <w:p w14:paraId="77233AE1" w14:textId="77777777" w:rsidR="0091441C" w:rsidRDefault="0091441C">
            <w:pPr>
              <w:spacing w:after="0"/>
              <w:rPr>
                <w:rFonts w:ascii="Segoe UI" w:hAnsi="Segoe UI" w:cs="Segoe UI"/>
                <w:b/>
                <w:sz w:val="21"/>
                <w:szCs w:val="21"/>
                <w:lang w:val="nl-NL"/>
              </w:rPr>
            </w:pPr>
          </w:p>
          <w:p w14:paraId="1D96B87C" w14:textId="77777777" w:rsidR="0091441C" w:rsidRDefault="0091441C">
            <w:pPr>
              <w:tabs>
                <w:tab w:val="left" w:pos="2835"/>
                <w:tab w:val="right" w:leader="dot" w:pos="9072"/>
              </w:tabs>
              <w:spacing w:after="0"/>
              <w:rPr>
                <w:rFonts w:ascii="Segoe UI" w:hAnsi="Segoe UI" w:cs="Segoe UI"/>
                <w:b/>
                <w:sz w:val="21"/>
                <w:szCs w:val="21"/>
                <w:lang w:val="nl-NL"/>
              </w:rPr>
            </w:pPr>
          </w:p>
        </w:tc>
      </w:tr>
    </w:tbl>
    <w:p w14:paraId="660E6750" w14:textId="77777777" w:rsidR="0091441C" w:rsidRDefault="0091441C" w:rsidP="0091441C">
      <w:pPr>
        <w:tabs>
          <w:tab w:val="left" w:pos="2835"/>
          <w:tab w:val="right" w:leader="dot" w:pos="9072"/>
        </w:tabs>
        <w:spacing w:after="0"/>
        <w:rPr>
          <w:rFonts w:ascii="Segoe UI" w:hAnsi="Segoe UI" w:cs="Segoe UI"/>
          <w:b/>
          <w:highlight w:val="yellow"/>
          <w:lang w:val="nl-NL"/>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4253"/>
      </w:tblGrid>
      <w:tr w:rsidR="0091441C" w14:paraId="14BF329C" w14:textId="77777777" w:rsidTr="0091441C">
        <w:trPr>
          <w:trHeight w:hRule="exact" w:val="426"/>
        </w:trPr>
        <w:tc>
          <w:tcPr>
            <w:tcW w:w="4111" w:type="dxa"/>
            <w:tcBorders>
              <w:top w:val="single" w:sz="4" w:space="0" w:color="auto"/>
              <w:left w:val="single" w:sz="4" w:space="0" w:color="auto"/>
              <w:bottom w:val="single" w:sz="4" w:space="0" w:color="auto"/>
              <w:right w:val="single" w:sz="4" w:space="0" w:color="auto"/>
            </w:tcBorders>
            <w:vAlign w:val="center"/>
            <w:hideMark/>
          </w:tcPr>
          <w:p w14:paraId="519E49D8" w14:textId="77777777" w:rsidR="0091441C" w:rsidRDefault="0091441C">
            <w:pPr>
              <w:tabs>
                <w:tab w:val="left" w:pos="2835"/>
                <w:tab w:val="right" w:leader="dot" w:pos="9072"/>
              </w:tabs>
              <w:spacing w:after="0"/>
              <w:ind w:left="-6"/>
              <w:rPr>
                <w:rFonts w:ascii="Segoe UI" w:hAnsi="Segoe UI" w:cs="Segoe UI"/>
                <w:b/>
                <w:sz w:val="21"/>
                <w:szCs w:val="21"/>
                <w:lang w:val="nl-NL"/>
              </w:rPr>
            </w:pPr>
            <w:r>
              <w:rPr>
                <w:rFonts w:ascii="Segoe UI" w:hAnsi="Segoe UI" w:cs="Segoe UI"/>
                <w:b/>
                <w:sz w:val="21"/>
                <w:szCs w:val="21"/>
                <w:lang w:val="nl-NL"/>
              </w:rPr>
              <w:t>Référence/ n° du dossier</w:t>
            </w:r>
          </w:p>
        </w:tc>
        <w:tc>
          <w:tcPr>
            <w:tcW w:w="4253" w:type="dxa"/>
            <w:tcBorders>
              <w:top w:val="single" w:sz="4" w:space="0" w:color="auto"/>
              <w:left w:val="single" w:sz="4" w:space="0" w:color="auto"/>
              <w:bottom w:val="single" w:sz="4" w:space="0" w:color="auto"/>
              <w:right w:val="single" w:sz="4" w:space="0" w:color="auto"/>
            </w:tcBorders>
          </w:tcPr>
          <w:p w14:paraId="4083BEE2" w14:textId="77777777" w:rsidR="0091441C" w:rsidRDefault="0091441C">
            <w:pPr>
              <w:spacing w:after="0"/>
              <w:rPr>
                <w:rFonts w:ascii="Segoe UI" w:hAnsi="Segoe UI" w:cs="Segoe UI"/>
                <w:b/>
                <w:sz w:val="21"/>
                <w:szCs w:val="21"/>
                <w:lang w:val="nl-NL"/>
              </w:rPr>
            </w:pPr>
          </w:p>
          <w:p w14:paraId="193EAEA8" w14:textId="77777777" w:rsidR="0091441C" w:rsidRDefault="0091441C">
            <w:pPr>
              <w:tabs>
                <w:tab w:val="left" w:pos="2835"/>
                <w:tab w:val="right" w:leader="dot" w:pos="9072"/>
              </w:tabs>
              <w:spacing w:after="0"/>
              <w:rPr>
                <w:rFonts w:ascii="Segoe UI" w:hAnsi="Segoe UI" w:cs="Segoe UI"/>
                <w:b/>
                <w:sz w:val="21"/>
                <w:szCs w:val="21"/>
                <w:lang w:val="nl-NL"/>
              </w:rPr>
            </w:pPr>
          </w:p>
        </w:tc>
      </w:tr>
      <w:tr w:rsidR="0091441C" w14:paraId="016DB82E" w14:textId="77777777" w:rsidTr="0091441C">
        <w:trPr>
          <w:trHeight w:hRule="exact" w:val="426"/>
        </w:trPr>
        <w:tc>
          <w:tcPr>
            <w:tcW w:w="4111" w:type="dxa"/>
            <w:tcBorders>
              <w:top w:val="single" w:sz="4" w:space="0" w:color="auto"/>
              <w:left w:val="single" w:sz="4" w:space="0" w:color="auto"/>
              <w:bottom w:val="single" w:sz="4" w:space="0" w:color="auto"/>
              <w:right w:val="single" w:sz="4" w:space="0" w:color="auto"/>
            </w:tcBorders>
            <w:vAlign w:val="center"/>
            <w:hideMark/>
          </w:tcPr>
          <w:p w14:paraId="06053A68" w14:textId="77777777" w:rsidR="0091441C" w:rsidRDefault="0091441C">
            <w:pPr>
              <w:tabs>
                <w:tab w:val="left" w:pos="2835"/>
                <w:tab w:val="right" w:leader="dot" w:pos="9072"/>
              </w:tabs>
              <w:spacing w:after="0"/>
              <w:ind w:left="-6"/>
              <w:rPr>
                <w:rFonts w:ascii="Segoe UI" w:hAnsi="Segoe UI" w:cs="Segoe UI"/>
                <w:b/>
                <w:sz w:val="21"/>
                <w:szCs w:val="21"/>
                <w:lang w:val="nl-NL"/>
              </w:rPr>
            </w:pPr>
            <w:r>
              <w:rPr>
                <w:rFonts w:ascii="Segoe UI" w:hAnsi="Segoe UI" w:cs="Segoe UI"/>
                <w:b/>
                <w:sz w:val="21"/>
                <w:szCs w:val="21"/>
                <w:lang w:val="nl-NL"/>
              </w:rPr>
              <w:t xml:space="preserve">Nom du client / </w:t>
            </w:r>
            <w:proofErr w:type="spellStart"/>
            <w:r>
              <w:rPr>
                <w:rFonts w:ascii="Segoe UI" w:hAnsi="Segoe UI" w:cs="Segoe UI"/>
                <w:b/>
                <w:sz w:val="21"/>
                <w:szCs w:val="21"/>
                <w:lang w:val="nl-NL"/>
              </w:rPr>
              <w:t>partie</w:t>
            </w:r>
            <w:proofErr w:type="spellEnd"/>
          </w:p>
        </w:tc>
        <w:tc>
          <w:tcPr>
            <w:tcW w:w="4253" w:type="dxa"/>
            <w:tcBorders>
              <w:top w:val="single" w:sz="4" w:space="0" w:color="auto"/>
              <w:left w:val="single" w:sz="4" w:space="0" w:color="auto"/>
              <w:bottom w:val="single" w:sz="4" w:space="0" w:color="auto"/>
              <w:right w:val="single" w:sz="4" w:space="0" w:color="auto"/>
            </w:tcBorders>
          </w:tcPr>
          <w:p w14:paraId="119E4FF2" w14:textId="77777777" w:rsidR="0091441C" w:rsidRDefault="0091441C">
            <w:pPr>
              <w:spacing w:after="0"/>
              <w:rPr>
                <w:rFonts w:ascii="Segoe UI" w:hAnsi="Segoe UI" w:cs="Segoe UI"/>
                <w:b/>
                <w:sz w:val="21"/>
                <w:szCs w:val="21"/>
                <w:lang w:val="nl-NL"/>
              </w:rPr>
            </w:pPr>
          </w:p>
        </w:tc>
      </w:tr>
    </w:tbl>
    <w:p w14:paraId="693F7834" w14:textId="77777777" w:rsidR="0091441C" w:rsidRDefault="0091441C" w:rsidP="0091441C">
      <w:pPr>
        <w:tabs>
          <w:tab w:val="left" w:pos="-142"/>
          <w:tab w:val="right" w:leader="dot" w:pos="426"/>
        </w:tabs>
        <w:spacing w:after="0"/>
        <w:ind w:left="405" w:hanging="405"/>
        <w:rPr>
          <w:rFonts w:ascii="Segoe UI" w:hAnsi="Segoe UI" w:cs="Segoe UI"/>
          <w:b/>
          <w:sz w:val="21"/>
          <w:szCs w:val="21"/>
          <w:lang w:val="nl-B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91441C" w:rsidRPr="005D6469" w14:paraId="09B56054"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hideMark/>
          </w:tcPr>
          <w:p w14:paraId="42F34546" w14:textId="77777777" w:rsidR="0091441C" w:rsidRPr="005D6469" w:rsidRDefault="0091441C" w:rsidP="005D6469">
            <w:pPr>
              <w:tabs>
                <w:tab w:val="left" w:pos="288"/>
              </w:tabs>
              <w:suppressAutoHyphens/>
              <w:autoSpaceDN w:val="0"/>
              <w:spacing w:before="120" w:after="120" w:line="240" w:lineRule="auto"/>
              <w:ind w:left="313" w:hanging="313"/>
              <w:jc w:val="both"/>
              <w:textAlignment w:val="baseline"/>
              <w:rPr>
                <w:rFonts w:ascii="Segoe UI" w:eastAsia="Times New Roman" w:hAnsi="Segoe UI" w:cs="Segoe UI"/>
                <w:b/>
                <w:sz w:val="21"/>
                <w:szCs w:val="21"/>
                <w:lang w:val="nl-NL"/>
              </w:rPr>
            </w:pPr>
            <w:r w:rsidRPr="005D6469">
              <w:rPr>
                <w:rFonts w:ascii="Segoe UI" w:eastAsia="Times New Roman" w:hAnsi="Segoe UI" w:cs="Segoe UI"/>
                <w:b/>
                <w:sz w:val="21"/>
                <w:szCs w:val="21"/>
                <w:lang w:val="nl-NL"/>
              </w:rPr>
              <w:t xml:space="preserve">I. Vue </w:t>
            </w:r>
            <w:proofErr w:type="spellStart"/>
            <w:r w:rsidRPr="005D6469">
              <w:rPr>
                <w:rFonts w:ascii="Segoe UI" w:eastAsia="Times New Roman" w:hAnsi="Segoe UI" w:cs="Segoe UI"/>
                <w:b/>
                <w:sz w:val="21"/>
                <w:szCs w:val="21"/>
                <w:lang w:val="nl-NL"/>
              </w:rPr>
              <w:t>d’ensemble</w:t>
            </w:r>
            <w:proofErr w:type="spellEnd"/>
          </w:p>
        </w:tc>
      </w:tr>
      <w:tr w:rsidR="0091441C" w:rsidRPr="005D6469" w14:paraId="5E9183A3"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hideMark/>
          </w:tcPr>
          <w:p w14:paraId="0E3D3E73" w14:textId="77777777" w:rsidR="0091441C" w:rsidRPr="005D6469" w:rsidRDefault="0091441C" w:rsidP="00E70DF5">
            <w:pPr>
              <w:pStyle w:val="Paragraphedeliste"/>
              <w:numPr>
                <w:ilvl w:val="0"/>
                <w:numId w:val="44"/>
              </w:numPr>
              <w:suppressAutoHyphens/>
              <w:autoSpaceDN w:val="0"/>
              <w:spacing w:before="120" w:after="120" w:line="240" w:lineRule="auto"/>
              <w:ind w:left="313" w:hanging="284"/>
              <w:jc w:val="both"/>
              <w:textAlignment w:val="baseline"/>
              <w:rPr>
                <w:rFonts w:ascii="Segoe UI" w:eastAsia="Times New Roman" w:hAnsi="Segoe UI" w:cs="Segoe UI"/>
                <w:sz w:val="21"/>
                <w:szCs w:val="21"/>
                <w:lang w:val="nl-NL"/>
              </w:rPr>
            </w:pPr>
            <w:r w:rsidRPr="005D6469">
              <w:rPr>
                <w:rFonts w:ascii="Segoe UI" w:eastAsia="Times New Roman" w:hAnsi="Segoe UI" w:cs="Segoe UI"/>
                <w:sz w:val="21"/>
                <w:szCs w:val="21"/>
                <w:lang w:val="nl-NL"/>
              </w:rPr>
              <w:t xml:space="preserve">Nature de </w:t>
            </w:r>
            <w:proofErr w:type="spellStart"/>
            <w:r w:rsidRPr="005D6469">
              <w:rPr>
                <w:rFonts w:ascii="Segoe UI" w:eastAsia="Times New Roman" w:hAnsi="Segoe UI" w:cs="Segoe UI"/>
                <w:sz w:val="21"/>
                <w:szCs w:val="21"/>
                <w:lang w:val="nl-NL"/>
              </w:rPr>
              <w:t>l’opération</w:t>
            </w:r>
            <w:proofErr w:type="spellEnd"/>
            <w:r w:rsidRPr="005D6469">
              <w:rPr>
                <w:rFonts w:ascii="Segoe UI" w:eastAsia="Times New Roman" w:hAnsi="Segoe UI" w:cs="Segoe UI"/>
                <w:sz w:val="21"/>
                <w:szCs w:val="21"/>
                <w:lang w:val="nl-NL"/>
              </w:rPr>
              <w:t>:</w:t>
            </w:r>
          </w:p>
        </w:tc>
      </w:tr>
      <w:tr w:rsidR="0091441C" w:rsidRPr="005D6469" w14:paraId="7C6E74CC"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tcPr>
          <w:p w14:paraId="0F73F775"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b/>
                <w:sz w:val="21"/>
                <w:szCs w:val="21"/>
                <w:lang w:val="nl-BE"/>
              </w:rPr>
            </w:pPr>
          </w:p>
          <w:p w14:paraId="6EE904EA"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b/>
                <w:sz w:val="21"/>
                <w:szCs w:val="21"/>
                <w:lang w:val="nl-BE"/>
              </w:rPr>
            </w:pPr>
          </w:p>
        </w:tc>
      </w:tr>
      <w:tr w:rsidR="0091441C" w:rsidRPr="005D6469" w14:paraId="3C016C4B"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hideMark/>
          </w:tcPr>
          <w:p w14:paraId="3483B69D" w14:textId="77777777" w:rsidR="0091441C" w:rsidRPr="005D6469" w:rsidRDefault="0091441C" w:rsidP="00E70DF5">
            <w:pPr>
              <w:pStyle w:val="Paragraphedeliste"/>
              <w:numPr>
                <w:ilvl w:val="0"/>
                <w:numId w:val="44"/>
              </w:numPr>
              <w:suppressAutoHyphens/>
              <w:autoSpaceDN w:val="0"/>
              <w:spacing w:before="120" w:after="120" w:line="240" w:lineRule="auto"/>
              <w:ind w:left="313" w:hanging="313"/>
              <w:jc w:val="both"/>
              <w:textAlignment w:val="baseline"/>
              <w:rPr>
                <w:rFonts w:ascii="Segoe UI" w:eastAsia="Times New Roman" w:hAnsi="Segoe UI" w:cs="Segoe UI"/>
                <w:sz w:val="21"/>
                <w:szCs w:val="21"/>
                <w:lang w:val="nl-NL"/>
              </w:rPr>
            </w:pPr>
            <w:r w:rsidRPr="005D6469">
              <w:rPr>
                <w:rFonts w:ascii="Segoe UI" w:eastAsia="Times New Roman" w:hAnsi="Segoe UI" w:cs="Segoe UI"/>
                <w:sz w:val="21"/>
                <w:szCs w:val="21"/>
                <w:lang w:val="nl-NL"/>
              </w:rPr>
              <w:t xml:space="preserve">Date de </w:t>
            </w:r>
            <w:proofErr w:type="spellStart"/>
            <w:r w:rsidRPr="005D6469">
              <w:rPr>
                <w:rFonts w:ascii="Segoe UI" w:eastAsia="Times New Roman" w:hAnsi="Segoe UI" w:cs="Segoe UI"/>
                <w:sz w:val="21"/>
                <w:szCs w:val="21"/>
                <w:lang w:val="nl-NL"/>
              </w:rPr>
              <w:t>l’opération</w:t>
            </w:r>
            <w:proofErr w:type="spellEnd"/>
            <w:r w:rsidRPr="005D6469">
              <w:rPr>
                <w:rFonts w:ascii="Segoe UI" w:eastAsia="Times New Roman" w:hAnsi="Segoe UI" w:cs="Segoe UI"/>
                <w:sz w:val="21"/>
                <w:szCs w:val="21"/>
                <w:lang w:val="nl-NL"/>
              </w:rPr>
              <w:t>:</w:t>
            </w:r>
          </w:p>
        </w:tc>
      </w:tr>
      <w:tr w:rsidR="0091441C" w:rsidRPr="005D6469" w14:paraId="4295F5DD"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tcPr>
          <w:p w14:paraId="1DA4491F"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b/>
                <w:sz w:val="21"/>
                <w:szCs w:val="21"/>
                <w:lang w:val="nl-BE"/>
              </w:rPr>
            </w:pPr>
          </w:p>
        </w:tc>
      </w:tr>
      <w:tr w:rsidR="0091441C" w:rsidRPr="005D6469" w14:paraId="17C86011"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hideMark/>
          </w:tcPr>
          <w:p w14:paraId="0E0603B1" w14:textId="77777777" w:rsidR="0091441C" w:rsidRPr="005D6469" w:rsidRDefault="0091441C" w:rsidP="00E70DF5">
            <w:pPr>
              <w:pStyle w:val="Paragraphedeliste"/>
              <w:numPr>
                <w:ilvl w:val="0"/>
                <w:numId w:val="44"/>
              </w:numPr>
              <w:suppressAutoHyphens/>
              <w:autoSpaceDN w:val="0"/>
              <w:spacing w:before="120" w:after="120" w:line="240" w:lineRule="auto"/>
              <w:ind w:left="313" w:hanging="284"/>
              <w:jc w:val="both"/>
              <w:textAlignment w:val="baseline"/>
              <w:rPr>
                <w:rFonts w:ascii="Segoe UI" w:eastAsia="Times New Roman" w:hAnsi="Segoe UI" w:cs="Segoe UI"/>
                <w:sz w:val="21"/>
                <w:szCs w:val="21"/>
                <w:lang w:val="nl-NL"/>
              </w:rPr>
            </w:pPr>
            <w:proofErr w:type="spellStart"/>
            <w:r w:rsidRPr="005D6469">
              <w:rPr>
                <w:rFonts w:ascii="Segoe UI" w:eastAsia="Times New Roman" w:hAnsi="Segoe UI" w:cs="Segoe UI"/>
                <w:sz w:val="21"/>
                <w:szCs w:val="21"/>
                <w:lang w:val="nl-NL"/>
              </w:rPr>
              <w:t>Montants</w:t>
            </w:r>
            <w:proofErr w:type="spellEnd"/>
            <w:r w:rsidRPr="005D6469">
              <w:rPr>
                <w:rFonts w:ascii="Segoe UI" w:eastAsia="Times New Roman" w:hAnsi="Segoe UI" w:cs="Segoe UI"/>
                <w:sz w:val="21"/>
                <w:szCs w:val="21"/>
                <w:lang w:val="nl-NL"/>
              </w:rPr>
              <w:t>:</w:t>
            </w:r>
          </w:p>
        </w:tc>
      </w:tr>
      <w:tr w:rsidR="0091441C" w:rsidRPr="005D6469" w14:paraId="550730ED"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tcPr>
          <w:p w14:paraId="7D1A1994"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b/>
                <w:sz w:val="21"/>
                <w:szCs w:val="21"/>
                <w:lang w:val="nl-BE"/>
              </w:rPr>
            </w:pPr>
          </w:p>
          <w:p w14:paraId="6D5445D0"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b/>
                <w:sz w:val="21"/>
                <w:szCs w:val="21"/>
                <w:lang w:val="nl-BE"/>
              </w:rPr>
            </w:pPr>
          </w:p>
        </w:tc>
      </w:tr>
      <w:tr w:rsidR="0091441C" w:rsidRPr="005D6469" w14:paraId="51837548"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hideMark/>
          </w:tcPr>
          <w:p w14:paraId="0FECD163" w14:textId="77777777" w:rsidR="0091441C" w:rsidRPr="00DE02DC" w:rsidRDefault="0091441C" w:rsidP="00E70DF5">
            <w:pPr>
              <w:pStyle w:val="Paragraphedeliste"/>
              <w:numPr>
                <w:ilvl w:val="0"/>
                <w:numId w:val="44"/>
              </w:numPr>
              <w:suppressAutoHyphens/>
              <w:autoSpaceDN w:val="0"/>
              <w:spacing w:before="120" w:after="120" w:line="240" w:lineRule="auto"/>
              <w:ind w:left="313" w:hanging="284"/>
              <w:jc w:val="both"/>
              <w:textAlignment w:val="baseline"/>
              <w:rPr>
                <w:rFonts w:ascii="Segoe UI" w:eastAsia="Times New Roman" w:hAnsi="Segoe UI" w:cs="Segoe UI"/>
                <w:sz w:val="21"/>
                <w:szCs w:val="21"/>
                <w:lang w:val="fr-BE"/>
              </w:rPr>
            </w:pPr>
            <w:r w:rsidRPr="00DE02DC">
              <w:rPr>
                <w:rFonts w:ascii="Segoe UI" w:eastAsia="Times New Roman" w:hAnsi="Segoe UI" w:cs="Segoe UI"/>
                <w:sz w:val="21"/>
                <w:szCs w:val="21"/>
                <w:lang w:val="fr-BE"/>
              </w:rPr>
              <w:t>Éléments/informations qui constituent la base des enquêtes en cours</w:t>
            </w:r>
          </w:p>
          <w:p w14:paraId="0B297BEA" w14:textId="77777777" w:rsidR="0091441C" w:rsidRPr="00DE02DC" w:rsidRDefault="0091441C" w:rsidP="005D6469">
            <w:pPr>
              <w:suppressAutoHyphens/>
              <w:autoSpaceDN w:val="0"/>
              <w:spacing w:before="120" w:after="120" w:line="240" w:lineRule="auto"/>
              <w:ind w:left="29"/>
              <w:jc w:val="both"/>
              <w:textAlignment w:val="baseline"/>
              <w:rPr>
                <w:rFonts w:ascii="Segoe UI" w:eastAsia="Times New Roman" w:hAnsi="Segoe UI" w:cs="Segoe UI"/>
                <w:sz w:val="21"/>
                <w:szCs w:val="21"/>
                <w:lang w:val="fr-BE"/>
              </w:rPr>
            </w:pPr>
            <w:r w:rsidRPr="005D6469">
              <w:rPr>
                <w:rFonts w:ascii="Segoe UI" w:eastAsia="Times New Roman" w:hAnsi="Segoe UI" w:cs="Segoe UI"/>
                <w:sz w:val="18"/>
              </w:rPr>
              <w:t>e.a. transaction qui, par sa nature, est susceptible de donner lieu à un blanchiment de capitaux, le caractère inhabituel de l'activité du client (absence de fondement économique, légitimité), les circonstances ou la capacité des personnes impliquées</w:t>
            </w:r>
          </w:p>
        </w:tc>
      </w:tr>
      <w:tr w:rsidR="0091441C" w:rsidRPr="005D6469" w14:paraId="48DEF302" w14:textId="77777777" w:rsidTr="005D6469">
        <w:tc>
          <w:tcPr>
            <w:tcW w:w="9067" w:type="dxa"/>
            <w:tcBorders>
              <w:top w:val="single" w:sz="4" w:space="0" w:color="auto"/>
              <w:left w:val="single" w:sz="4" w:space="0" w:color="auto"/>
              <w:bottom w:val="single" w:sz="4" w:space="0" w:color="auto"/>
              <w:right w:val="single" w:sz="4" w:space="0" w:color="auto"/>
            </w:tcBorders>
            <w:shd w:val="clear" w:color="auto" w:fill="auto"/>
          </w:tcPr>
          <w:p w14:paraId="3B372A9E"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b/>
                <w:sz w:val="21"/>
                <w:szCs w:val="21"/>
                <w:lang w:val="fr-BE"/>
              </w:rPr>
            </w:pPr>
          </w:p>
          <w:p w14:paraId="4E6AB29C"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b/>
                <w:sz w:val="21"/>
                <w:szCs w:val="21"/>
                <w:lang w:val="fr-BE"/>
              </w:rPr>
            </w:pPr>
          </w:p>
          <w:p w14:paraId="6E52E1E3"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b/>
                <w:sz w:val="21"/>
                <w:szCs w:val="21"/>
                <w:lang w:val="fr-BE"/>
              </w:rPr>
            </w:pPr>
          </w:p>
          <w:p w14:paraId="7CB0ABC9"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b/>
                <w:sz w:val="21"/>
                <w:szCs w:val="21"/>
                <w:lang w:val="fr-BE"/>
              </w:rPr>
            </w:pPr>
          </w:p>
          <w:p w14:paraId="20BB34A2"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b/>
                <w:sz w:val="21"/>
                <w:szCs w:val="21"/>
                <w:lang w:val="fr-BE"/>
              </w:rPr>
            </w:pPr>
          </w:p>
        </w:tc>
      </w:tr>
    </w:tbl>
    <w:p w14:paraId="2C1D6A7F" w14:textId="77777777" w:rsidR="0091441C" w:rsidRDefault="0091441C" w:rsidP="009144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91441C" w:rsidRPr="005D6469" w14:paraId="1DBBAB35" w14:textId="77777777" w:rsidTr="005D6469">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7F8B4AA5" w14:textId="77777777" w:rsidR="0091441C" w:rsidRPr="00DE02DC" w:rsidRDefault="001C665C" w:rsidP="00E70DF5">
            <w:pPr>
              <w:pStyle w:val="Paragraphedeliste"/>
              <w:numPr>
                <w:ilvl w:val="0"/>
                <w:numId w:val="44"/>
              </w:numPr>
              <w:suppressAutoHyphens/>
              <w:autoSpaceDN w:val="0"/>
              <w:spacing w:before="120" w:after="120" w:line="240" w:lineRule="auto"/>
              <w:ind w:left="313" w:hanging="284"/>
              <w:jc w:val="both"/>
              <w:textAlignment w:val="baseline"/>
              <w:rPr>
                <w:rFonts w:ascii="Segoe UI" w:eastAsia="Times New Roman" w:hAnsi="Segoe UI" w:cs="Segoe UI"/>
                <w:sz w:val="21"/>
                <w:szCs w:val="21"/>
                <w:lang w:val="fr-BE"/>
              </w:rPr>
            </w:pPr>
            <w:r w:rsidRPr="00DE02DC">
              <w:rPr>
                <w:rFonts w:ascii="Segoe UI" w:eastAsia="Times New Roman" w:hAnsi="Segoe UI" w:cs="Segoe UI"/>
                <w:sz w:val="21"/>
                <w:szCs w:val="21"/>
                <w:lang w:val="fr-BE"/>
              </w:rPr>
              <w:lastRenderedPageBreak/>
              <w:t>Démarches entreprises pour obtenir des éclaircissements (= enquêtes complémentaires)</w:t>
            </w:r>
            <w:r w:rsidRPr="005D6469">
              <w:rPr>
                <w:rFonts w:ascii="Segoe UI" w:eastAsia="Times New Roman" w:hAnsi="Segoe UI" w:cs="Segoe UI"/>
                <w:sz w:val="21"/>
                <w:szCs w:val="21"/>
                <w:lang w:val="fr-BE"/>
              </w:rPr>
              <w:t> :</w:t>
            </w:r>
          </w:p>
        </w:tc>
      </w:tr>
      <w:tr w:rsidR="0091441C" w:rsidRPr="005D6469" w14:paraId="2ECDB7CD" w14:textId="77777777" w:rsidTr="005D6469">
        <w:tc>
          <w:tcPr>
            <w:tcW w:w="9062" w:type="dxa"/>
            <w:tcBorders>
              <w:top w:val="single" w:sz="4" w:space="0" w:color="auto"/>
              <w:left w:val="single" w:sz="4" w:space="0" w:color="auto"/>
              <w:bottom w:val="single" w:sz="4" w:space="0" w:color="auto"/>
              <w:right w:val="single" w:sz="4" w:space="0" w:color="auto"/>
            </w:tcBorders>
            <w:shd w:val="clear" w:color="auto" w:fill="auto"/>
          </w:tcPr>
          <w:p w14:paraId="43A3CF1E"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sz w:val="21"/>
                <w:szCs w:val="21"/>
                <w:lang w:val="fr-BE"/>
              </w:rPr>
            </w:pPr>
          </w:p>
          <w:p w14:paraId="7E4D9AF2"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sz w:val="21"/>
                <w:szCs w:val="21"/>
                <w:lang w:val="fr-BE"/>
              </w:rPr>
            </w:pPr>
          </w:p>
          <w:p w14:paraId="023E2915"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sz w:val="21"/>
                <w:szCs w:val="21"/>
                <w:lang w:val="fr-BE"/>
              </w:rPr>
            </w:pPr>
          </w:p>
          <w:p w14:paraId="25BAC526"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sz w:val="21"/>
                <w:szCs w:val="21"/>
                <w:lang w:val="fr-BE"/>
              </w:rPr>
            </w:pPr>
          </w:p>
          <w:p w14:paraId="092A1754" w14:textId="77777777" w:rsidR="0091441C" w:rsidRPr="00DE02DC" w:rsidRDefault="0091441C" w:rsidP="005D6469">
            <w:pPr>
              <w:tabs>
                <w:tab w:val="left" w:pos="2835"/>
                <w:tab w:val="right" w:leader="dot" w:pos="9072"/>
              </w:tabs>
              <w:spacing w:before="120" w:after="0"/>
              <w:jc w:val="both"/>
              <w:rPr>
                <w:rFonts w:ascii="Segoe UI" w:eastAsia="Times New Roman" w:hAnsi="Segoe UI" w:cs="Segoe UI"/>
                <w:sz w:val="21"/>
                <w:szCs w:val="21"/>
                <w:lang w:val="fr-BE"/>
              </w:rPr>
            </w:pPr>
          </w:p>
        </w:tc>
      </w:tr>
      <w:tr w:rsidR="0091441C" w:rsidRPr="005D6469" w14:paraId="16A670DD" w14:textId="77777777" w:rsidTr="005D6469">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2510F57D" w14:textId="77777777" w:rsidR="0091441C" w:rsidRPr="005D6469" w:rsidRDefault="001C665C" w:rsidP="00E70DF5">
            <w:pPr>
              <w:pStyle w:val="Paragraphedeliste"/>
              <w:numPr>
                <w:ilvl w:val="0"/>
                <w:numId w:val="44"/>
              </w:numPr>
              <w:suppressAutoHyphens/>
              <w:autoSpaceDN w:val="0"/>
              <w:spacing w:before="120" w:after="120" w:line="240" w:lineRule="auto"/>
              <w:ind w:left="313" w:hanging="284"/>
              <w:jc w:val="both"/>
              <w:textAlignment w:val="baseline"/>
              <w:rPr>
                <w:rFonts w:ascii="Segoe UI" w:eastAsia="Times New Roman" w:hAnsi="Segoe UI" w:cs="Segoe UI"/>
                <w:sz w:val="21"/>
                <w:szCs w:val="21"/>
                <w:lang w:val="nl-NL"/>
              </w:rPr>
            </w:pPr>
            <w:proofErr w:type="spellStart"/>
            <w:r w:rsidRPr="005D6469">
              <w:rPr>
                <w:rFonts w:ascii="Segoe UI" w:eastAsia="Times New Roman" w:hAnsi="Segoe UI" w:cs="Segoe UI"/>
                <w:sz w:val="21"/>
                <w:szCs w:val="21"/>
                <w:lang w:val="nl-NL"/>
              </w:rPr>
              <w:t>Réponses</w:t>
            </w:r>
            <w:proofErr w:type="spellEnd"/>
            <w:r w:rsidRPr="005D6469">
              <w:rPr>
                <w:rFonts w:ascii="Segoe UI" w:eastAsia="Times New Roman" w:hAnsi="Segoe UI" w:cs="Segoe UI"/>
                <w:sz w:val="21"/>
                <w:szCs w:val="21"/>
                <w:lang w:val="nl-NL"/>
              </w:rPr>
              <w:t xml:space="preserve"> </w:t>
            </w:r>
            <w:proofErr w:type="spellStart"/>
            <w:r w:rsidRPr="005D6469">
              <w:rPr>
                <w:rFonts w:ascii="Segoe UI" w:eastAsia="Times New Roman" w:hAnsi="Segoe UI" w:cs="Segoe UI"/>
                <w:sz w:val="21"/>
                <w:szCs w:val="21"/>
                <w:lang w:val="nl-NL"/>
              </w:rPr>
              <w:t>ou</w:t>
            </w:r>
            <w:proofErr w:type="spellEnd"/>
            <w:r w:rsidRPr="005D6469">
              <w:rPr>
                <w:rFonts w:ascii="Segoe UI" w:eastAsia="Times New Roman" w:hAnsi="Segoe UI" w:cs="Segoe UI"/>
                <w:sz w:val="21"/>
                <w:szCs w:val="21"/>
                <w:lang w:val="nl-NL"/>
              </w:rPr>
              <w:t xml:space="preserve"> </w:t>
            </w:r>
            <w:proofErr w:type="spellStart"/>
            <w:r w:rsidRPr="005D6469">
              <w:rPr>
                <w:rFonts w:ascii="Segoe UI" w:eastAsia="Times New Roman" w:hAnsi="Segoe UI" w:cs="Segoe UI"/>
                <w:sz w:val="21"/>
                <w:szCs w:val="21"/>
                <w:lang w:val="nl-NL"/>
              </w:rPr>
              <w:t>justifications</w:t>
            </w:r>
            <w:proofErr w:type="spellEnd"/>
            <w:r w:rsidRPr="005D6469">
              <w:rPr>
                <w:rFonts w:ascii="Segoe UI" w:eastAsia="Times New Roman" w:hAnsi="Segoe UI" w:cs="Segoe UI"/>
                <w:sz w:val="21"/>
                <w:szCs w:val="21"/>
                <w:lang w:val="nl-NL"/>
              </w:rPr>
              <w:t xml:space="preserve"> </w:t>
            </w:r>
            <w:proofErr w:type="spellStart"/>
            <w:r w:rsidRPr="005D6469">
              <w:rPr>
                <w:rFonts w:ascii="Segoe UI" w:eastAsia="Times New Roman" w:hAnsi="Segoe UI" w:cs="Segoe UI"/>
                <w:sz w:val="21"/>
                <w:szCs w:val="21"/>
                <w:lang w:val="nl-NL"/>
              </w:rPr>
              <w:t>obtenues</w:t>
            </w:r>
            <w:proofErr w:type="spellEnd"/>
            <w:r w:rsidR="0091441C" w:rsidRPr="005D6469">
              <w:rPr>
                <w:rFonts w:ascii="Segoe UI" w:eastAsia="Times New Roman" w:hAnsi="Segoe UI" w:cs="Segoe UI"/>
                <w:sz w:val="21"/>
                <w:szCs w:val="21"/>
                <w:lang w:val="nl-NL"/>
              </w:rPr>
              <w:t>:</w:t>
            </w:r>
          </w:p>
        </w:tc>
      </w:tr>
      <w:tr w:rsidR="0091441C" w:rsidRPr="005D6469" w14:paraId="6CDB2C89" w14:textId="77777777" w:rsidTr="005D6469">
        <w:tc>
          <w:tcPr>
            <w:tcW w:w="9062" w:type="dxa"/>
            <w:tcBorders>
              <w:top w:val="single" w:sz="4" w:space="0" w:color="auto"/>
              <w:left w:val="single" w:sz="4" w:space="0" w:color="auto"/>
              <w:bottom w:val="single" w:sz="4" w:space="0" w:color="auto"/>
              <w:right w:val="single" w:sz="4" w:space="0" w:color="auto"/>
            </w:tcBorders>
            <w:shd w:val="clear" w:color="auto" w:fill="auto"/>
          </w:tcPr>
          <w:p w14:paraId="0A448776"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sz w:val="21"/>
                <w:szCs w:val="21"/>
                <w:lang w:val="nl-NL"/>
              </w:rPr>
            </w:pPr>
          </w:p>
          <w:p w14:paraId="020D5DB0"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sz w:val="21"/>
                <w:szCs w:val="21"/>
                <w:lang w:val="nl-NL"/>
              </w:rPr>
            </w:pPr>
          </w:p>
          <w:p w14:paraId="55CFD5AB"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sz w:val="21"/>
                <w:szCs w:val="21"/>
                <w:lang w:val="nl-NL"/>
              </w:rPr>
            </w:pPr>
          </w:p>
          <w:p w14:paraId="2144EBD3"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sz w:val="21"/>
                <w:szCs w:val="21"/>
                <w:lang w:val="nl-NL"/>
              </w:rPr>
            </w:pPr>
          </w:p>
          <w:p w14:paraId="6C17BAF1"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sz w:val="21"/>
                <w:szCs w:val="21"/>
                <w:lang w:val="nl-NL"/>
              </w:rPr>
            </w:pPr>
          </w:p>
          <w:p w14:paraId="656B9FB7" w14:textId="77777777" w:rsidR="0091441C" w:rsidRPr="005D6469" w:rsidRDefault="0091441C" w:rsidP="005D6469">
            <w:pPr>
              <w:tabs>
                <w:tab w:val="left" w:pos="2835"/>
                <w:tab w:val="right" w:leader="dot" w:pos="9072"/>
              </w:tabs>
              <w:spacing w:before="120" w:after="0"/>
              <w:jc w:val="both"/>
              <w:rPr>
                <w:rFonts w:ascii="Segoe UI" w:eastAsia="Times New Roman" w:hAnsi="Segoe UI" w:cs="Segoe UI"/>
                <w:sz w:val="21"/>
                <w:szCs w:val="21"/>
                <w:lang w:val="nl-NL"/>
              </w:rPr>
            </w:pPr>
          </w:p>
        </w:tc>
      </w:tr>
    </w:tbl>
    <w:p w14:paraId="2F4863AE" w14:textId="77777777" w:rsidR="0091441C" w:rsidRDefault="0091441C" w:rsidP="0091441C">
      <w:pPr>
        <w:tabs>
          <w:tab w:val="left" w:pos="2835"/>
          <w:tab w:val="right" w:leader="dot" w:pos="9072"/>
        </w:tabs>
        <w:spacing w:after="0"/>
        <w:rPr>
          <w:rFonts w:ascii="Segoe UI" w:hAnsi="Segoe UI" w:cs="Segoe UI"/>
          <w:b/>
          <w:sz w:val="21"/>
          <w:szCs w:val="21"/>
          <w:lang w:val="nl-BE"/>
        </w:rPr>
      </w:pPr>
    </w:p>
    <w:tbl>
      <w:tblPr>
        <w:tblW w:w="8364" w:type="dxa"/>
        <w:tblInd w:w="-5" w:type="dxa"/>
        <w:tblCellMar>
          <w:left w:w="10" w:type="dxa"/>
          <w:right w:w="10" w:type="dxa"/>
        </w:tblCellMar>
        <w:tblLook w:val="04A0" w:firstRow="1" w:lastRow="0" w:firstColumn="1" w:lastColumn="0" w:noHBand="0" w:noVBand="1"/>
      </w:tblPr>
      <w:tblGrid>
        <w:gridCol w:w="1943"/>
        <w:gridCol w:w="4613"/>
        <w:gridCol w:w="1808"/>
      </w:tblGrid>
      <w:tr w:rsidR="0091441C" w14:paraId="66EAF79D" w14:textId="77777777" w:rsidTr="0091441C">
        <w:trPr>
          <w:trHeight w:val="397"/>
        </w:trPr>
        <w:tc>
          <w:tcPr>
            <w:tcW w:w="1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24D0DF" w14:textId="77777777" w:rsidR="0091441C" w:rsidRDefault="001C665C">
            <w:pPr>
              <w:tabs>
                <w:tab w:val="left" w:pos="-142"/>
                <w:tab w:val="right" w:leader="dot" w:pos="9072"/>
              </w:tabs>
              <w:spacing w:after="0"/>
              <w:ind w:left="33"/>
              <w:rPr>
                <w:rFonts w:ascii="Segoe UI" w:hAnsi="Segoe UI" w:cs="Segoe UI"/>
                <w:b/>
                <w:sz w:val="21"/>
                <w:szCs w:val="21"/>
              </w:rPr>
            </w:pPr>
            <w:r>
              <w:rPr>
                <w:rFonts w:ascii="Segoe UI" w:hAnsi="Segoe UI" w:cs="Segoe UI"/>
                <w:b/>
                <w:sz w:val="21"/>
                <w:szCs w:val="21"/>
              </w:rPr>
              <w:t>Etabli par</w:t>
            </w:r>
          </w:p>
          <w:p w14:paraId="2A6DB981" w14:textId="77777777" w:rsidR="0091441C" w:rsidRDefault="0091441C">
            <w:pPr>
              <w:tabs>
                <w:tab w:val="left" w:pos="-142"/>
                <w:tab w:val="right" w:leader="dot" w:pos="9072"/>
              </w:tabs>
              <w:spacing w:after="0"/>
              <w:ind w:left="33"/>
              <w:rPr>
                <w:rFonts w:ascii="Segoe UI" w:hAnsi="Segoe UI" w:cs="Segoe UI"/>
                <w:b/>
                <w:sz w:val="21"/>
                <w:szCs w:val="21"/>
              </w:rPr>
            </w:pPr>
          </w:p>
        </w:tc>
        <w:tc>
          <w:tcPr>
            <w:tcW w:w="46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725012" w14:textId="77777777" w:rsidR="0091441C" w:rsidRDefault="0091441C">
            <w:pPr>
              <w:spacing w:after="0"/>
              <w:rPr>
                <w:rFonts w:ascii="Segoe UI" w:hAnsi="Segoe UI" w:cs="Segoe UI"/>
                <w:b/>
                <w:sz w:val="21"/>
                <w:szCs w:val="21"/>
              </w:rPr>
            </w:pPr>
          </w:p>
          <w:p w14:paraId="1276A3F3" w14:textId="77777777" w:rsidR="0091441C" w:rsidRDefault="0091441C">
            <w:pPr>
              <w:spacing w:after="0"/>
              <w:rPr>
                <w:rFonts w:ascii="Segoe UI" w:hAnsi="Segoe UI" w:cs="Segoe UI"/>
                <w:b/>
                <w:sz w:val="21"/>
                <w:szCs w:val="21"/>
              </w:rPr>
            </w:pPr>
          </w:p>
          <w:p w14:paraId="6C7C59D9" w14:textId="77777777" w:rsidR="0091441C" w:rsidRDefault="0091441C">
            <w:pPr>
              <w:spacing w:after="0"/>
              <w:rPr>
                <w:rFonts w:ascii="Segoe UI" w:hAnsi="Segoe UI" w:cs="Segoe UI"/>
                <w:b/>
                <w:sz w:val="21"/>
                <w:szCs w:val="21"/>
              </w:rPr>
            </w:pPr>
          </w:p>
          <w:p w14:paraId="798FB8FD" w14:textId="77777777" w:rsidR="0091441C" w:rsidRDefault="0091441C">
            <w:pPr>
              <w:tabs>
                <w:tab w:val="left" w:pos="-142"/>
                <w:tab w:val="right" w:leader="dot" w:pos="9072"/>
              </w:tabs>
              <w:spacing w:after="0"/>
              <w:rPr>
                <w:rFonts w:ascii="Segoe UI" w:hAnsi="Segoe UI" w:cs="Segoe UI"/>
                <w:b/>
                <w:sz w:val="21"/>
                <w:szCs w:val="21"/>
              </w:rPr>
            </w:pPr>
          </w:p>
        </w:tc>
        <w:tc>
          <w:tcPr>
            <w:tcW w:w="1808" w:type="dxa"/>
            <w:vMerge w:val="restart"/>
            <w:tcBorders>
              <w:top w:val="single" w:sz="4" w:space="0" w:color="000000"/>
              <w:left w:val="single" w:sz="4" w:space="0" w:color="000000"/>
              <w:bottom w:val="nil"/>
              <w:right w:val="single" w:sz="4" w:space="0" w:color="000000"/>
            </w:tcBorders>
            <w:tcMar>
              <w:top w:w="0" w:type="dxa"/>
              <w:left w:w="70" w:type="dxa"/>
              <w:bottom w:w="0" w:type="dxa"/>
              <w:right w:w="70" w:type="dxa"/>
            </w:tcMar>
          </w:tcPr>
          <w:p w14:paraId="19B8B620" w14:textId="77777777" w:rsidR="0091441C" w:rsidRDefault="0091441C">
            <w:pPr>
              <w:spacing w:after="0"/>
              <w:rPr>
                <w:rFonts w:ascii="Segoe UI" w:hAnsi="Segoe UI" w:cs="Segoe UI"/>
                <w:b/>
                <w:sz w:val="21"/>
                <w:szCs w:val="21"/>
              </w:rPr>
            </w:pPr>
          </w:p>
          <w:p w14:paraId="5E2FB8F9" w14:textId="77777777" w:rsidR="0091441C" w:rsidRDefault="0091441C">
            <w:pPr>
              <w:spacing w:after="0"/>
              <w:rPr>
                <w:rFonts w:ascii="Segoe UI" w:hAnsi="Segoe UI" w:cs="Segoe UI"/>
                <w:b/>
                <w:sz w:val="21"/>
                <w:szCs w:val="21"/>
              </w:rPr>
            </w:pPr>
          </w:p>
          <w:p w14:paraId="67D81001" w14:textId="77777777" w:rsidR="0091441C" w:rsidRDefault="0091441C">
            <w:pPr>
              <w:tabs>
                <w:tab w:val="left" w:pos="-142"/>
                <w:tab w:val="right" w:leader="dot" w:pos="9072"/>
              </w:tabs>
              <w:spacing w:after="0"/>
              <w:rPr>
                <w:rFonts w:ascii="Segoe UI" w:hAnsi="Segoe UI" w:cs="Segoe UI"/>
                <w:b/>
                <w:sz w:val="21"/>
                <w:szCs w:val="21"/>
              </w:rPr>
            </w:pPr>
          </w:p>
        </w:tc>
      </w:tr>
      <w:tr w:rsidR="0091441C" w14:paraId="0F201DAE" w14:textId="77777777" w:rsidTr="0091441C">
        <w:trPr>
          <w:trHeight w:val="559"/>
        </w:trPr>
        <w:tc>
          <w:tcPr>
            <w:tcW w:w="6556"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2A2889" w14:textId="77777777" w:rsidR="0091441C" w:rsidRDefault="0091441C">
            <w:pPr>
              <w:tabs>
                <w:tab w:val="left" w:pos="-142"/>
                <w:tab w:val="right" w:leader="dot" w:pos="9072"/>
              </w:tabs>
              <w:spacing w:after="0"/>
              <w:ind w:left="33"/>
              <w:rPr>
                <w:rFonts w:ascii="Segoe UI" w:hAnsi="Segoe UI" w:cs="Segoe UI"/>
                <w:b/>
                <w:sz w:val="21"/>
                <w:szCs w:val="21"/>
              </w:rPr>
            </w:pPr>
            <w:r>
              <w:rPr>
                <w:rFonts w:ascii="Segoe UI" w:hAnsi="Segoe UI" w:cs="Segoe UI"/>
                <w:b/>
                <w:sz w:val="21"/>
                <w:szCs w:val="21"/>
              </w:rPr>
              <w:t>N</w:t>
            </w:r>
            <w:r w:rsidR="001C665C">
              <w:rPr>
                <w:rFonts w:ascii="Segoe UI" w:hAnsi="Segoe UI" w:cs="Segoe UI"/>
                <w:b/>
                <w:sz w:val="21"/>
                <w:szCs w:val="21"/>
              </w:rPr>
              <w:t>o</w:t>
            </w:r>
            <w:r>
              <w:rPr>
                <w:rFonts w:ascii="Segoe UI" w:hAnsi="Segoe UI" w:cs="Segoe UI"/>
                <w:b/>
                <w:sz w:val="21"/>
                <w:szCs w:val="21"/>
              </w:rPr>
              <w:t xml:space="preserve">m + </w:t>
            </w:r>
            <w:r w:rsidR="001C665C">
              <w:rPr>
                <w:rFonts w:ascii="Segoe UI" w:hAnsi="Segoe UI" w:cs="Segoe UI"/>
                <w:b/>
                <w:sz w:val="21"/>
                <w:szCs w:val="21"/>
              </w:rPr>
              <w:t>pré</w:t>
            </w:r>
            <w:r>
              <w:rPr>
                <w:rFonts w:ascii="Segoe UI" w:hAnsi="Segoe UI" w:cs="Segoe UI"/>
                <w:b/>
                <w:sz w:val="21"/>
                <w:szCs w:val="21"/>
              </w:rPr>
              <w:t>n</w:t>
            </w:r>
            <w:r w:rsidR="001C665C">
              <w:rPr>
                <w:rFonts w:ascii="Segoe UI" w:hAnsi="Segoe UI" w:cs="Segoe UI"/>
                <w:b/>
                <w:sz w:val="21"/>
                <w:szCs w:val="21"/>
              </w:rPr>
              <w:t>o</w:t>
            </w:r>
            <w:r>
              <w:rPr>
                <w:rFonts w:ascii="Segoe UI" w:hAnsi="Segoe UI" w:cs="Segoe UI"/>
                <w:b/>
                <w:sz w:val="21"/>
                <w:szCs w:val="21"/>
              </w:rPr>
              <w:t>m:</w:t>
            </w:r>
          </w:p>
          <w:p w14:paraId="6F61FC30" w14:textId="77777777" w:rsidR="0091441C" w:rsidRDefault="0091441C">
            <w:pPr>
              <w:tabs>
                <w:tab w:val="left" w:pos="-142"/>
                <w:tab w:val="right" w:leader="dot" w:pos="9072"/>
              </w:tabs>
              <w:spacing w:after="0"/>
              <w:ind w:left="33"/>
              <w:rPr>
                <w:rFonts w:ascii="Segoe UI" w:hAnsi="Segoe UI" w:cs="Segoe UI"/>
                <w:b/>
                <w:sz w:val="21"/>
                <w:szCs w:val="21"/>
              </w:rPr>
            </w:pPr>
          </w:p>
          <w:p w14:paraId="1D14B746" w14:textId="77777777" w:rsidR="0091441C" w:rsidRDefault="0091441C">
            <w:pPr>
              <w:tabs>
                <w:tab w:val="left" w:pos="-142"/>
                <w:tab w:val="right" w:leader="dot" w:pos="9072"/>
              </w:tabs>
              <w:spacing w:after="0"/>
              <w:rPr>
                <w:rFonts w:ascii="Segoe UI" w:hAnsi="Segoe UI" w:cs="Segoe UI"/>
                <w:b/>
                <w:sz w:val="21"/>
                <w:szCs w:val="21"/>
              </w:rPr>
            </w:pPr>
          </w:p>
        </w:tc>
        <w:tc>
          <w:tcPr>
            <w:tcW w:w="0" w:type="auto"/>
            <w:vMerge/>
            <w:tcBorders>
              <w:top w:val="single" w:sz="4" w:space="0" w:color="000000"/>
              <w:left w:val="single" w:sz="4" w:space="0" w:color="000000"/>
              <w:bottom w:val="nil"/>
              <w:right w:val="single" w:sz="4" w:space="0" w:color="000000"/>
            </w:tcBorders>
            <w:vAlign w:val="center"/>
            <w:hideMark/>
          </w:tcPr>
          <w:p w14:paraId="3EC7B965" w14:textId="77777777" w:rsidR="0091441C" w:rsidRDefault="0091441C">
            <w:pPr>
              <w:spacing w:after="0" w:line="240" w:lineRule="auto"/>
              <w:rPr>
                <w:rFonts w:ascii="Segoe UI" w:hAnsi="Segoe UI" w:cs="Segoe UI"/>
                <w:b/>
                <w:sz w:val="21"/>
                <w:szCs w:val="21"/>
              </w:rPr>
            </w:pPr>
          </w:p>
        </w:tc>
      </w:tr>
      <w:tr w:rsidR="0091441C" w14:paraId="11996D87" w14:textId="77777777" w:rsidTr="0091441C">
        <w:trPr>
          <w:trHeight w:val="147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E1F4259" w14:textId="77777777" w:rsidR="0091441C" w:rsidRDefault="0091441C">
            <w:pPr>
              <w:spacing w:after="0" w:line="240" w:lineRule="auto"/>
              <w:rPr>
                <w:rFonts w:ascii="Segoe UI" w:hAnsi="Segoe UI" w:cs="Segoe UI"/>
                <w:b/>
                <w:sz w:val="21"/>
                <w:szCs w:val="21"/>
              </w:rPr>
            </w:pPr>
          </w:p>
        </w:tc>
        <w:tc>
          <w:tcPr>
            <w:tcW w:w="180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0413BA0" w14:textId="77777777" w:rsidR="0091441C" w:rsidRDefault="001C665C">
            <w:pPr>
              <w:tabs>
                <w:tab w:val="left" w:pos="-142"/>
                <w:tab w:val="right" w:leader="dot" w:pos="9072"/>
              </w:tabs>
              <w:spacing w:after="0"/>
              <w:jc w:val="center"/>
              <w:rPr>
                <w:rFonts w:ascii="Segoe UI" w:hAnsi="Segoe UI" w:cs="Segoe UI"/>
                <w:b/>
                <w:sz w:val="21"/>
                <w:szCs w:val="21"/>
              </w:rPr>
            </w:pPr>
            <w:r>
              <w:rPr>
                <w:rFonts w:ascii="Segoe UI" w:hAnsi="Segoe UI" w:cs="Segoe UI"/>
                <w:b/>
                <w:sz w:val="21"/>
                <w:szCs w:val="21"/>
              </w:rPr>
              <w:t>Signature</w:t>
            </w:r>
          </w:p>
        </w:tc>
      </w:tr>
    </w:tbl>
    <w:p w14:paraId="460B8605" w14:textId="77777777" w:rsidR="0091441C" w:rsidRDefault="0091441C" w:rsidP="0091441C">
      <w:pPr>
        <w:tabs>
          <w:tab w:val="left" w:pos="2835"/>
          <w:tab w:val="right" w:leader="dot" w:pos="9072"/>
        </w:tabs>
        <w:spacing w:after="0"/>
        <w:rPr>
          <w:rFonts w:ascii="Segoe UI" w:hAnsi="Segoe UI" w:cs="Segoe UI"/>
          <w:b/>
          <w:sz w:val="21"/>
          <w:szCs w:val="21"/>
          <w:lang w:val="nl-BE"/>
        </w:rPr>
      </w:pPr>
    </w:p>
    <w:tbl>
      <w:tblPr>
        <w:tblW w:w="82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3119"/>
      </w:tblGrid>
      <w:tr w:rsidR="0091441C" w14:paraId="62EF8524" w14:textId="77777777" w:rsidTr="0091441C">
        <w:trPr>
          <w:trHeight w:hRule="exact" w:val="708"/>
        </w:trPr>
        <w:tc>
          <w:tcPr>
            <w:tcW w:w="5170" w:type="dxa"/>
            <w:tcBorders>
              <w:top w:val="single" w:sz="4" w:space="0" w:color="auto"/>
              <w:left w:val="single" w:sz="4" w:space="0" w:color="auto"/>
              <w:bottom w:val="single" w:sz="4" w:space="0" w:color="auto"/>
              <w:right w:val="single" w:sz="4" w:space="0" w:color="auto"/>
            </w:tcBorders>
            <w:vAlign w:val="center"/>
            <w:hideMark/>
          </w:tcPr>
          <w:p w14:paraId="43214D93" w14:textId="77777777" w:rsidR="0091441C" w:rsidRPr="00DE02DC" w:rsidRDefault="001C665C">
            <w:pPr>
              <w:tabs>
                <w:tab w:val="left" w:pos="2835"/>
                <w:tab w:val="right" w:leader="dot" w:pos="9072"/>
              </w:tabs>
              <w:spacing w:after="0"/>
              <w:ind w:left="-6"/>
              <w:rPr>
                <w:rFonts w:ascii="Segoe UI" w:hAnsi="Segoe UI" w:cs="Segoe UI"/>
                <w:b/>
                <w:sz w:val="21"/>
                <w:szCs w:val="21"/>
                <w:lang w:val="fr-BE"/>
              </w:rPr>
            </w:pPr>
            <w:r w:rsidRPr="00DE02DC">
              <w:rPr>
                <w:rFonts w:ascii="Segoe UI" w:hAnsi="Segoe UI" w:cs="Segoe UI"/>
                <w:b/>
                <w:sz w:val="21"/>
                <w:szCs w:val="21"/>
                <w:lang w:val="fr-BE"/>
              </w:rPr>
              <w:t>Remis à la personne responsable BC/FT le</w:t>
            </w:r>
            <w:r w:rsidR="0091441C" w:rsidRPr="00DE02DC">
              <w:rPr>
                <w:rFonts w:ascii="Segoe UI" w:hAnsi="Segoe UI" w:cs="Segoe UI"/>
                <w:b/>
                <w:sz w:val="21"/>
                <w:szCs w:val="21"/>
                <w:lang w:val="fr-BE"/>
              </w:rPr>
              <w:t xml:space="preserve">:   </w:t>
            </w:r>
          </w:p>
        </w:tc>
        <w:tc>
          <w:tcPr>
            <w:tcW w:w="3119" w:type="dxa"/>
            <w:tcBorders>
              <w:top w:val="single" w:sz="4" w:space="0" w:color="auto"/>
              <w:left w:val="single" w:sz="4" w:space="0" w:color="auto"/>
              <w:bottom w:val="single" w:sz="4" w:space="0" w:color="auto"/>
              <w:right w:val="single" w:sz="4" w:space="0" w:color="auto"/>
            </w:tcBorders>
          </w:tcPr>
          <w:p w14:paraId="6FA9DF7C" w14:textId="77777777" w:rsidR="0091441C" w:rsidRPr="00DE02DC" w:rsidRDefault="0091441C">
            <w:pPr>
              <w:spacing w:after="0"/>
              <w:rPr>
                <w:rFonts w:ascii="Segoe UI" w:hAnsi="Segoe UI" w:cs="Segoe UI"/>
                <w:b/>
                <w:sz w:val="21"/>
                <w:szCs w:val="21"/>
                <w:lang w:val="fr-BE"/>
              </w:rPr>
            </w:pPr>
          </w:p>
        </w:tc>
      </w:tr>
    </w:tbl>
    <w:p w14:paraId="19D3A1E7" w14:textId="77777777" w:rsidR="0091441C" w:rsidRDefault="0091441C" w:rsidP="0091441C">
      <w:pPr>
        <w:rPr>
          <w:rFonts w:ascii="Segoe UI" w:hAnsi="Segoe UI" w:cs="Segoe UI"/>
          <w:sz w:val="21"/>
          <w:szCs w:val="21"/>
        </w:rPr>
      </w:pPr>
    </w:p>
    <w:p w14:paraId="66F6DD01" w14:textId="77777777" w:rsidR="0091441C" w:rsidRPr="00DE02DC" w:rsidRDefault="0091441C" w:rsidP="0091441C">
      <w:pPr>
        <w:rPr>
          <w:rFonts w:ascii="Segoe UI" w:hAnsi="Segoe UI" w:cs="Segoe UI"/>
          <w:sz w:val="21"/>
          <w:szCs w:val="21"/>
          <w:lang w:val="fr-BE"/>
        </w:rPr>
      </w:pPr>
    </w:p>
    <w:p w14:paraId="27895126" w14:textId="77777777" w:rsidR="0091441C" w:rsidRPr="00DE02DC" w:rsidRDefault="0091441C" w:rsidP="0091441C">
      <w:pPr>
        <w:rPr>
          <w:rFonts w:ascii="Segoe UI" w:hAnsi="Segoe UI" w:cs="Segoe UI"/>
          <w:sz w:val="21"/>
          <w:szCs w:val="21"/>
          <w:lang w:val="fr-BE"/>
        </w:rPr>
      </w:pPr>
    </w:p>
    <w:p w14:paraId="59FAD3DA" w14:textId="77777777" w:rsidR="0091441C" w:rsidRPr="00DE02DC" w:rsidRDefault="0091441C" w:rsidP="0091441C">
      <w:pPr>
        <w:suppressAutoHyphens/>
        <w:autoSpaceDN w:val="0"/>
        <w:spacing w:before="120" w:after="120" w:line="240" w:lineRule="auto"/>
        <w:jc w:val="both"/>
        <w:textAlignment w:val="baseline"/>
        <w:rPr>
          <w:rFonts w:ascii="Segoe UI" w:hAnsi="Segoe UI" w:cs="Segoe UI"/>
          <w:sz w:val="21"/>
          <w:szCs w:val="21"/>
          <w:lang w:val="fr-BE"/>
        </w:rPr>
      </w:pPr>
    </w:p>
    <w:p w14:paraId="069E431E" w14:textId="77777777" w:rsidR="0091441C" w:rsidRPr="00DE02DC" w:rsidRDefault="0091441C" w:rsidP="0091441C">
      <w:pPr>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2139"/>
        <w:gridCol w:w="1055"/>
        <w:gridCol w:w="952"/>
      </w:tblGrid>
      <w:tr w:rsidR="0091441C" w:rsidRPr="005D6469" w14:paraId="02F62B45" w14:textId="77777777" w:rsidTr="005D6469">
        <w:tc>
          <w:tcPr>
            <w:tcW w:w="8523"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817F1D" w14:textId="77777777" w:rsidR="0091441C" w:rsidRPr="005D6469" w:rsidRDefault="0091441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b/>
                <w:sz w:val="21"/>
                <w:szCs w:val="21"/>
                <w:lang w:val="nl-NL"/>
              </w:rPr>
              <w:lastRenderedPageBreak/>
              <w:t>II. Analyse</w:t>
            </w:r>
          </w:p>
        </w:tc>
      </w:tr>
      <w:tr w:rsidR="0091441C" w:rsidRPr="005D6469" w14:paraId="12784A8F" w14:textId="77777777" w:rsidTr="005D6469">
        <w:tc>
          <w:tcPr>
            <w:tcW w:w="64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E69E3B" w14:textId="77777777" w:rsidR="0091441C" w:rsidRPr="005D6469" w:rsidRDefault="0091441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 xml:space="preserve">A. </w:t>
            </w:r>
            <w:r w:rsidR="001C665C" w:rsidRPr="005D6469">
              <w:rPr>
                <w:rFonts w:ascii="Segoe UI" w:eastAsia="Times New Roman" w:hAnsi="Segoe UI" w:cs="Segoe UI"/>
                <w:sz w:val="21"/>
                <w:szCs w:val="21"/>
                <w:lang w:val="nl-NL"/>
              </w:rPr>
              <w:t>Twijfel werd opgeheven</w:t>
            </w:r>
            <w:r w:rsidRPr="005D6469">
              <w:rPr>
                <w:rFonts w:ascii="Segoe UI" w:eastAsia="Times New Roman" w:hAnsi="Segoe UI" w:cs="Segoe UI"/>
                <w:sz w:val="21"/>
                <w:szCs w:val="21"/>
                <w:lang w:val="nl-NL"/>
              </w:rPr>
              <w:t>:</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02510A33" w14:textId="77777777" w:rsidR="0091441C" w:rsidRPr="005D6469" w:rsidRDefault="001C665C" w:rsidP="005D6469">
            <w:pPr>
              <w:spacing w:before="120" w:after="0"/>
              <w:jc w:val="both"/>
              <w:rPr>
                <w:rFonts w:ascii="Segoe UI" w:eastAsia="Times New Roman" w:hAnsi="Segoe UI" w:cs="Segoe UI"/>
                <w:sz w:val="21"/>
                <w:szCs w:val="21"/>
                <w:lang w:val="nl-NL"/>
              </w:rPr>
            </w:pPr>
            <w:proofErr w:type="spellStart"/>
            <w:r w:rsidRPr="005D6469">
              <w:rPr>
                <w:rFonts w:ascii="Segoe UI" w:eastAsia="Times New Roman" w:hAnsi="Segoe UI" w:cs="Segoe UI"/>
                <w:sz w:val="21"/>
                <w:szCs w:val="21"/>
                <w:lang w:val="nl-NL"/>
              </w:rPr>
              <w:t>Oui</w:t>
            </w:r>
            <w:proofErr w:type="spellEnd"/>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7A00F9B3" w14:textId="77777777" w:rsidR="0091441C" w:rsidRPr="005D6469" w:rsidRDefault="0091441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N</w:t>
            </w:r>
            <w:r w:rsidR="001C665C" w:rsidRPr="005D6469">
              <w:rPr>
                <w:rFonts w:ascii="Segoe UI" w:eastAsia="Times New Roman" w:hAnsi="Segoe UI" w:cs="Segoe UI"/>
                <w:sz w:val="21"/>
                <w:szCs w:val="21"/>
                <w:lang w:val="nl-NL"/>
              </w:rPr>
              <w:t>o</w:t>
            </w:r>
            <w:r w:rsidRPr="005D6469">
              <w:rPr>
                <w:rFonts w:ascii="Segoe UI" w:eastAsia="Times New Roman" w:hAnsi="Segoe UI" w:cs="Segoe UI"/>
                <w:sz w:val="21"/>
                <w:szCs w:val="21"/>
                <w:lang w:val="nl-NL"/>
              </w:rPr>
              <w:t>n</w:t>
            </w:r>
          </w:p>
        </w:tc>
      </w:tr>
      <w:tr w:rsidR="0091441C" w:rsidRPr="005D6469" w14:paraId="0BC196C3" w14:textId="77777777" w:rsidTr="005D6469">
        <w:tc>
          <w:tcPr>
            <w:tcW w:w="64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D1042D" w14:textId="77777777" w:rsidR="0091441C" w:rsidRPr="00DE02DC" w:rsidRDefault="0091441C"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 xml:space="preserve">B. </w:t>
            </w:r>
            <w:r w:rsidR="001C665C" w:rsidRPr="00DE02DC">
              <w:rPr>
                <w:rFonts w:ascii="Segoe UI" w:eastAsia="Times New Roman" w:hAnsi="Segoe UI" w:cs="Segoe UI"/>
                <w:sz w:val="21"/>
                <w:szCs w:val="21"/>
                <w:lang w:val="fr-BE"/>
              </w:rPr>
              <w:t xml:space="preserve">Décision de </w:t>
            </w:r>
            <w:r w:rsidR="001C665C" w:rsidRPr="005D6469">
              <w:rPr>
                <w:rFonts w:ascii="Segoe UI" w:eastAsia="Times New Roman" w:hAnsi="Segoe UI" w:cs="Segoe UI"/>
                <w:sz w:val="21"/>
                <w:szCs w:val="21"/>
                <w:lang w:val="fr-BE"/>
              </w:rPr>
              <w:t>déclaration</w:t>
            </w:r>
            <w:r w:rsidR="001C665C" w:rsidRPr="00DE02DC">
              <w:rPr>
                <w:rFonts w:ascii="Segoe UI" w:eastAsia="Times New Roman" w:hAnsi="Segoe UI" w:cs="Segoe UI"/>
                <w:sz w:val="21"/>
                <w:szCs w:val="21"/>
                <w:lang w:val="fr-BE"/>
              </w:rPr>
              <w:t xml:space="preserve"> à la CTIF</w:t>
            </w:r>
            <w:r w:rsidRPr="00DE02DC">
              <w:rPr>
                <w:rFonts w:ascii="Segoe UI" w:eastAsia="Times New Roman" w:hAnsi="Segoe UI" w:cs="Segoe UI"/>
                <w:sz w:val="21"/>
                <w:szCs w:val="21"/>
                <w:lang w:val="fr-BE"/>
              </w:rPr>
              <w:t>:</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0C99FCFB" w14:textId="77777777" w:rsidR="0091441C" w:rsidRPr="005D6469" w:rsidRDefault="001C665C" w:rsidP="005D6469">
            <w:pPr>
              <w:spacing w:before="120" w:after="0"/>
              <w:jc w:val="both"/>
              <w:rPr>
                <w:rFonts w:ascii="Segoe UI" w:eastAsia="Times New Roman" w:hAnsi="Segoe UI" w:cs="Segoe UI"/>
                <w:sz w:val="21"/>
                <w:szCs w:val="21"/>
                <w:lang w:val="nl-NL"/>
              </w:rPr>
            </w:pPr>
            <w:proofErr w:type="spellStart"/>
            <w:r w:rsidRPr="005D6469">
              <w:rPr>
                <w:rFonts w:ascii="Segoe UI" w:eastAsia="Times New Roman" w:hAnsi="Segoe UI" w:cs="Segoe UI"/>
                <w:sz w:val="21"/>
                <w:szCs w:val="21"/>
                <w:lang w:val="nl-NL"/>
              </w:rPr>
              <w:t>Oui</w:t>
            </w:r>
            <w:proofErr w:type="spellEnd"/>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A8AD95E" w14:textId="77777777" w:rsidR="0091441C" w:rsidRPr="005D6469" w:rsidRDefault="0091441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N</w:t>
            </w:r>
            <w:r w:rsidR="001C665C" w:rsidRPr="005D6469">
              <w:rPr>
                <w:rFonts w:ascii="Segoe UI" w:eastAsia="Times New Roman" w:hAnsi="Segoe UI" w:cs="Segoe UI"/>
                <w:sz w:val="21"/>
                <w:szCs w:val="21"/>
                <w:lang w:val="nl-NL"/>
              </w:rPr>
              <w:t>o</w:t>
            </w:r>
            <w:r w:rsidRPr="005D6469">
              <w:rPr>
                <w:rFonts w:ascii="Segoe UI" w:eastAsia="Times New Roman" w:hAnsi="Segoe UI" w:cs="Segoe UI"/>
                <w:sz w:val="21"/>
                <w:szCs w:val="21"/>
                <w:lang w:val="nl-NL"/>
              </w:rPr>
              <w:t>n</w:t>
            </w:r>
          </w:p>
        </w:tc>
      </w:tr>
      <w:tr w:rsidR="0091441C" w:rsidRPr="005D6469" w14:paraId="4174C9FB" w14:textId="77777777" w:rsidTr="005D6469">
        <w:tc>
          <w:tcPr>
            <w:tcW w:w="852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C15F61" w14:textId="77777777" w:rsidR="0091441C" w:rsidRPr="00DE02DC" w:rsidRDefault="001C665C"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Justification : (a) indications conduisant à un soupçon de blanchiment de capitaux retenues dans la déclaration ou (b) motif de non déclaration</w:t>
            </w:r>
            <w:r w:rsidRPr="005D6469">
              <w:rPr>
                <w:rFonts w:ascii="Segoe UI" w:eastAsia="Times New Roman" w:hAnsi="Segoe UI" w:cs="Segoe UI"/>
                <w:sz w:val="21"/>
                <w:szCs w:val="21"/>
                <w:lang w:val="fr-BE"/>
              </w:rPr>
              <w:t> :</w:t>
            </w:r>
          </w:p>
        </w:tc>
      </w:tr>
      <w:tr w:rsidR="0091441C" w:rsidRPr="005D6469" w14:paraId="1590EAE3" w14:textId="77777777" w:rsidTr="005D6469">
        <w:tc>
          <w:tcPr>
            <w:tcW w:w="8523" w:type="dxa"/>
            <w:gridSpan w:val="4"/>
            <w:tcBorders>
              <w:top w:val="single" w:sz="4" w:space="0" w:color="auto"/>
              <w:left w:val="single" w:sz="4" w:space="0" w:color="auto"/>
              <w:bottom w:val="single" w:sz="4" w:space="0" w:color="auto"/>
              <w:right w:val="single" w:sz="4" w:space="0" w:color="auto"/>
            </w:tcBorders>
            <w:shd w:val="clear" w:color="auto" w:fill="auto"/>
          </w:tcPr>
          <w:p w14:paraId="38756F6F" w14:textId="77777777" w:rsidR="0091441C" w:rsidRPr="00DE02DC" w:rsidRDefault="0091441C" w:rsidP="005D6469">
            <w:pPr>
              <w:spacing w:before="120" w:after="0"/>
              <w:jc w:val="both"/>
              <w:rPr>
                <w:rFonts w:ascii="Segoe UI" w:eastAsia="Times New Roman" w:hAnsi="Segoe UI" w:cs="Segoe UI"/>
                <w:sz w:val="21"/>
                <w:szCs w:val="21"/>
                <w:lang w:val="fr-BE"/>
              </w:rPr>
            </w:pPr>
          </w:p>
          <w:p w14:paraId="0C40D995" w14:textId="77777777" w:rsidR="0091441C" w:rsidRPr="00DE02DC" w:rsidRDefault="0091441C" w:rsidP="005D6469">
            <w:pPr>
              <w:spacing w:before="120" w:after="0"/>
              <w:jc w:val="both"/>
              <w:rPr>
                <w:rFonts w:ascii="Segoe UI" w:eastAsia="Times New Roman" w:hAnsi="Segoe UI" w:cs="Segoe UI"/>
                <w:sz w:val="21"/>
                <w:szCs w:val="21"/>
                <w:lang w:val="fr-BE"/>
              </w:rPr>
            </w:pPr>
          </w:p>
          <w:p w14:paraId="2EE7DDF4" w14:textId="77777777" w:rsidR="0091441C" w:rsidRPr="00DE02DC" w:rsidRDefault="0091441C" w:rsidP="005D6469">
            <w:pPr>
              <w:spacing w:before="120" w:after="0"/>
              <w:jc w:val="both"/>
              <w:rPr>
                <w:rFonts w:ascii="Segoe UI" w:eastAsia="Times New Roman" w:hAnsi="Segoe UI" w:cs="Segoe UI"/>
                <w:sz w:val="21"/>
                <w:szCs w:val="21"/>
                <w:lang w:val="fr-BE"/>
              </w:rPr>
            </w:pPr>
          </w:p>
          <w:p w14:paraId="103AB5A8" w14:textId="77777777" w:rsidR="0091441C" w:rsidRPr="00DE02DC" w:rsidRDefault="0091441C" w:rsidP="005D6469">
            <w:pPr>
              <w:spacing w:before="120" w:after="0"/>
              <w:jc w:val="both"/>
              <w:rPr>
                <w:rFonts w:ascii="Segoe UI" w:eastAsia="Times New Roman" w:hAnsi="Segoe UI" w:cs="Segoe UI"/>
                <w:sz w:val="21"/>
                <w:szCs w:val="21"/>
                <w:lang w:val="fr-BE"/>
              </w:rPr>
            </w:pPr>
          </w:p>
          <w:p w14:paraId="3757A39B" w14:textId="77777777" w:rsidR="0091441C" w:rsidRPr="00DE02DC" w:rsidRDefault="0091441C" w:rsidP="005D6469">
            <w:pPr>
              <w:spacing w:before="120" w:after="0"/>
              <w:jc w:val="both"/>
              <w:rPr>
                <w:rFonts w:ascii="Segoe UI" w:eastAsia="Times New Roman" w:hAnsi="Segoe UI" w:cs="Segoe UI"/>
                <w:sz w:val="21"/>
                <w:szCs w:val="21"/>
                <w:lang w:val="fr-BE"/>
              </w:rPr>
            </w:pPr>
          </w:p>
          <w:p w14:paraId="382C4647" w14:textId="77777777" w:rsidR="0091441C" w:rsidRPr="00DE02DC" w:rsidRDefault="0091441C" w:rsidP="005D6469">
            <w:pPr>
              <w:spacing w:before="120" w:after="0"/>
              <w:jc w:val="both"/>
              <w:rPr>
                <w:rFonts w:ascii="Segoe UI" w:eastAsia="Times New Roman" w:hAnsi="Segoe UI" w:cs="Segoe UI"/>
                <w:sz w:val="21"/>
                <w:szCs w:val="21"/>
                <w:lang w:val="fr-BE"/>
              </w:rPr>
            </w:pPr>
          </w:p>
        </w:tc>
      </w:tr>
      <w:tr w:rsidR="0091441C" w:rsidRPr="005D6469" w14:paraId="27A343D0" w14:textId="77777777" w:rsidTr="005D6469">
        <w:trPr>
          <w:trHeight w:val="494"/>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14:paraId="738FB8D0" w14:textId="77777777" w:rsidR="0091441C" w:rsidRPr="00DE02DC" w:rsidRDefault="001C665C"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Déclaration à la CTIF transmis le</w:t>
            </w:r>
            <w:r w:rsidR="0091441C" w:rsidRPr="00DE02DC">
              <w:rPr>
                <w:rFonts w:ascii="Segoe UI" w:eastAsia="Times New Roman" w:hAnsi="Segoe UI" w:cs="Segoe UI"/>
                <w:sz w:val="21"/>
                <w:szCs w:val="21"/>
                <w:lang w:val="fr-BE"/>
              </w:rPr>
              <w:t xml:space="preserve"> :</w:t>
            </w:r>
          </w:p>
        </w:tc>
        <w:tc>
          <w:tcPr>
            <w:tcW w:w="4261" w:type="dxa"/>
            <w:gridSpan w:val="3"/>
            <w:tcBorders>
              <w:top w:val="single" w:sz="4" w:space="0" w:color="auto"/>
              <w:left w:val="single" w:sz="4" w:space="0" w:color="auto"/>
              <w:bottom w:val="single" w:sz="4" w:space="0" w:color="auto"/>
              <w:right w:val="single" w:sz="4" w:space="0" w:color="auto"/>
            </w:tcBorders>
            <w:shd w:val="clear" w:color="auto" w:fill="auto"/>
          </w:tcPr>
          <w:p w14:paraId="6BB20629" w14:textId="77777777" w:rsidR="0091441C" w:rsidRPr="00DE02DC" w:rsidRDefault="0091441C" w:rsidP="005D6469">
            <w:pPr>
              <w:spacing w:before="120" w:after="0"/>
              <w:jc w:val="both"/>
              <w:rPr>
                <w:rFonts w:ascii="Segoe UI" w:eastAsia="Times New Roman" w:hAnsi="Segoe UI" w:cs="Segoe UI"/>
                <w:sz w:val="21"/>
                <w:szCs w:val="21"/>
                <w:lang w:val="fr-BE"/>
              </w:rPr>
            </w:pPr>
          </w:p>
        </w:tc>
      </w:tr>
    </w:tbl>
    <w:p w14:paraId="3D6D5236" w14:textId="77777777" w:rsidR="0091441C" w:rsidRPr="00DE02DC" w:rsidRDefault="0091441C" w:rsidP="0091441C">
      <w:pPr>
        <w:spacing w:after="0"/>
        <w:rPr>
          <w:rFonts w:ascii="Segoe UI" w:hAnsi="Segoe UI" w:cs="Segoe UI"/>
          <w:sz w:val="21"/>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3645"/>
        <w:gridCol w:w="1067"/>
        <w:gridCol w:w="944"/>
      </w:tblGrid>
      <w:tr w:rsidR="0091441C" w:rsidRPr="005D6469" w14:paraId="2C5AE39E" w14:textId="77777777" w:rsidTr="005D6469">
        <w:tc>
          <w:tcPr>
            <w:tcW w:w="906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5F7BEAE" w14:textId="77777777" w:rsidR="0091441C" w:rsidRPr="005D6469" w:rsidRDefault="0091441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b/>
                <w:sz w:val="21"/>
                <w:szCs w:val="21"/>
                <w:lang w:val="nl-NL"/>
              </w:rPr>
              <w:t xml:space="preserve">III. </w:t>
            </w:r>
            <w:r w:rsidR="001C665C" w:rsidRPr="005D6469">
              <w:rPr>
                <w:rFonts w:ascii="Segoe UI" w:eastAsia="Times New Roman" w:hAnsi="Segoe UI" w:cs="Segoe UI"/>
                <w:b/>
                <w:sz w:val="21"/>
                <w:szCs w:val="21"/>
                <w:lang w:val="nl-NL"/>
              </w:rPr>
              <w:t>Suite</w:t>
            </w:r>
          </w:p>
        </w:tc>
      </w:tr>
      <w:tr w:rsidR="0091441C" w:rsidRPr="005D6469" w14:paraId="3911A94C" w14:textId="77777777" w:rsidTr="005D6469">
        <w:tc>
          <w:tcPr>
            <w:tcW w:w="694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DAE609" w14:textId="77777777" w:rsidR="0091441C" w:rsidRPr="00DE02DC" w:rsidRDefault="0091441C"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 xml:space="preserve">A. </w:t>
            </w:r>
            <w:r w:rsidR="001C665C" w:rsidRPr="00DE02DC">
              <w:rPr>
                <w:rFonts w:ascii="Segoe UI" w:eastAsia="Times New Roman" w:hAnsi="Segoe UI" w:cs="Segoe UI"/>
                <w:sz w:val="21"/>
                <w:szCs w:val="21"/>
                <w:lang w:val="fr-BE"/>
              </w:rPr>
              <w:t>La relation avec le client est poursuivie</w:t>
            </w:r>
            <w:r w:rsidRPr="00DE02DC">
              <w:rPr>
                <w:rFonts w:ascii="Segoe UI" w:eastAsia="Times New Roman" w:hAnsi="Segoe UI" w:cs="Segoe UI"/>
                <w:sz w:val="21"/>
                <w:szCs w:val="21"/>
                <w:lang w:val="fr-BE"/>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B7C59B" w14:textId="77777777" w:rsidR="0091441C" w:rsidRPr="005D6469" w:rsidRDefault="001C665C" w:rsidP="005D6469">
            <w:pPr>
              <w:spacing w:before="120" w:after="0"/>
              <w:jc w:val="both"/>
              <w:rPr>
                <w:rFonts w:ascii="Segoe UI" w:eastAsia="Times New Roman" w:hAnsi="Segoe UI" w:cs="Segoe UI"/>
                <w:sz w:val="21"/>
                <w:szCs w:val="21"/>
                <w:lang w:val="nl-NL"/>
              </w:rPr>
            </w:pPr>
            <w:proofErr w:type="spellStart"/>
            <w:r w:rsidRPr="005D6469">
              <w:rPr>
                <w:rFonts w:ascii="Segoe UI" w:eastAsia="Times New Roman" w:hAnsi="Segoe UI" w:cs="Segoe UI"/>
                <w:sz w:val="21"/>
                <w:szCs w:val="21"/>
                <w:lang w:val="nl-NL"/>
              </w:rPr>
              <w:t>Oui</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0A249916" w14:textId="77777777" w:rsidR="0091441C" w:rsidRPr="005D6469" w:rsidRDefault="0091441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N</w:t>
            </w:r>
            <w:r w:rsidR="001C665C" w:rsidRPr="005D6469">
              <w:rPr>
                <w:rFonts w:ascii="Segoe UI" w:eastAsia="Times New Roman" w:hAnsi="Segoe UI" w:cs="Segoe UI"/>
                <w:sz w:val="21"/>
                <w:szCs w:val="21"/>
                <w:lang w:val="nl-NL"/>
              </w:rPr>
              <w:t>o</w:t>
            </w:r>
            <w:r w:rsidRPr="005D6469">
              <w:rPr>
                <w:rFonts w:ascii="Segoe UI" w:eastAsia="Times New Roman" w:hAnsi="Segoe UI" w:cs="Segoe UI"/>
                <w:sz w:val="21"/>
                <w:szCs w:val="21"/>
                <w:lang w:val="nl-NL"/>
              </w:rPr>
              <w:t>n</w:t>
            </w:r>
          </w:p>
        </w:tc>
      </w:tr>
      <w:tr w:rsidR="0091441C" w:rsidRPr="005D6469" w14:paraId="7D3DB4B2" w14:textId="77777777" w:rsidTr="005D6469">
        <w:tc>
          <w:tcPr>
            <w:tcW w:w="9062"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98AD4F" w14:textId="77777777" w:rsidR="0091441C" w:rsidRPr="00DE02DC" w:rsidRDefault="001C665C"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Pour autant que les conditions ou mesures suivantes soient respectées</w:t>
            </w:r>
            <w:r w:rsidR="0091441C" w:rsidRPr="00DE02DC">
              <w:rPr>
                <w:rFonts w:ascii="Segoe UI" w:eastAsia="Times New Roman" w:hAnsi="Segoe UI" w:cs="Segoe UI"/>
                <w:sz w:val="21"/>
                <w:szCs w:val="21"/>
                <w:lang w:val="fr-BE"/>
              </w:rPr>
              <w:t>:</w:t>
            </w:r>
          </w:p>
        </w:tc>
      </w:tr>
      <w:tr w:rsidR="0091441C" w:rsidRPr="005D6469" w14:paraId="10FF09F8" w14:textId="77777777" w:rsidTr="005D6469">
        <w:tc>
          <w:tcPr>
            <w:tcW w:w="9062" w:type="dxa"/>
            <w:gridSpan w:val="4"/>
            <w:tcBorders>
              <w:top w:val="single" w:sz="4" w:space="0" w:color="auto"/>
              <w:left w:val="single" w:sz="4" w:space="0" w:color="auto"/>
              <w:bottom w:val="single" w:sz="4" w:space="0" w:color="auto"/>
              <w:right w:val="single" w:sz="4" w:space="0" w:color="auto"/>
            </w:tcBorders>
            <w:shd w:val="clear" w:color="auto" w:fill="auto"/>
          </w:tcPr>
          <w:p w14:paraId="4349FA63" w14:textId="77777777" w:rsidR="0091441C" w:rsidRPr="00DE02DC" w:rsidRDefault="0091441C" w:rsidP="005D6469">
            <w:pPr>
              <w:spacing w:before="120" w:after="0"/>
              <w:jc w:val="both"/>
              <w:rPr>
                <w:rFonts w:ascii="Segoe UI" w:eastAsia="Times New Roman" w:hAnsi="Segoe UI" w:cs="Segoe UI"/>
                <w:sz w:val="21"/>
                <w:szCs w:val="21"/>
                <w:lang w:val="fr-BE"/>
              </w:rPr>
            </w:pPr>
          </w:p>
          <w:p w14:paraId="08178D32" w14:textId="77777777" w:rsidR="0091441C" w:rsidRPr="00DE02DC" w:rsidRDefault="0091441C" w:rsidP="005D6469">
            <w:pPr>
              <w:spacing w:before="120" w:after="0"/>
              <w:jc w:val="both"/>
              <w:rPr>
                <w:rFonts w:ascii="Segoe UI" w:eastAsia="Times New Roman" w:hAnsi="Segoe UI" w:cs="Segoe UI"/>
                <w:sz w:val="21"/>
                <w:szCs w:val="21"/>
                <w:lang w:val="fr-BE"/>
              </w:rPr>
            </w:pPr>
          </w:p>
          <w:p w14:paraId="0A9079DB" w14:textId="77777777" w:rsidR="0091441C" w:rsidRPr="00DE02DC" w:rsidRDefault="0091441C" w:rsidP="005D6469">
            <w:pPr>
              <w:spacing w:before="120" w:after="0"/>
              <w:jc w:val="both"/>
              <w:rPr>
                <w:rFonts w:ascii="Segoe UI" w:eastAsia="Times New Roman" w:hAnsi="Segoe UI" w:cs="Segoe UI"/>
                <w:sz w:val="21"/>
                <w:szCs w:val="21"/>
                <w:lang w:val="fr-BE"/>
              </w:rPr>
            </w:pPr>
          </w:p>
          <w:p w14:paraId="639F6CFF" w14:textId="77777777" w:rsidR="0091441C" w:rsidRPr="00DE02DC" w:rsidRDefault="0091441C" w:rsidP="005D6469">
            <w:pPr>
              <w:spacing w:before="120" w:after="0"/>
              <w:jc w:val="both"/>
              <w:rPr>
                <w:rFonts w:ascii="Segoe UI" w:eastAsia="Times New Roman" w:hAnsi="Segoe UI" w:cs="Segoe UI"/>
                <w:sz w:val="21"/>
                <w:szCs w:val="21"/>
                <w:lang w:val="fr-BE"/>
              </w:rPr>
            </w:pPr>
          </w:p>
          <w:p w14:paraId="76255371" w14:textId="77777777" w:rsidR="0091441C" w:rsidRPr="00DE02DC" w:rsidRDefault="0091441C" w:rsidP="005D6469">
            <w:pPr>
              <w:spacing w:before="120" w:after="0"/>
              <w:jc w:val="both"/>
              <w:rPr>
                <w:rFonts w:ascii="Segoe UI" w:eastAsia="Times New Roman" w:hAnsi="Segoe UI" w:cs="Segoe UI"/>
                <w:sz w:val="21"/>
                <w:szCs w:val="21"/>
                <w:lang w:val="fr-BE"/>
              </w:rPr>
            </w:pPr>
          </w:p>
        </w:tc>
      </w:tr>
      <w:tr w:rsidR="0091441C" w:rsidRPr="005D6469" w14:paraId="29817B82" w14:textId="77777777" w:rsidTr="005D6469">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232E2292" w14:textId="77777777" w:rsidR="0091441C" w:rsidRPr="005D6469" w:rsidRDefault="001C665C" w:rsidP="005D6469">
            <w:pPr>
              <w:spacing w:before="120" w:after="0"/>
              <w:jc w:val="both"/>
              <w:rPr>
                <w:rFonts w:ascii="Segoe UI" w:eastAsia="Times New Roman" w:hAnsi="Segoe UI" w:cs="Segoe UI"/>
                <w:sz w:val="21"/>
                <w:szCs w:val="21"/>
                <w:lang w:val="nl-NL"/>
              </w:rPr>
            </w:pPr>
            <w:proofErr w:type="spellStart"/>
            <w:r w:rsidRPr="005D6469">
              <w:rPr>
                <w:rFonts w:ascii="Segoe UI" w:eastAsia="Times New Roman" w:hAnsi="Segoe UI" w:cs="Segoe UI"/>
                <w:sz w:val="21"/>
                <w:szCs w:val="21"/>
                <w:lang w:val="nl-NL"/>
              </w:rPr>
              <w:t>Approuvé</w:t>
            </w:r>
            <w:proofErr w:type="spellEnd"/>
            <w:r w:rsidRPr="005D6469">
              <w:rPr>
                <w:rFonts w:ascii="Segoe UI" w:eastAsia="Times New Roman" w:hAnsi="Segoe UI" w:cs="Segoe UI"/>
                <w:sz w:val="21"/>
                <w:szCs w:val="21"/>
                <w:lang w:val="nl-NL"/>
              </w:rPr>
              <w:t xml:space="preserve"> par</w:t>
            </w:r>
            <w:r w:rsidR="0091441C" w:rsidRPr="005D6469">
              <w:rPr>
                <w:rFonts w:ascii="Segoe UI" w:eastAsia="Times New Roman" w:hAnsi="Segoe UI" w:cs="Segoe UI"/>
                <w:sz w:val="21"/>
                <w:szCs w:val="21"/>
                <w:lang w:val="nl-NL"/>
              </w:rPr>
              <w:t xml:space="preserve"> :</w:t>
            </w:r>
          </w:p>
        </w:tc>
        <w:tc>
          <w:tcPr>
            <w:tcW w:w="6232" w:type="dxa"/>
            <w:gridSpan w:val="3"/>
            <w:tcBorders>
              <w:top w:val="single" w:sz="4" w:space="0" w:color="auto"/>
              <w:left w:val="single" w:sz="4" w:space="0" w:color="auto"/>
              <w:bottom w:val="single" w:sz="4" w:space="0" w:color="auto"/>
              <w:right w:val="single" w:sz="4" w:space="0" w:color="auto"/>
            </w:tcBorders>
            <w:shd w:val="clear" w:color="auto" w:fill="auto"/>
          </w:tcPr>
          <w:p w14:paraId="3BF10CB6" w14:textId="77777777" w:rsidR="0091441C" w:rsidRPr="005D6469" w:rsidRDefault="0091441C" w:rsidP="005D6469">
            <w:pPr>
              <w:spacing w:before="120" w:after="0"/>
              <w:jc w:val="both"/>
              <w:rPr>
                <w:rFonts w:ascii="Segoe UI" w:eastAsia="Times New Roman" w:hAnsi="Segoe UI" w:cs="Segoe UI"/>
                <w:sz w:val="21"/>
                <w:szCs w:val="21"/>
                <w:lang w:val="nl-NL"/>
              </w:rPr>
            </w:pPr>
          </w:p>
        </w:tc>
      </w:tr>
      <w:tr w:rsidR="0091441C" w:rsidRPr="005D6469" w14:paraId="65450880" w14:textId="77777777" w:rsidTr="005D6469">
        <w:tc>
          <w:tcPr>
            <w:tcW w:w="694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BF873" w14:textId="77777777" w:rsidR="0091441C" w:rsidRPr="00DE02DC" w:rsidRDefault="0091441C" w:rsidP="005D6469">
            <w:pPr>
              <w:spacing w:before="120" w:after="0"/>
              <w:jc w:val="both"/>
              <w:rPr>
                <w:rFonts w:ascii="Segoe UI" w:eastAsia="Times New Roman" w:hAnsi="Segoe UI" w:cs="Segoe UI"/>
                <w:sz w:val="21"/>
                <w:szCs w:val="21"/>
                <w:lang w:val="fr-BE"/>
              </w:rPr>
            </w:pPr>
            <w:r w:rsidRPr="00DE02DC">
              <w:rPr>
                <w:rFonts w:ascii="Segoe UI" w:eastAsia="Times New Roman" w:hAnsi="Segoe UI" w:cs="Segoe UI"/>
                <w:sz w:val="21"/>
                <w:szCs w:val="21"/>
                <w:lang w:val="fr-BE"/>
              </w:rPr>
              <w:t xml:space="preserve">B. </w:t>
            </w:r>
            <w:r w:rsidR="001C665C" w:rsidRPr="00DE02DC">
              <w:rPr>
                <w:rFonts w:ascii="Segoe UI" w:eastAsia="Times New Roman" w:hAnsi="Segoe UI" w:cs="Segoe UI"/>
                <w:sz w:val="21"/>
                <w:szCs w:val="21"/>
                <w:lang w:val="fr-BE"/>
              </w:rPr>
              <w:t>Décision de modifier le profil de risque du client</w:t>
            </w:r>
            <w:r w:rsidRPr="00DE02DC">
              <w:rPr>
                <w:rFonts w:ascii="Segoe UI" w:eastAsia="Times New Roman" w:hAnsi="Segoe UI" w:cs="Segoe UI"/>
                <w:sz w:val="21"/>
                <w:szCs w:val="21"/>
                <w:lang w:val="fr-BE"/>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2745E5" w14:textId="77777777" w:rsidR="0091441C" w:rsidRPr="005D6469" w:rsidRDefault="001C665C" w:rsidP="005D6469">
            <w:pPr>
              <w:spacing w:before="120" w:after="0"/>
              <w:jc w:val="both"/>
              <w:rPr>
                <w:rFonts w:ascii="Segoe UI" w:eastAsia="Times New Roman" w:hAnsi="Segoe UI" w:cs="Segoe UI"/>
                <w:sz w:val="21"/>
                <w:szCs w:val="21"/>
                <w:lang w:val="nl-NL"/>
              </w:rPr>
            </w:pPr>
            <w:proofErr w:type="spellStart"/>
            <w:r w:rsidRPr="005D6469">
              <w:rPr>
                <w:rFonts w:ascii="Segoe UI" w:eastAsia="Times New Roman" w:hAnsi="Segoe UI" w:cs="Segoe UI"/>
                <w:sz w:val="21"/>
                <w:szCs w:val="21"/>
                <w:lang w:val="nl-NL"/>
              </w:rPr>
              <w:t>Oui</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61B12E2B" w14:textId="77777777" w:rsidR="0091441C" w:rsidRPr="005D6469" w:rsidRDefault="0091441C" w:rsidP="005D6469">
            <w:pPr>
              <w:spacing w:before="120" w:after="0"/>
              <w:jc w:val="both"/>
              <w:rPr>
                <w:rFonts w:ascii="Segoe UI" w:eastAsia="Times New Roman" w:hAnsi="Segoe UI" w:cs="Segoe UI"/>
                <w:sz w:val="21"/>
                <w:szCs w:val="21"/>
                <w:lang w:val="nl-NL"/>
              </w:rPr>
            </w:pPr>
            <w:r w:rsidRPr="005D6469">
              <w:rPr>
                <w:rFonts w:ascii="Segoe UI" w:eastAsia="Times New Roman" w:hAnsi="Segoe UI" w:cs="Segoe UI"/>
                <w:sz w:val="21"/>
                <w:szCs w:val="21"/>
                <w:lang w:val="nl-NL"/>
              </w:rPr>
              <w:t>N</w:t>
            </w:r>
            <w:r w:rsidR="001C665C" w:rsidRPr="005D6469">
              <w:rPr>
                <w:rFonts w:ascii="Segoe UI" w:eastAsia="Times New Roman" w:hAnsi="Segoe UI" w:cs="Segoe UI"/>
                <w:sz w:val="21"/>
                <w:szCs w:val="21"/>
                <w:lang w:val="nl-NL"/>
              </w:rPr>
              <w:t>o</w:t>
            </w:r>
            <w:r w:rsidRPr="005D6469">
              <w:rPr>
                <w:rFonts w:ascii="Segoe UI" w:eastAsia="Times New Roman" w:hAnsi="Segoe UI" w:cs="Segoe UI"/>
                <w:sz w:val="21"/>
                <w:szCs w:val="21"/>
                <w:lang w:val="nl-NL"/>
              </w:rPr>
              <w:t>n</w:t>
            </w:r>
          </w:p>
        </w:tc>
      </w:tr>
      <w:tr w:rsidR="0091441C" w:rsidRPr="005D6469" w14:paraId="2DFBB23F" w14:textId="77777777" w:rsidTr="005D6469">
        <w:tc>
          <w:tcPr>
            <w:tcW w:w="906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4641162" w14:textId="77777777" w:rsidR="0091441C" w:rsidRPr="005D6469" w:rsidRDefault="001C665C" w:rsidP="005D6469">
            <w:pPr>
              <w:spacing w:before="120" w:after="0"/>
              <w:jc w:val="both"/>
              <w:rPr>
                <w:rFonts w:ascii="Segoe UI" w:eastAsia="Times New Roman" w:hAnsi="Segoe UI" w:cs="Segoe UI"/>
                <w:sz w:val="21"/>
                <w:szCs w:val="21"/>
                <w:lang w:val="nl-NL"/>
              </w:rPr>
            </w:pPr>
            <w:proofErr w:type="spellStart"/>
            <w:r w:rsidRPr="005D6469">
              <w:rPr>
                <w:rFonts w:ascii="Segoe UI" w:eastAsia="Times New Roman" w:hAnsi="Segoe UI" w:cs="Segoe UI"/>
                <w:sz w:val="21"/>
                <w:szCs w:val="21"/>
                <w:lang w:val="nl-NL"/>
              </w:rPr>
              <w:t>Justification</w:t>
            </w:r>
            <w:proofErr w:type="spellEnd"/>
            <w:r w:rsidR="0091441C" w:rsidRPr="005D6469">
              <w:rPr>
                <w:rFonts w:ascii="Segoe UI" w:eastAsia="Times New Roman" w:hAnsi="Segoe UI" w:cs="Segoe UI"/>
                <w:sz w:val="21"/>
                <w:szCs w:val="21"/>
                <w:lang w:val="nl-NL"/>
              </w:rPr>
              <w:t xml:space="preserve"> :</w:t>
            </w:r>
          </w:p>
        </w:tc>
      </w:tr>
      <w:tr w:rsidR="0091441C" w:rsidRPr="005D6469" w14:paraId="1CAC9B4A" w14:textId="77777777" w:rsidTr="005D6469">
        <w:tc>
          <w:tcPr>
            <w:tcW w:w="9062" w:type="dxa"/>
            <w:gridSpan w:val="4"/>
            <w:tcBorders>
              <w:top w:val="single" w:sz="4" w:space="0" w:color="auto"/>
              <w:left w:val="single" w:sz="4" w:space="0" w:color="auto"/>
              <w:bottom w:val="single" w:sz="4" w:space="0" w:color="auto"/>
              <w:right w:val="single" w:sz="4" w:space="0" w:color="auto"/>
            </w:tcBorders>
            <w:shd w:val="clear" w:color="auto" w:fill="auto"/>
          </w:tcPr>
          <w:p w14:paraId="2BF1E5F7" w14:textId="77777777" w:rsidR="0091441C" w:rsidRPr="005D6469" w:rsidRDefault="0091441C" w:rsidP="005D6469">
            <w:pPr>
              <w:spacing w:before="120" w:after="0"/>
              <w:jc w:val="both"/>
              <w:rPr>
                <w:rFonts w:ascii="Segoe UI" w:eastAsia="Times New Roman" w:hAnsi="Segoe UI" w:cs="Segoe UI"/>
                <w:sz w:val="21"/>
                <w:szCs w:val="21"/>
                <w:lang w:val="nl-NL"/>
              </w:rPr>
            </w:pPr>
          </w:p>
          <w:p w14:paraId="7A100EB7" w14:textId="77777777" w:rsidR="0091441C" w:rsidRPr="005D6469" w:rsidRDefault="0091441C" w:rsidP="005D6469">
            <w:pPr>
              <w:spacing w:before="120" w:after="0"/>
              <w:jc w:val="both"/>
              <w:rPr>
                <w:rFonts w:ascii="Segoe UI" w:eastAsia="Times New Roman" w:hAnsi="Segoe UI" w:cs="Segoe UI"/>
                <w:sz w:val="21"/>
                <w:szCs w:val="21"/>
                <w:lang w:val="nl-NL"/>
              </w:rPr>
            </w:pPr>
          </w:p>
          <w:p w14:paraId="55118874" w14:textId="77777777" w:rsidR="0091441C" w:rsidRPr="005D6469" w:rsidRDefault="0091441C" w:rsidP="005D6469">
            <w:pPr>
              <w:spacing w:before="120" w:after="0"/>
              <w:jc w:val="both"/>
              <w:rPr>
                <w:rFonts w:ascii="Segoe UI" w:eastAsia="Times New Roman" w:hAnsi="Segoe UI" w:cs="Segoe UI"/>
                <w:sz w:val="21"/>
                <w:szCs w:val="21"/>
                <w:lang w:val="nl-NL"/>
              </w:rPr>
            </w:pPr>
          </w:p>
        </w:tc>
      </w:tr>
    </w:tbl>
    <w:p w14:paraId="24CE34DC" w14:textId="77777777" w:rsidR="0091441C" w:rsidRDefault="0091441C" w:rsidP="0091441C">
      <w:pPr>
        <w:spacing w:after="0"/>
        <w:rPr>
          <w:rFonts w:ascii="Segoe UI" w:hAnsi="Segoe UI" w:cs="Segoe UI"/>
          <w:sz w:val="21"/>
          <w:szCs w:val="21"/>
          <w:lang w:val="nl-NL"/>
        </w:rPr>
      </w:pPr>
    </w:p>
    <w:p w14:paraId="15CEA0A2" w14:textId="77777777" w:rsidR="0091441C" w:rsidRDefault="0091441C" w:rsidP="0091441C">
      <w:pPr>
        <w:tabs>
          <w:tab w:val="left" w:pos="-142"/>
          <w:tab w:val="right" w:leader="dot" w:pos="9072"/>
        </w:tabs>
        <w:spacing w:after="0"/>
        <w:ind w:left="45"/>
        <w:rPr>
          <w:rFonts w:ascii="Segoe UI" w:hAnsi="Segoe UI" w:cs="Segoe UI"/>
          <w:sz w:val="21"/>
          <w:szCs w:val="21"/>
          <w:lang w:val="nl-NL"/>
        </w:rPr>
      </w:pPr>
    </w:p>
    <w:p w14:paraId="32F52FFC" w14:textId="77777777" w:rsidR="0091441C" w:rsidRDefault="0091441C" w:rsidP="0091441C">
      <w:pPr>
        <w:tabs>
          <w:tab w:val="left" w:pos="-142"/>
          <w:tab w:val="right" w:leader="dot" w:pos="9072"/>
        </w:tabs>
        <w:spacing w:after="0"/>
        <w:ind w:left="45"/>
        <w:rPr>
          <w:rFonts w:ascii="Segoe UI" w:hAnsi="Segoe UI" w:cs="Segoe UI"/>
          <w:sz w:val="21"/>
          <w:szCs w:val="21"/>
          <w:lang w:val="nl-NL"/>
        </w:rPr>
      </w:pPr>
    </w:p>
    <w:p w14:paraId="033E94D1" w14:textId="77777777" w:rsidR="0091441C" w:rsidRDefault="0091441C" w:rsidP="0091441C">
      <w:pPr>
        <w:tabs>
          <w:tab w:val="left" w:pos="-142"/>
          <w:tab w:val="right" w:leader="dot" w:pos="9072"/>
        </w:tabs>
        <w:spacing w:after="0"/>
        <w:ind w:left="45"/>
        <w:rPr>
          <w:rFonts w:ascii="Segoe UI" w:hAnsi="Segoe UI" w:cs="Segoe UI"/>
          <w:sz w:val="21"/>
          <w:szCs w:val="21"/>
          <w:lang w:val="nl-NL"/>
        </w:rPr>
      </w:pPr>
    </w:p>
    <w:p w14:paraId="12DFC73B" w14:textId="77777777" w:rsidR="0091441C" w:rsidRDefault="0091441C" w:rsidP="0091441C">
      <w:pPr>
        <w:pStyle w:val="Paragraphedeliste"/>
        <w:tabs>
          <w:tab w:val="left" w:pos="-142"/>
          <w:tab w:val="right" w:leader="dot" w:pos="9072"/>
        </w:tabs>
        <w:spacing w:after="0"/>
        <w:ind w:left="765"/>
        <w:rPr>
          <w:rFonts w:ascii="Segoe UI" w:hAnsi="Segoe UI" w:cs="Segoe UI"/>
          <w:sz w:val="21"/>
          <w:szCs w:val="21"/>
          <w:lang w:val="nl-NL"/>
        </w:rPr>
      </w:pPr>
    </w:p>
    <w:tbl>
      <w:tblPr>
        <w:tblW w:w="8289" w:type="dxa"/>
        <w:tblInd w:w="-72" w:type="dxa"/>
        <w:tblCellMar>
          <w:left w:w="10" w:type="dxa"/>
          <w:right w:w="10" w:type="dxa"/>
        </w:tblCellMar>
        <w:tblLook w:val="04A0" w:firstRow="1" w:lastRow="0" w:firstColumn="1" w:lastColumn="0" w:noHBand="0" w:noVBand="1"/>
      </w:tblPr>
      <w:tblGrid>
        <w:gridCol w:w="2010"/>
        <w:gridCol w:w="4720"/>
        <w:gridCol w:w="1559"/>
      </w:tblGrid>
      <w:tr w:rsidR="0091441C" w14:paraId="3C37BFB0" w14:textId="77777777" w:rsidTr="0091441C">
        <w:trPr>
          <w:trHeight w:val="397"/>
        </w:trPr>
        <w:tc>
          <w:tcPr>
            <w:tcW w:w="20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EAE9D8" w14:textId="77777777" w:rsidR="0091441C" w:rsidRDefault="001C665C">
            <w:pPr>
              <w:tabs>
                <w:tab w:val="left" w:pos="-142"/>
                <w:tab w:val="right" w:leader="dot" w:pos="9072"/>
              </w:tabs>
              <w:spacing w:after="0"/>
              <w:ind w:left="33"/>
              <w:rPr>
                <w:rFonts w:ascii="Segoe UI" w:hAnsi="Segoe UI" w:cs="Segoe UI"/>
                <w:b/>
                <w:sz w:val="21"/>
                <w:szCs w:val="21"/>
              </w:rPr>
            </w:pPr>
            <w:r>
              <w:rPr>
                <w:rFonts w:ascii="Segoe UI" w:hAnsi="Segoe UI" w:cs="Segoe UI"/>
                <w:b/>
                <w:sz w:val="21"/>
                <w:szCs w:val="21"/>
              </w:rPr>
              <w:lastRenderedPageBreak/>
              <w:t>Etabli par</w:t>
            </w:r>
          </w:p>
          <w:p w14:paraId="2819D1EC" w14:textId="77777777" w:rsidR="0091441C" w:rsidRDefault="0091441C">
            <w:pPr>
              <w:tabs>
                <w:tab w:val="left" w:pos="-142"/>
                <w:tab w:val="right" w:leader="dot" w:pos="9072"/>
              </w:tabs>
              <w:spacing w:after="0"/>
              <w:ind w:left="33"/>
              <w:rPr>
                <w:rFonts w:ascii="Segoe UI" w:hAnsi="Segoe UI" w:cs="Segoe UI"/>
                <w:b/>
                <w:sz w:val="21"/>
                <w:szCs w:val="21"/>
              </w:rPr>
            </w:pPr>
          </w:p>
        </w:tc>
        <w:tc>
          <w:tcPr>
            <w:tcW w:w="47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970508" w14:textId="77777777" w:rsidR="0091441C" w:rsidRDefault="0091441C">
            <w:pPr>
              <w:spacing w:after="0"/>
              <w:rPr>
                <w:rFonts w:ascii="Segoe UI" w:hAnsi="Segoe UI" w:cs="Segoe UI"/>
                <w:b/>
                <w:sz w:val="21"/>
                <w:szCs w:val="21"/>
              </w:rPr>
            </w:pPr>
          </w:p>
          <w:p w14:paraId="19A8C386" w14:textId="77777777" w:rsidR="0091441C" w:rsidRDefault="0091441C">
            <w:pPr>
              <w:spacing w:after="0"/>
              <w:rPr>
                <w:rFonts w:ascii="Segoe UI" w:hAnsi="Segoe UI" w:cs="Segoe UI"/>
                <w:b/>
                <w:sz w:val="21"/>
                <w:szCs w:val="21"/>
              </w:rPr>
            </w:pPr>
          </w:p>
          <w:p w14:paraId="7A61A752" w14:textId="77777777" w:rsidR="0091441C" w:rsidRDefault="0091441C">
            <w:pPr>
              <w:spacing w:after="0"/>
              <w:rPr>
                <w:rFonts w:ascii="Segoe UI" w:hAnsi="Segoe UI" w:cs="Segoe UI"/>
                <w:b/>
                <w:sz w:val="21"/>
                <w:szCs w:val="21"/>
              </w:rPr>
            </w:pPr>
          </w:p>
          <w:p w14:paraId="0F5CF09D" w14:textId="77777777" w:rsidR="0091441C" w:rsidRDefault="0091441C">
            <w:pPr>
              <w:tabs>
                <w:tab w:val="left" w:pos="-142"/>
                <w:tab w:val="right" w:leader="dot" w:pos="9072"/>
              </w:tabs>
              <w:spacing w:after="0"/>
              <w:rPr>
                <w:rFonts w:ascii="Segoe UI" w:hAnsi="Segoe UI" w:cs="Segoe UI"/>
                <w:b/>
                <w:sz w:val="21"/>
                <w:szCs w:val="21"/>
              </w:rPr>
            </w:pPr>
          </w:p>
        </w:tc>
        <w:tc>
          <w:tcPr>
            <w:tcW w:w="1559" w:type="dxa"/>
            <w:vMerge w:val="restart"/>
            <w:tcBorders>
              <w:top w:val="single" w:sz="4" w:space="0" w:color="000000"/>
              <w:left w:val="single" w:sz="4" w:space="0" w:color="000000"/>
              <w:bottom w:val="nil"/>
              <w:right w:val="single" w:sz="4" w:space="0" w:color="000000"/>
            </w:tcBorders>
            <w:tcMar>
              <w:top w:w="0" w:type="dxa"/>
              <w:left w:w="70" w:type="dxa"/>
              <w:bottom w:w="0" w:type="dxa"/>
              <w:right w:w="70" w:type="dxa"/>
            </w:tcMar>
          </w:tcPr>
          <w:p w14:paraId="7B875D9F" w14:textId="77777777" w:rsidR="0091441C" w:rsidRDefault="0091441C">
            <w:pPr>
              <w:spacing w:after="0"/>
              <w:rPr>
                <w:rFonts w:ascii="Segoe UI" w:hAnsi="Segoe UI" w:cs="Segoe UI"/>
                <w:b/>
                <w:sz w:val="21"/>
                <w:szCs w:val="21"/>
              </w:rPr>
            </w:pPr>
          </w:p>
          <w:p w14:paraId="131F8B82" w14:textId="77777777" w:rsidR="0091441C" w:rsidRDefault="0091441C">
            <w:pPr>
              <w:tabs>
                <w:tab w:val="left" w:pos="-142"/>
                <w:tab w:val="right" w:leader="dot" w:pos="9072"/>
              </w:tabs>
              <w:spacing w:after="0"/>
              <w:rPr>
                <w:rFonts w:ascii="Segoe UI" w:hAnsi="Segoe UI" w:cs="Segoe UI"/>
                <w:b/>
                <w:sz w:val="21"/>
                <w:szCs w:val="21"/>
              </w:rPr>
            </w:pPr>
          </w:p>
        </w:tc>
      </w:tr>
      <w:tr w:rsidR="0091441C" w14:paraId="05CE16B8" w14:textId="77777777" w:rsidTr="0091441C">
        <w:trPr>
          <w:trHeight w:val="559"/>
        </w:trPr>
        <w:tc>
          <w:tcPr>
            <w:tcW w:w="6730"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C18506" w14:textId="77777777" w:rsidR="0091441C" w:rsidRDefault="001C665C">
            <w:pPr>
              <w:tabs>
                <w:tab w:val="left" w:pos="-142"/>
                <w:tab w:val="right" w:leader="dot" w:pos="9072"/>
              </w:tabs>
              <w:spacing w:after="0"/>
              <w:ind w:left="33"/>
              <w:rPr>
                <w:rFonts w:ascii="Segoe UI" w:hAnsi="Segoe UI" w:cs="Segoe UI"/>
                <w:b/>
                <w:sz w:val="21"/>
                <w:szCs w:val="21"/>
              </w:rPr>
            </w:pPr>
            <w:r>
              <w:rPr>
                <w:rFonts w:ascii="Segoe UI" w:hAnsi="Segoe UI" w:cs="Segoe UI"/>
                <w:b/>
                <w:sz w:val="21"/>
                <w:szCs w:val="21"/>
              </w:rPr>
              <w:t>Responsable BC/FT</w:t>
            </w:r>
            <w:r w:rsidR="0091441C">
              <w:rPr>
                <w:rFonts w:ascii="Segoe UI" w:hAnsi="Segoe UI" w:cs="Segoe UI"/>
                <w:b/>
                <w:sz w:val="21"/>
                <w:szCs w:val="21"/>
              </w:rPr>
              <w:t>:</w:t>
            </w:r>
          </w:p>
          <w:p w14:paraId="381918F6" w14:textId="77777777" w:rsidR="0091441C" w:rsidRDefault="0091441C">
            <w:pPr>
              <w:tabs>
                <w:tab w:val="left" w:pos="-142"/>
                <w:tab w:val="right" w:leader="dot" w:pos="9072"/>
              </w:tabs>
              <w:spacing w:after="0"/>
              <w:ind w:left="33"/>
              <w:rPr>
                <w:rFonts w:ascii="Segoe UI" w:hAnsi="Segoe UI" w:cs="Segoe UI"/>
                <w:b/>
                <w:sz w:val="21"/>
                <w:szCs w:val="21"/>
              </w:rPr>
            </w:pPr>
          </w:p>
          <w:p w14:paraId="35DF70C8" w14:textId="77777777" w:rsidR="0091441C" w:rsidRDefault="0091441C">
            <w:pPr>
              <w:tabs>
                <w:tab w:val="left" w:pos="-142"/>
                <w:tab w:val="right" w:leader="dot" w:pos="9072"/>
              </w:tabs>
              <w:spacing w:after="0"/>
              <w:ind w:left="33"/>
              <w:rPr>
                <w:rFonts w:ascii="Segoe UI" w:hAnsi="Segoe UI" w:cs="Segoe UI"/>
                <w:b/>
                <w:sz w:val="21"/>
                <w:szCs w:val="21"/>
              </w:rPr>
            </w:pPr>
          </w:p>
          <w:p w14:paraId="57F67335" w14:textId="77777777" w:rsidR="0091441C" w:rsidRDefault="0091441C">
            <w:pPr>
              <w:tabs>
                <w:tab w:val="left" w:pos="-142"/>
                <w:tab w:val="right" w:leader="dot" w:pos="9072"/>
              </w:tabs>
              <w:spacing w:after="0"/>
              <w:rPr>
                <w:rFonts w:ascii="Segoe UI" w:hAnsi="Segoe UI" w:cs="Segoe UI"/>
                <w:b/>
                <w:sz w:val="21"/>
                <w:szCs w:val="21"/>
              </w:rPr>
            </w:pPr>
          </w:p>
          <w:p w14:paraId="24AEAE31" w14:textId="77777777" w:rsidR="0091441C" w:rsidRDefault="0091441C">
            <w:pPr>
              <w:tabs>
                <w:tab w:val="left" w:pos="-142"/>
                <w:tab w:val="right" w:leader="dot" w:pos="9072"/>
              </w:tabs>
              <w:spacing w:after="0"/>
              <w:rPr>
                <w:rFonts w:ascii="Segoe UI" w:hAnsi="Segoe UI" w:cs="Segoe UI"/>
                <w:b/>
                <w:sz w:val="21"/>
                <w:szCs w:val="21"/>
              </w:rPr>
            </w:pPr>
          </w:p>
        </w:tc>
        <w:tc>
          <w:tcPr>
            <w:tcW w:w="0" w:type="auto"/>
            <w:vMerge/>
            <w:tcBorders>
              <w:top w:val="single" w:sz="4" w:space="0" w:color="000000"/>
              <w:left w:val="single" w:sz="4" w:space="0" w:color="000000"/>
              <w:bottom w:val="nil"/>
              <w:right w:val="single" w:sz="4" w:space="0" w:color="000000"/>
            </w:tcBorders>
            <w:vAlign w:val="center"/>
            <w:hideMark/>
          </w:tcPr>
          <w:p w14:paraId="5C5D63E4" w14:textId="77777777" w:rsidR="0091441C" w:rsidRDefault="0091441C">
            <w:pPr>
              <w:spacing w:after="0" w:line="240" w:lineRule="auto"/>
              <w:rPr>
                <w:rFonts w:ascii="Segoe UI" w:hAnsi="Segoe UI" w:cs="Segoe UI"/>
                <w:b/>
                <w:sz w:val="21"/>
                <w:szCs w:val="21"/>
              </w:rPr>
            </w:pPr>
          </w:p>
        </w:tc>
      </w:tr>
      <w:tr w:rsidR="0091441C" w14:paraId="785ED723" w14:textId="77777777" w:rsidTr="0091441C">
        <w:trPr>
          <w:trHeight w:val="147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E4A521B" w14:textId="77777777" w:rsidR="0091441C" w:rsidRDefault="0091441C">
            <w:pPr>
              <w:spacing w:after="0" w:line="240" w:lineRule="auto"/>
              <w:rPr>
                <w:rFonts w:ascii="Segoe UI" w:hAnsi="Segoe UI" w:cs="Segoe UI"/>
                <w:b/>
                <w:sz w:val="21"/>
                <w:szCs w:val="21"/>
              </w:rPr>
            </w:pPr>
          </w:p>
        </w:tc>
        <w:tc>
          <w:tcPr>
            <w:tcW w:w="155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43CB7AB" w14:textId="77777777" w:rsidR="0091441C" w:rsidRDefault="001C665C">
            <w:pPr>
              <w:tabs>
                <w:tab w:val="left" w:pos="-142"/>
                <w:tab w:val="right" w:leader="dot" w:pos="9072"/>
              </w:tabs>
              <w:spacing w:after="0"/>
              <w:jc w:val="center"/>
              <w:rPr>
                <w:rFonts w:ascii="Segoe UI" w:hAnsi="Segoe UI" w:cs="Segoe UI"/>
                <w:b/>
                <w:sz w:val="21"/>
                <w:szCs w:val="21"/>
              </w:rPr>
            </w:pPr>
            <w:r>
              <w:rPr>
                <w:rFonts w:ascii="Segoe UI" w:hAnsi="Segoe UI" w:cs="Segoe UI"/>
                <w:b/>
                <w:sz w:val="21"/>
                <w:szCs w:val="21"/>
              </w:rPr>
              <w:t>Signature</w:t>
            </w:r>
          </w:p>
        </w:tc>
      </w:tr>
    </w:tbl>
    <w:p w14:paraId="69704682" w14:textId="77777777" w:rsidR="0091441C" w:rsidRDefault="0091441C" w:rsidP="0091441C">
      <w:pPr>
        <w:rPr>
          <w:rFonts w:ascii="Segoe UI" w:hAnsi="Segoe UI" w:cs="Segoe UI"/>
        </w:rPr>
      </w:pPr>
    </w:p>
    <w:p w14:paraId="134DDF8B" w14:textId="77777777" w:rsidR="00A552D5" w:rsidRDefault="00A552D5" w:rsidP="0091441C">
      <w:pPr>
        <w:jc w:val="both"/>
        <w:rPr>
          <w:b/>
          <w:bCs/>
        </w:rPr>
      </w:pPr>
      <w:r w:rsidRPr="00A552D5">
        <w:rPr>
          <w:b/>
          <w:bCs/>
        </w:rPr>
        <w:t>ANNEXE AU RAPPORT D'ANALSYE DES OPÉRATIONS ATYPIQUES</w:t>
      </w:r>
    </w:p>
    <w:p w14:paraId="2D8583B5" w14:textId="77777777" w:rsidR="00A552D5" w:rsidRPr="00A552D5" w:rsidRDefault="00A552D5" w:rsidP="00A552D5">
      <w:pPr>
        <w:jc w:val="both"/>
        <w:rPr>
          <w:b/>
          <w:bCs/>
        </w:rPr>
      </w:pPr>
      <w:r w:rsidRPr="00A552D5">
        <w:rPr>
          <w:b/>
          <w:bCs/>
        </w:rPr>
        <w:t>Un agent immobilier doit examiner avec une attention particulière toute opération qu'il considère, par sa nature ou par son caractère inhabituel au regard des activités du client, des circonstances qui l'accompagnent ou de la capacité des personnes impliquées, comme étant particulièrement susceptible d'être utilisée pour le blanchiment de capitaux ou le financement du terrorisme.</w:t>
      </w:r>
    </w:p>
    <w:p w14:paraId="761A70AC" w14:textId="77777777" w:rsidR="00A552D5" w:rsidRPr="00A552D5" w:rsidRDefault="00A552D5" w:rsidP="00A552D5">
      <w:pPr>
        <w:jc w:val="both"/>
        <w:rPr>
          <w:b/>
          <w:bCs/>
        </w:rPr>
      </w:pPr>
      <w:r w:rsidRPr="00A552D5">
        <w:rPr>
          <w:b/>
          <w:bCs/>
        </w:rPr>
        <w:t>Le document ci-dessous peut servir de ligne directrice pour la rédaction d'un tel rapport.</w:t>
      </w:r>
    </w:p>
    <w:p w14:paraId="6F615FFB" w14:textId="77777777" w:rsidR="00A552D5" w:rsidRPr="00A552D5" w:rsidRDefault="00A552D5" w:rsidP="00A552D5">
      <w:pPr>
        <w:jc w:val="both"/>
        <w:rPr>
          <w:b/>
          <w:bCs/>
        </w:rPr>
      </w:pPr>
      <w:r w:rsidRPr="00A552D5">
        <w:rPr>
          <w:b/>
          <w:bCs/>
        </w:rPr>
        <w:t>Chaque agent immobilier doit évaluer subjectivement si un rapport est approprié ou non (à l'exception des indications obligatoires concernant le paiement du prix de vente).</w:t>
      </w:r>
    </w:p>
    <w:p w14:paraId="05AC16CD" w14:textId="77777777" w:rsidR="00A552D5" w:rsidRDefault="00A552D5" w:rsidP="00A552D5">
      <w:pPr>
        <w:jc w:val="both"/>
        <w:rPr>
          <w:b/>
          <w:bCs/>
        </w:rPr>
      </w:pPr>
      <w:r w:rsidRPr="00A552D5">
        <w:rPr>
          <w:b/>
          <w:bCs/>
        </w:rPr>
        <w:t>Indications possibles d'un risque de blanchiment de capitaux ou de financement du terrorisme</w:t>
      </w:r>
      <w:r w:rsidRPr="00A552D5">
        <w:rPr>
          <w:b/>
          <w:bCs/>
        </w:rPr>
        <w:tab/>
      </w:r>
      <w:r w:rsidRPr="00A552D5">
        <w:rPr>
          <w:b/>
          <w:bCs/>
        </w:rPr>
        <w:tab/>
      </w:r>
    </w:p>
    <w:p w14:paraId="35F35844" w14:textId="77777777" w:rsidR="0091441C" w:rsidRPr="00DE02DC" w:rsidRDefault="00CD2950" w:rsidP="0091441C">
      <w:pPr>
        <w:rPr>
          <w:b/>
          <w:i/>
          <w:iCs/>
        </w:rPr>
      </w:pPr>
      <w:r w:rsidRPr="00DE02DC">
        <w:rPr>
          <w:b/>
          <w:bCs/>
          <w:i/>
          <w:iCs/>
        </w:rPr>
        <w:t>Indications obligatoires</w:t>
      </w:r>
      <w:r w:rsidR="0091441C" w:rsidRPr="00DE02DC">
        <w:rPr>
          <w:b/>
          <w:i/>
          <w:iCs/>
        </w:rPr>
        <w:tab/>
      </w:r>
      <w:r w:rsidR="0091441C" w:rsidRPr="00DE02DC">
        <w:rPr>
          <w:b/>
          <w:i/>
          <w:iCs/>
        </w:rPr>
        <w:tab/>
      </w:r>
      <w:r w:rsidR="0091441C" w:rsidRPr="00DE02DC">
        <w:rPr>
          <w:b/>
          <w:i/>
          <w:iCs/>
        </w:rPr>
        <w:tab/>
      </w:r>
      <w:r w:rsidR="0091441C" w:rsidRPr="00DE02DC">
        <w:rPr>
          <w:b/>
          <w:i/>
          <w:iCs/>
        </w:rPr>
        <w:tab/>
      </w:r>
      <w:r w:rsidR="0091441C" w:rsidRPr="00DE02DC">
        <w:rPr>
          <w:b/>
          <w:i/>
          <w:iCs/>
        </w:rPr>
        <w:tab/>
      </w:r>
      <w:r w:rsidR="0091441C" w:rsidRPr="00DE02DC">
        <w:rPr>
          <w:b/>
          <w:i/>
          <w:iCs/>
        </w:rPr>
        <w:tab/>
      </w:r>
    </w:p>
    <w:p w14:paraId="538DFF78" w14:textId="77777777" w:rsidR="0091441C" w:rsidRDefault="00CD2950" w:rsidP="0091441C">
      <w:pPr>
        <w:spacing w:after="0"/>
        <w:jc w:val="both"/>
      </w:pPr>
      <w:r w:rsidRPr="00CD2950">
        <w:t>Intention de régler une partie du prix de vente non par virement ou par chèque</w:t>
      </w:r>
      <w:r w:rsidRPr="00CD2950" w:rsidDel="00CD2950">
        <w:t xml:space="preserve"> </w:t>
      </w:r>
      <w:r w:rsidR="0091441C">
        <w:tab/>
      </w:r>
    </w:p>
    <w:p w14:paraId="098E8579" w14:textId="77777777" w:rsidR="0091441C" w:rsidRDefault="0091441C" w:rsidP="0091441C">
      <w:pPr>
        <w:spacing w:after="0"/>
      </w:pPr>
      <w:r>
        <w:tab/>
      </w:r>
    </w:p>
    <w:p w14:paraId="3BA3357E" w14:textId="77777777" w:rsidR="0091441C" w:rsidRDefault="00CD2950" w:rsidP="0091441C">
      <w:pPr>
        <w:rPr>
          <w:b/>
          <w:i/>
          <w:iCs/>
        </w:rPr>
      </w:pPr>
      <w:r w:rsidRPr="00CD2950">
        <w:rPr>
          <w:b/>
          <w:i/>
          <w:iCs/>
        </w:rPr>
        <w:t>Indications spécifiques</w:t>
      </w:r>
      <w:r w:rsidRPr="00CD2950" w:rsidDel="00CD2950">
        <w:rPr>
          <w:b/>
          <w:i/>
          <w:iCs/>
        </w:rPr>
        <w:t xml:space="preserve"> </w:t>
      </w:r>
      <w:r w:rsidR="0091441C">
        <w:rPr>
          <w:b/>
          <w:i/>
          <w:iCs/>
        </w:rPr>
        <w:tab/>
      </w:r>
      <w:r w:rsidR="0091441C">
        <w:rPr>
          <w:b/>
          <w:i/>
          <w:iCs/>
        </w:rPr>
        <w:tab/>
      </w:r>
      <w:r w:rsidR="0091441C">
        <w:rPr>
          <w:b/>
          <w:i/>
          <w:iCs/>
        </w:rPr>
        <w:tab/>
      </w:r>
      <w:r w:rsidR="0091441C">
        <w:rPr>
          <w:b/>
          <w:i/>
          <w:iCs/>
        </w:rPr>
        <w:tab/>
      </w:r>
      <w:r w:rsidR="0091441C">
        <w:rPr>
          <w:b/>
          <w:i/>
          <w:iCs/>
        </w:rPr>
        <w:tab/>
      </w:r>
      <w:r w:rsidR="0091441C">
        <w:rPr>
          <w:b/>
          <w:i/>
          <w:iCs/>
        </w:rPr>
        <w:tab/>
      </w:r>
    </w:p>
    <w:p w14:paraId="7F4807FF" w14:textId="77777777" w:rsidR="0091441C" w:rsidRDefault="0091441C" w:rsidP="0091441C">
      <w:r>
        <w:t>A</w:t>
      </w:r>
      <w:r>
        <w:tab/>
      </w:r>
      <w:r w:rsidR="00CD2950" w:rsidRPr="00CD2950">
        <w:t>A propos du client</w:t>
      </w:r>
      <w:r w:rsidR="00CD2950" w:rsidRPr="00CD2950" w:rsidDel="00CD2950">
        <w:t xml:space="preserve"> </w:t>
      </w:r>
    </w:p>
    <w:p w14:paraId="0967D10E" w14:textId="77777777" w:rsidR="0091441C" w:rsidRDefault="00CD2950" w:rsidP="00E70DF5">
      <w:pPr>
        <w:pStyle w:val="Paragraphedeliste"/>
        <w:numPr>
          <w:ilvl w:val="0"/>
          <w:numId w:val="45"/>
        </w:numPr>
        <w:spacing w:after="0"/>
        <w:ind w:left="284" w:hanging="284"/>
      </w:pPr>
      <w:r w:rsidRPr="00CD2950">
        <w:t>L'identification du client, du mandataire ou du bénéficiaire effectif a été difficile</w:t>
      </w:r>
    </w:p>
    <w:p w14:paraId="6ECBACAC" w14:textId="77777777" w:rsidR="0091441C" w:rsidRDefault="0091441C" w:rsidP="0091441C">
      <w:pPr>
        <w:pStyle w:val="Paragraphedeliste"/>
        <w:spacing w:after="0"/>
        <w:ind w:left="284" w:hanging="284"/>
      </w:pPr>
    </w:p>
    <w:p w14:paraId="16AC313B" w14:textId="77777777" w:rsidR="0091441C" w:rsidRDefault="00CD2950" w:rsidP="00E70DF5">
      <w:pPr>
        <w:pStyle w:val="Paragraphedeliste"/>
        <w:numPr>
          <w:ilvl w:val="0"/>
          <w:numId w:val="45"/>
        </w:numPr>
        <w:spacing w:after="0"/>
        <w:ind w:left="284" w:hanging="284"/>
        <w:jc w:val="both"/>
      </w:pPr>
      <w:r w:rsidRPr="00CD2950">
        <w:t>Le client, le mandataire ou le bénéficiaire effectif est une personne politiquement exposée</w:t>
      </w:r>
    </w:p>
    <w:p w14:paraId="66E969E4" w14:textId="77777777" w:rsidR="0091441C" w:rsidRDefault="0091441C" w:rsidP="0091441C">
      <w:pPr>
        <w:spacing w:after="0"/>
      </w:pPr>
    </w:p>
    <w:p w14:paraId="23903848" w14:textId="77777777" w:rsidR="0091441C" w:rsidRDefault="0091441C" w:rsidP="0091441C">
      <w:r>
        <w:t>B</w:t>
      </w:r>
      <w:r>
        <w:tab/>
      </w:r>
      <w:r w:rsidR="00CD2950" w:rsidRPr="00CD2950">
        <w:t>Concernant les conditions de vente</w:t>
      </w:r>
      <w:r w:rsidR="00CD2950" w:rsidRPr="00CD2950" w:rsidDel="00CD2950">
        <w:t xml:space="preserve"> </w:t>
      </w:r>
      <w:r>
        <w:tab/>
      </w:r>
      <w:r>
        <w:tab/>
      </w:r>
      <w:r>
        <w:tab/>
      </w:r>
      <w:r>
        <w:tab/>
      </w:r>
      <w:r>
        <w:tab/>
      </w:r>
    </w:p>
    <w:p w14:paraId="6ECBDD92" w14:textId="77777777" w:rsidR="0091441C" w:rsidRDefault="00CD2950" w:rsidP="00E70DF5">
      <w:pPr>
        <w:pStyle w:val="Paragraphedeliste"/>
        <w:numPr>
          <w:ilvl w:val="0"/>
          <w:numId w:val="45"/>
        </w:numPr>
        <w:spacing w:after="0"/>
        <w:ind w:left="284" w:hanging="284"/>
      </w:pPr>
      <w:r w:rsidRPr="00CD2950">
        <w:t>Conditions de vente anormales</w:t>
      </w:r>
    </w:p>
    <w:p w14:paraId="1E002BD1" w14:textId="77777777" w:rsidR="0091441C" w:rsidRDefault="0091441C" w:rsidP="0091441C">
      <w:pPr>
        <w:pStyle w:val="Paragraphedeliste"/>
        <w:spacing w:after="0"/>
        <w:ind w:left="284"/>
      </w:pPr>
      <w:r>
        <w:tab/>
      </w:r>
      <w:r>
        <w:tab/>
      </w:r>
    </w:p>
    <w:p w14:paraId="079DBB7C" w14:textId="77777777" w:rsidR="0091441C" w:rsidRDefault="00CD2950" w:rsidP="0091441C">
      <w:r>
        <w:br w:type="page"/>
      </w:r>
      <w:r w:rsidR="0091441C">
        <w:lastRenderedPageBreak/>
        <w:t>C</w:t>
      </w:r>
      <w:r w:rsidR="0091441C">
        <w:tab/>
      </w:r>
      <w:r w:rsidRPr="00CD2950">
        <w:t>Concernant le paiement du prix de vente</w:t>
      </w:r>
      <w:r w:rsidR="0091441C">
        <w:tab/>
      </w:r>
      <w:r w:rsidR="0091441C">
        <w:tab/>
      </w:r>
      <w:r w:rsidR="0091441C">
        <w:tab/>
      </w:r>
      <w:r w:rsidR="0091441C">
        <w:tab/>
      </w:r>
      <w:r w:rsidR="0091441C">
        <w:tab/>
      </w:r>
    </w:p>
    <w:p w14:paraId="492E2D42" w14:textId="77777777" w:rsidR="0091441C" w:rsidRDefault="0091441C" w:rsidP="0091441C">
      <w:pPr>
        <w:spacing w:after="0"/>
        <w:jc w:val="both"/>
      </w:pPr>
      <w:r>
        <w:t>a</w:t>
      </w:r>
      <w:r>
        <w:tab/>
      </w:r>
      <w:r w:rsidR="00CD2950" w:rsidRPr="00CD2950">
        <w:t>Paiement du prix de vente par un prêt d'un établissement financier agréé</w:t>
      </w:r>
    </w:p>
    <w:p w14:paraId="0B8B1313" w14:textId="77777777" w:rsidR="0091441C" w:rsidRDefault="0091441C" w:rsidP="0091441C">
      <w:pPr>
        <w:pStyle w:val="Paragraphedeliste"/>
        <w:spacing w:after="0"/>
        <w:ind w:left="284"/>
        <w:jc w:val="both"/>
      </w:pPr>
    </w:p>
    <w:p w14:paraId="71676810" w14:textId="77777777" w:rsidR="0091441C" w:rsidRDefault="00CD2950" w:rsidP="00E70DF5">
      <w:pPr>
        <w:pStyle w:val="Paragraphedeliste"/>
        <w:numPr>
          <w:ilvl w:val="0"/>
          <w:numId w:val="45"/>
        </w:numPr>
        <w:spacing w:after="0"/>
        <w:ind w:left="284" w:hanging="284"/>
        <w:jc w:val="both"/>
      </w:pPr>
      <w:r w:rsidRPr="00CD2950">
        <w:t>Paiement du prix de vente par un prêt d'un établissement financier agréé hors de l'Union européenne</w:t>
      </w:r>
    </w:p>
    <w:p w14:paraId="27101571" w14:textId="77777777" w:rsidR="0091441C" w:rsidRDefault="0091441C" w:rsidP="0091441C">
      <w:pPr>
        <w:pStyle w:val="Paragraphedeliste"/>
        <w:spacing w:after="0"/>
        <w:ind w:left="284"/>
      </w:pPr>
      <w:r>
        <w:tab/>
      </w:r>
    </w:p>
    <w:p w14:paraId="2F134B9F" w14:textId="77777777" w:rsidR="00CD2950" w:rsidRDefault="00CD2950" w:rsidP="00E70DF5">
      <w:pPr>
        <w:pStyle w:val="Paragraphedeliste"/>
        <w:numPr>
          <w:ilvl w:val="0"/>
          <w:numId w:val="45"/>
        </w:numPr>
        <w:spacing w:after="0"/>
        <w:ind w:left="284" w:hanging="284"/>
        <w:jc w:val="both"/>
      </w:pPr>
      <w:r w:rsidRPr="00CD2950">
        <w:t>Paiement du prix de vente par un prêt d'un établissement financier autorisé provenant d'un paradis fiscal, application insuffisante de la législation sur le blanchiment d'argent, secret bancaire absolu</w:t>
      </w:r>
    </w:p>
    <w:p w14:paraId="1248D5C0" w14:textId="77777777" w:rsidR="00CD2950" w:rsidRDefault="00CD2950" w:rsidP="00DE02DC">
      <w:pPr>
        <w:pStyle w:val="Paragraphedeliste"/>
      </w:pPr>
    </w:p>
    <w:p w14:paraId="0F3CE911" w14:textId="77777777" w:rsidR="0091441C" w:rsidRDefault="00CD2950" w:rsidP="00E70DF5">
      <w:pPr>
        <w:pStyle w:val="Paragraphedeliste"/>
        <w:numPr>
          <w:ilvl w:val="0"/>
          <w:numId w:val="45"/>
        </w:numPr>
        <w:spacing w:after="0"/>
        <w:ind w:left="284" w:hanging="284"/>
        <w:jc w:val="both"/>
      </w:pPr>
      <w:r w:rsidRPr="00CD2950">
        <w:t>Doutes sur la validité des documents requis par l'emprunteur</w:t>
      </w:r>
      <w:r w:rsidR="0091441C">
        <w:tab/>
      </w:r>
    </w:p>
    <w:p w14:paraId="2EC5DB23" w14:textId="77777777" w:rsidR="0091441C" w:rsidRDefault="0091441C" w:rsidP="0091441C">
      <w:pPr>
        <w:pStyle w:val="Paragraphedeliste"/>
        <w:spacing w:after="0"/>
        <w:ind w:left="284"/>
      </w:pPr>
    </w:p>
    <w:p w14:paraId="77749CC3" w14:textId="77777777" w:rsidR="0091441C" w:rsidRDefault="00CD2950" w:rsidP="00E70DF5">
      <w:pPr>
        <w:pStyle w:val="Paragraphedeliste"/>
        <w:numPr>
          <w:ilvl w:val="0"/>
          <w:numId w:val="45"/>
        </w:numPr>
        <w:spacing w:after="0"/>
        <w:ind w:left="284" w:hanging="284"/>
      </w:pPr>
      <w:r w:rsidRPr="00CD2950">
        <w:t xml:space="preserve">Prêt </w:t>
      </w:r>
      <w:r w:rsidR="0091441C">
        <w:t xml:space="preserve">Back-to-back </w:t>
      </w:r>
      <w:r w:rsidRPr="00CD2950">
        <w:t>(prêt garanti par de l'argent</w:t>
      </w:r>
      <w:r>
        <w:t>)</w:t>
      </w:r>
      <w:r w:rsidR="0091441C">
        <w:tab/>
      </w:r>
    </w:p>
    <w:p w14:paraId="4FAED6E1" w14:textId="77777777" w:rsidR="0091441C" w:rsidRDefault="0091441C" w:rsidP="0091441C">
      <w:pPr>
        <w:pStyle w:val="Paragraphedeliste"/>
        <w:spacing w:after="0"/>
        <w:ind w:left="284"/>
      </w:pPr>
    </w:p>
    <w:p w14:paraId="01766144" w14:textId="77777777" w:rsidR="0091441C" w:rsidRDefault="00CD2950" w:rsidP="00E70DF5">
      <w:pPr>
        <w:pStyle w:val="Paragraphedeliste"/>
        <w:numPr>
          <w:ilvl w:val="0"/>
          <w:numId w:val="45"/>
        </w:numPr>
        <w:spacing w:after="0"/>
        <w:ind w:left="284" w:hanging="284"/>
      </w:pPr>
      <w:r w:rsidRPr="00CD2950">
        <w:t>Le montant du prêt dépasse le prix de vente et les frais connexes</w:t>
      </w:r>
      <w:r w:rsidR="0091441C">
        <w:tab/>
      </w:r>
      <w:r w:rsidR="0091441C">
        <w:tab/>
      </w:r>
    </w:p>
    <w:p w14:paraId="357E13EB" w14:textId="77777777" w:rsidR="0091441C" w:rsidRDefault="0091441C" w:rsidP="0091441C">
      <w:pPr>
        <w:pStyle w:val="Paragraphedeliste"/>
        <w:spacing w:after="0"/>
        <w:ind w:left="284"/>
      </w:pPr>
    </w:p>
    <w:p w14:paraId="40CEEA46" w14:textId="77777777" w:rsidR="0091441C" w:rsidRDefault="00CD2950" w:rsidP="00E70DF5">
      <w:pPr>
        <w:pStyle w:val="Paragraphedeliste"/>
        <w:numPr>
          <w:ilvl w:val="0"/>
          <w:numId w:val="45"/>
        </w:numPr>
        <w:spacing w:after="0"/>
        <w:ind w:left="284" w:hanging="284"/>
      </w:pPr>
      <w:r w:rsidRPr="00CD2950">
        <w:t>Remboursement anticipé (moins de la moitié de la durée du prêt)</w:t>
      </w:r>
    </w:p>
    <w:p w14:paraId="5CFE64CE" w14:textId="77777777" w:rsidR="0091441C" w:rsidRDefault="0091441C" w:rsidP="0091441C">
      <w:pPr>
        <w:pStyle w:val="Paragraphedeliste"/>
        <w:spacing w:after="0"/>
        <w:ind w:left="284"/>
        <w:jc w:val="both"/>
      </w:pPr>
    </w:p>
    <w:p w14:paraId="266E29D3" w14:textId="77777777" w:rsidR="0091441C" w:rsidRDefault="0091441C" w:rsidP="0091441C">
      <w:pPr>
        <w:spacing w:after="0"/>
        <w:jc w:val="both"/>
      </w:pPr>
      <w:r>
        <w:t>b</w:t>
      </w:r>
      <w:r>
        <w:tab/>
      </w:r>
      <w:r w:rsidR="00CD2950" w:rsidRPr="00CD2950">
        <w:t>Paiement du prix d'achat au moyen d'un prêt d'un établissement financier non reconnu</w:t>
      </w:r>
      <w:r>
        <w:tab/>
      </w:r>
    </w:p>
    <w:p w14:paraId="6B474836" w14:textId="77777777" w:rsidR="0091441C" w:rsidRDefault="0091441C" w:rsidP="0091441C">
      <w:pPr>
        <w:spacing w:after="0"/>
      </w:pPr>
    </w:p>
    <w:p w14:paraId="28AA212D" w14:textId="77777777" w:rsidR="0091441C" w:rsidRDefault="0091441C" w:rsidP="0091441C">
      <w:r>
        <w:t>c</w:t>
      </w:r>
      <w:r>
        <w:tab/>
      </w:r>
      <w:r w:rsidR="00CD2950" w:rsidRPr="00CD2950">
        <w:t>Paiement du prix d'achat sans emprunt</w:t>
      </w:r>
      <w:r>
        <w:t>:</w:t>
      </w:r>
      <w:r>
        <w:tab/>
      </w:r>
      <w:r>
        <w:tab/>
      </w:r>
      <w:r>
        <w:tab/>
      </w:r>
      <w:r>
        <w:tab/>
      </w:r>
      <w:r>
        <w:tab/>
      </w:r>
    </w:p>
    <w:p w14:paraId="21C78202" w14:textId="77777777" w:rsidR="0091441C" w:rsidRDefault="00CD2950" w:rsidP="00E70DF5">
      <w:pPr>
        <w:pStyle w:val="Paragraphedeliste"/>
        <w:numPr>
          <w:ilvl w:val="0"/>
          <w:numId w:val="45"/>
        </w:numPr>
        <w:spacing w:after="0"/>
        <w:ind w:left="284" w:hanging="284"/>
      </w:pPr>
      <w:r w:rsidRPr="00CD2950">
        <w:t xml:space="preserve">Un capital personnel insuffisant </w:t>
      </w:r>
      <w:r w:rsidR="0091441C">
        <w:t xml:space="preserve"> </w:t>
      </w:r>
    </w:p>
    <w:p w14:paraId="7DD34537" w14:textId="77777777" w:rsidR="0091441C" w:rsidRDefault="0091441C" w:rsidP="0091441C">
      <w:pPr>
        <w:pStyle w:val="Paragraphedeliste"/>
        <w:spacing w:after="0"/>
        <w:ind w:left="284"/>
      </w:pPr>
    </w:p>
    <w:p w14:paraId="2D133B8E" w14:textId="77777777" w:rsidR="0091441C" w:rsidRDefault="00CD2950" w:rsidP="00E70DF5">
      <w:pPr>
        <w:pStyle w:val="Paragraphedeliste"/>
        <w:numPr>
          <w:ilvl w:val="0"/>
          <w:numId w:val="45"/>
        </w:numPr>
        <w:spacing w:after="0"/>
        <w:ind w:left="284" w:hanging="284"/>
      </w:pPr>
      <w:r w:rsidRPr="00CD2950">
        <w:t>Paiement par des tiers (autres que les ascendants en ligne directe)</w:t>
      </w:r>
      <w:r w:rsidR="0091441C">
        <w:tab/>
      </w:r>
    </w:p>
    <w:p w14:paraId="55E071B4" w14:textId="77777777" w:rsidR="0091441C" w:rsidRDefault="0091441C" w:rsidP="0091441C">
      <w:pPr>
        <w:pStyle w:val="Paragraphedeliste"/>
      </w:pPr>
    </w:p>
    <w:p w14:paraId="1E76EC4C" w14:textId="77777777" w:rsidR="0091441C" w:rsidRDefault="00CD2950" w:rsidP="00E70DF5">
      <w:pPr>
        <w:pStyle w:val="Paragraphedeliste"/>
        <w:numPr>
          <w:ilvl w:val="0"/>
          <w:numId w:val="45"/>
        </w:numPr>
        <w:spacing w:after="0"/>
        <w:ind w:left="284" w:hanging="284"/>
      </w:pPr>
      <w:r w:rsidRPr="00CD2950">
        <w:t>Origine des fonds non vérifiable ou non fiable</w:t>
      </w:r>
    </w:p>
    <w:p w14:paraId="5353D448" w14:textId="77777777" w:rsidR="0091441C" w:rsidRDefault="0091441C" w:rsidP="0091441C">
      <w:pPr>
        <w:pStyle w:val="Paragraphedeliste"/>
      </w:pPr>
    </w:p>
    <w:p w14:paraId="5203C298" w14:textId="77777777" w:rsidR="0091441C" w:rsidRDefault="00CD2950" w:rsidP="00E70DF5">
      <w:pPr>
        <w:pStyle w:val="Paragraphedeliste"/>
        <w:numPr>
          <w:ilvl w:val="0"/>
          <w:numId w:val="45"/>
        </w:numPr>
        <w:spacing w:after="0"/>
        <w:ind w:left="284" w:hanging="284"/>
      </w:pPr>
      <w:r w:rsidRPr="00CD2950">
        <w:t>Paiement via un compte dont le titulaire ne correspond pas à l'acheteur (sauf procuration)</w:t>
      </w:r>
    </w:p>
    <w:p w14:paraId="754D2565" w14:textId="77777777" w:rsidR="0091441C" w:rsidRDefault="0091441C" w:rsidP="0091441C">
      <w:pPr>
        <w:spacing w:after="0"/>
      </w:pPr>
    </w:p>
    <w:p w14:paraId="2BA08E47" w14:textId="77777777" w:rsidR="0091441C" w:rsidRDefault="0091441C" w:rsidP="0091441C">
      <w:r>
        <w:t>d</w:t>
      </w:r>
      <w:r>
        <w:tab/>
      </w:r>
      <w:r w:rsidR="00CD2950" w:rsidRPr="00CD2950">
        <w:t>Complexité du financement</w:t>
      </w:r>
      <w:r w:rsidR="00CD2950" w:rsidRPr="00CD2950">
        <w:tab/>
      </w:r>
      <w:r>
        <w:tab/>
      </w:r>
      <w:r>
        <w:tab/>
      </w:r>
      <w:r>
        <w:tab/>
      </w:r>
      <w:r>
        <w:tab/>
      </w:r>
      <w:r>
        <w:tab/>
      </w:r>
    </w:p>
    <w:p w14:paraId="497EF390" w14:textId="77777777" w:rsidR="0091441C" w:rsidRDefault="0091441C" w:rsidP="00E70DF5">
      <w:pPr>
        <w:pStyle w:val="Paragraphedeliste"/>
        <w:numPr>
          <w:ilvl w:val="0"/>
          <w:numId w:val="45"/>
        </w:numPr>
        <w:spacing w:after="0"/>
        <w:ind w:left="284" w:hanging="284"/>
      </w:pPr>
      <w:r>
        <w:tab/>
      </w:r>
      <w:r w:rsidR="00CD2950" w:rsidRPr="00CD2950">
        <w:t>Plusieurs parties, prêts croisés....</w:t>
      </w:r>
    </w:p>
    <w:p w14:paraId="2652B6E0" w14:textId="77777777" w:rsidR="0091441C" w:rsidRDefault="0091441C" w:rsidP="0091441C">
      <w:pPr>
        <w:spacing w:after="0"/>
      </w:pPr>
      <w:r>
        <w:tab/>
      </w:r>
    </w:p>
    <w:p w14:paraId="4E3E87DD" w14:textId="77777777" w:rsidR="0091441C" w:rsidRDefault="0091441C" w:rsidP="0091441C">
      <w:r>
        <w:t>e</w:t>
      </w:r>
      <w:r>
        <w:tab/>
      </w:r>
      <w:r w:rsidR="00CD2950" w:rsidRPr="00CD2950">
        <w:t xml:space="preserve">Changement inexpliqué dans le financement </w:t>
      </w:r>
      <w:r>
        <w:tab/>
      </w:r>
    </w:p>
    <w:p w14:paraId="4FEF16FB" w14:textId="77777777" w:rsidR="0091441C" w:rsidRDefault="0091441C" w:rsidP="0091441C">
      <w:r>
        <w:t>D</w:t>
      </w:r>
      <w:r>
        <w:tab/>
      </w:r>
      <w:r w:rsidR="00CD2950" w:rsidRPr="00CD2950">
        <w:t>Sur le déroulement de la vente (vitesse excessive souhaitée)</w:t>
      </w:r>
      <w:r>
        <w:tab/>
      </w:r>
      <w:r>
        <w:tab/>
      </w:r>
      <w:r>
        <w:tab/>
      </w:r>
      <w:r>
        <w:tab/>
      </w:r>
      <w:r>
        <w:tab/>
      </w:r>
    </w:p>
    <w:p w14:paraId="22517207" w14:textId="77777777" w:rsidR="0091441C" w:rsidRDefault="0091441C" w:rsidP="0091441C">
      <w:r>
        <w:t>E</w:t>
      </w:r>
      <w:r>
        <w:tab/>
      </w:r>
      <w:r w:rsidR="00CD2950" w:rsidRPr="00CD2950">
        <w:t>Concernant l'immobilier</w:t>
      </w:r>
      <w:r>
        <w:tab/>
      </w:r>
      <w:r>
        <w:tab/>
      </w:r>
      <w:r>
        <w:tab/>
      </w:r>
      <w:r>
        <w:tab/>
      </w:r>
      <w:r>
        <w:tab/>
      </w:r>
    </w:p>
    <w:p w14:paraId="29903E07" w14:textId="77777777" w:rsidR="0091441C" w:rsidRDefault="00CD2950" w:rsidP="00E70DF5">
      <w:pPr>
        <w:pStyle w:val="Paragraphedeliste"/>
        <w:numPr>
          <w:ilvl w:val="0"/>
          <w:numId w:val="45"/>
        </w:numPr>
        <w:spacing w:after="0"/>
        <w:ind w:left="284" w:hanging="284"/>
      </w:pPr>
      <w:r w:rsidRPr="00CD2950">
        <w:t>destinés à un usage professionnel sans lien avec l'activité commerciale courante</w:t>
      </w:r>
    </w:p>
    <w:p w14:paraId="1DA850F6" w14:textId="77777777" w:rsidR="0091441C" w:rsidRDefault="0091441C" w:rsidP="0091441C">
      <w:pPr>
        <w:pStyle w:val="Paragraphedeliste"/>
        <w:spacing w:after="0"/>
        <w:ind w:left="284"/>
      </w:pPr>
    </w:p>
    <w:p w14:paraId="5D36AC9B" w14:textId="77777777" w:rsidR="0091441C" w:rsidRDefault="00CD2950" w:rsidP="00E70DF5">
      <w:pPr>
        <w:pStyle w:val="Paragraphedeliste"/>
        <w:numPr>
          <w:ilvl w:val="0"/>
          <w:numId w:val="45"/>
        </w:numPr>
        <w:spacing w:after="0"/>
        <w:ind w:left="284" w:hanging="284"/>
      </w:pPr>
      <w:r w:rsidRPr="00CD2950">
        <w:t>De nombreux travaux de rénovation sont nécessaires sur la propriété</w:t>
      </w:r>
    </w:p>
    <w:p w14:paraId="15889BD7" w14:textId="77777777" w:rsidR="0091441C" w:rsidRDefault="0091441C" w:rsidP="0091441C">
      <w:pPr>
        <w:pStyle w:val="Paragraphedeliste"/>
        <w:spacing w:after="0"/>
        <w:ind w:left="284"/>
      </w:pPr>
    </w:p>
    <w:p w14:paraId="34CF3F4D" w14:textId="77777777" w:rsidR="0091441C" w:rsidRDefault="00544C95" w:rsidP="00E70DF5">
      <w:pPr>
        <w:pStyle w:val="Paragraphedeliste"/>
        <w:numPr>
          <w:ilvl w:val="0"/>
          <w:numId w:val="45"/>
        </w:numPr>
        <w:spacing w:after="0"/>
        <w:ind w:left="284" w:hanging="284"/>
      </w:pPr>
      <w:r w:rsidRPr="00544C95">
        <w:lastRenderedPageBreak/>
        <w:t>La dernière vente de la propriété en question remonte à moins de 3 ans</w:t>
      </w:r>
      <w:r w:rsidR="0091441C">
        <w:tab/>
      </w:r>
    </w:p>
    <w:p w14:paraId="0DBC4FA8" w14:textId="77777777" w:rsidR="0091441C" w:rsidRDefault="0091441C" w:rsidP="0091441C">
      <w:pPr>
        <w:pStyle w:val="Paragraphedeliste"/>
        <w:spacing w:after="0"/>
        <w:ind w:left="284"/>
      </w:pPr>
    </w:p>
    <w:p w14:paraId="54CA1597" w14:textId="77777777" w:rsidR="00C7714F" w:rsidRPr="00D346D0" w:rsidRDefault="00D346D0" w:rsidP="00E70DF5">
      <w:pPr>
        <w:pStyle w:val="Paragraphedeliste"/>
        <w:numPr>
          <w:ilvl w:val="0"/>
          <w:numId w:val="34"/>
        </w:numPr>
        <w:spacing w:after="0"/>
        <w:ind w:left="284" w:hanging="284"/>
        <w:rPr>
          <w:lang w:val="fr-FR"/>
        </w:rPr>
      </w:pPr>
      <w:bookmarkStart w:id="763" w:name="_Toc325319549"/>
      <w:bookmarkStart w:id="764" w:name="_Toc305579510"/>
      <w:r w:rsidRPr="00A7401D">
        <w:rPr>
          <w:szCs w:val="24"/>
          <w:lang w:val="fr-BE"/>
        </w:rPr>
        <w:t>Le bien immobilier est vendu avec une grande plus-value</w:t>
      </w:r>
      <w:r w:rsidR="00C7714F" w:rsidRPr="00D346D0">
        <w:rPr>
          <w:lang w:val="fr-FR"/>
        </w:rPr>
        <w:tab/>
      </w:r>
      <w:r w:rsidR="00C7714F" w:rsidRPr="00D346D0">
        <w:rPr>
          <w:lang w:val="fr-FR"/>
        </w:rPr>
        <w:tab/>
      </w:r>
      <w:r w:rsidR="00C7714F" w:rsidRPr="00D346D0">
        <w:rPr>
          <w:lang w:val="fr-FR"/>
        </w:rPr>
        <w:tab/>
      </w:r>
      <w:r w:rsidR="00C7714F" w:rsidRPr="00D346D0">
        <w:rPr>
          <w:lang w:val="fr-FR"/>
        </w:rPr>
        <w:tab/>
      </w:r>
      <w:r w:rsidR="00C7714F" w:rsidRPr="00D346D0">
        <w:rPr>
          <w:lang w:val="fr-FR"/>
        </w:rPr>
        <w:tab/>
      </w:r>
    </w:p>
    <w:p w14:paraId="67AB140D" w14:textId="77777777" w:rsidR="00F46A1E" w:rsidRPr="00D346D0" w:rsidRDefault="00F46A1E" w:rsidP="00F46A1E">
      <w:pPr>
        <w:pStyle w:val="Paragraphedeliste"/>
        <w:spacing w:after="0"/>
        <w:ind w:left="284"/>
        <w:rPr>
          <w:lang w:val="fr-FR"/>
        </w:rPr>
      </w:pPr>
    </w:p>
    <w:p w14:paraId="292D1A87" w14:textId="77777777" w:rsidR="006C6F23" w:rsidRPr="00D346D0" w:rsidRDefault="00D346D0" w:rsidP="00E70DF5">
      <w:pPr>
        <w:pStyle w:val="Paragraphedeliste"/>
        <w:numPr>
          <w:ilvl w:val="0"/>
          <w:numId w:val="34"/>
        </w:numPr>
        <w:spacing w:after="0"/>
        <w:ind w:left="284" w:hanging="284"/>
        <w:rPr>
          <w:lang w:val="fr-FR"/>
        </w:rPr>
      </w:pPr>
      <w:r>
        <w:rPr>
          <w:szCs w:val="24"/>
          <w:lang w:val="fr-FR"/>
        </w:rPr>
        <w:t>Le bien immobilier est vendu avec une grande moins-value</w:t>
      </w:r>
    </w:p>
    <w:p w14:paraId="425F84C9" w14:textId="77777777" w:rsidR="006C6F23" w:rsidRPr="00D346D0" w:rsidRDefault="006C6F23" w:rsidP="00F46A1E">
      <w:pPr>
        <w:pStyle w:val="Paragraphedeliste"/>
        <w:spacing w:after="0"/>
        <w:ind w:left="284"/>
        <w:rPr>
          <w:lang w:val="fr-FR"/>
        </w:rPr>
      </w:pPr>
    </w:p>
    <w:p w14:paraId="6575E164" w14:textId="77777777" w:rsidR="00C7714F" w:rsidRPr="00D346D0" w:rsidRDefault="00D346D0" w:rsidP="00E70DF5">
      <w:pPr>
        <w:pStyle w:val="Paragraphedeliste"/>
        <w:numPr>
          <w:ilvl w:val="0"/>
          <w:numId w:val="34"/>
        </w:numPr>
        <w:spacing w:after="0"/>
        <w:ind w:left="284" w:hanging="284"/>
        <w:rPr>
          <w:lang w:val="fr-FR"/>
        </w:rPr>
      </w:pPr>
      <w:r>
        <w:rPr>
          <w:szCs w:val="24"/>
          <w:lang w:val="fr-FR"/>
        </w:rPr>
        <w:t>Le prix de vente est différent de la valeur de marché</w:t>
      </w:r>
      <w:r w:rsidR="00C7714F" w:rsidRPr="00D346D0">
        <w:rPr>
          <w:lang w:val="fr-FR"/>
        </w:rPr>
        <w:tab/>
      </w:r>
      <w:r w:rsidR="00C7714F" w:rsidRPr="00D346D0">
        <w:rPr>
          <w:lang w:val="fr-FR"/>
        </w:rPr>
        <w:tab/>
      </w:r>
    </w:p>
    <w:p w14:paraId="7654B961" w14:textId="77777777" w:rsidR="00F46A1E" w:rsidRPr="00D346D0" w:rsidRDefault="00F46A1E" w:rsidP="00F46A1E">
      <w:pPr>
        <w:pStyle w:val="Paragraphedeliste"/>
        <w:spacing w:after="0"/>
        <w:ind w:left="284"/>
        <w:rPr>
          <w:lang w:val="fr-FR"/>
        </w:rPr>
      </w:pPr>
    </w:p>
    <w:p w14:paraId="2B58A857" w14:textId="77777777" w:rsidR="00C7714F" w:rsidRPr="00D346D0" w:rsidRDefault="00D346D0" w:rsidP="00E70DF5">
      <w:pPr>
        <w:pStyle w:val="Paragraphedeliste"/>
        <w:numPr>
          <w:ilvl w:val="0"/>
          <w:numId w:val="34"/>
        </w:numPr>
        <w:spacing w:after="0"/>
        <w:ind w:left="284" w:hanging="284"/>
        <w:rPr>
          <w:lang w:val="fr-FR"/>
        </w:rPr>
      </w:pPr>
      <w:r w:rsidRPr="00A7401D">
        <w:rPr>
          <w:szCs w:val="24"/>
          <w:lang w:val="fr-BE"/>
        </w:rPr>
        <w:t>Le bien immobilier est revendu en plusieurs parties</w:t>
      </w:r>
      <w:r w:rsidR="00C7714F" w:rsidRPr="00D346D0">
        <w:rPr>
          <w:lang w:val="fr-FR"/>
        </w:rPr>
        <w:tab/>
      </w:r>
    </w:p>
    <w:p w14:paraId="033ECCE1" w14:textId="77777777" w:rsidR="00D346D0" w:rsidRDefault="00D346D0">
      <w:pPr>
        <w:spacing w:after="0" w:line="240" w:lineRule="auto"/>
        <w:rPr>
          <w:lang w:val="fr-FR"/>
        </w:rPr>
      </w:pPr>
    </w:p>
    <w:p w14:paraId="1B467ADA" w14:textId="77777777" w:rsidR="00C7714F" w:rsidRPr="007E4B18" w:rsidRDefault="00F46A1E" w:rsidP="006C6F23">
      <w:pPr>
        <w:rPr>
          <w:lang w:val="fr-BE"/>
        </w:rPr>
      </w:pPr>
      <w:r w:rsidRPr="007E4B18">
        <w:rPr>
          <w:lang w:val="fr-BE"/>
        </w:rPr>
        <w:t>F</w:t>
      </w:r>
      <w:r w:rsidR="00C7714F" w:rsidRPr="007E4B18">
        <w:rPr>
          <w:lang w:val="fr-BE"/>
        </w:rPr>
        <w:tab/>
      </w:r>
      <w:r w:rsidR="00D346D0">
        <w:rPr>
          <w:szCs w:val="24"/>
          <w:lang w:val="fr-FR"/>
        </w:rPr>
        <w:t>Concernant la partie contractante</w:t>
      </w:r>
      <w:r w:rsidR="00C7714F" w:rsidRPr="007E4B18">
        <w:rPr>
          <w:lang w:val="fr-BE"/>
        </w:rPr>
        <w:tab/>
      </w:r>
      <w:r w:rsidR="00C7714F" w:rsidRPr="007E4B18">
        <w:rPr>
          <w:lang w:val="fr-BE"/>
        </w:rPr>
        <w:tab/>
      </w:r>
      <w:r w:rsidR="00C7714F" w:rsidRPr="007E4B18">
        <w:rPr>
          <w:lang w:val="fr-BE"/>
        </w:rPr>
        <w:tab/>
      </w:r>
      <w:r w:rsidR="00C7714F" w:rsidRPr="007E4B18">
        <w:rPr>
          <w:lang w:val="fr-BE"/>
        </w:rPr>
        <w:tab/>
      </w:r>
      <w:r w:rsidR="00C7714F" w:rsidRPr="007E4B18">
        <w:rPr>
          <w:lang w:val="fr-BE"/>
        </w:rPr>
        <w:tab/>
      </w:r>
    </w:p>
    <w:p w14:paraId="79E3CFFD" w14:textId="77777777" w:rsidR="00431F1B" w:rsidRPr="00D346D0" w:rsidRDefault="00D346D0" w:rsidP="00E70DF5">
      <w:pPr>
        <w:pStyle w:val="Paragraphedeliste"/>
        <w:numPr>
          <w:ilvl w:val="0"/>
          <w:numId w:val="34"/>
        </w:numPr>
        <w:spacing w:after="0"/>
        <w:ind w:left="284" w:hanging="284"/>
        <w:rPr>
          <w:lang w:val="fr-FR"/>
        </w:rPr>
      </w:pPr>
      <w:r>
        <w:rPr>
          <w:szCs w:val="24"/>
          <w:lang w:val="fr-FR"/>
        </w:rPr>
        <w:t>Identification de la partie contractante n’a pas pu être effectué</w:t>
      </w:r>
    </w:p>
    <w:p w14:paraId="33AF291A" w14:textId="77777777" w:rsidR="006C6F23" w:rsidRPr="00D346D0" w:rsidRDefault="006C6F23" w:rsidP="00F46A1E">
      <w:pPr>
        <w:pStyle w:val="Paragraphedeliste"/>
        <w:spacing w:after="0"/>
        <w:ind w:left="284"/>
        <w:rPr>
          <w:lang w:val="fr-FR"/>
        </w:rPr>
      </w:pPr>
    </w:p>
    <w:p w14:paraId="61C89E97" w14:textId="77777777" w:rsidR="006C6F23" w:rsidRPr="00D346D0" w:rsidRDefault="00D346D0" w:rsidP="00E70DF5">
      <w:pPr>
        <w:pStyle w:val="Paragraphedeliste"/>
        <w:numPr>
          <w:ilvl w:val="0"/>
          <w:numId w:val="34"/>
        </w:numPr>
        <w:spacing w:after="0"/>
        <w:ind w:left="284" w:hanging="284"/>
        <w:rPr>
          <w:lang w:val="fr-FR"/>
        </w:rPr>
      </w:pPr>
      <w:r w:rsidRPr="00D346D0">
        <w:rPr>
          <w:lang w:val="fr-FR"/>
        </w:rPr>
        <w:t xml:space="preserve">Nationalité ou </w:t>
      </w:r>
      <w:proofErr w:type="spellStart"/>
      <w:r w:rsidRPr="00D346D0">
        <w:rPr>
          <w:lang w:val="fr-FR"/>
        </w:rPr>
        <w:t>docmicile</w:t>
      </w:r>
      <w:proofErr w:type="spellEnd"/>
      <w:r w:rsidR="006C6F23" w:rsidRPr="00D346D0">
        <w:rPr>
          <w:lang w:val="fr-FR"/>
        </w:rPr>
        <w:t xml:space="preserve"> </w:t>
      </w:r>
      <w:r w:rsidRPr="00D346D0">
        <w:rPr>
          <w:lang w:val="fr-FR"/>
        </w:rPr>
        <w:t xml:space="preserve">hors Union européenne ou </w:t>
      </w:r>
      <w:r w:rsidR="006C6F23" w:rsidRPr="00D346D0">
        <w:rPr>
          <w:lang w:val="fr-FR"/>
        </w:rPr>
        <w:t xml:space="preserve"> </w:t>
      </w:r>
      <w:r>
        <w:rPr>
          <w:szCs w:val="24"/>
          <w:lang w:val="fr-FR"/>
        </w:rPr>
        <w:t>Paradis fiscal, législation contre le blanchiment insuffisante, secret bancaire absolu,…</w:t>
      </w:r>
    </w:p>
    <w:p w14:paraId="6878E005" w14:textId="77777777" w:rsidR="006C6F23" w:rsidRPr="00D346D0" w:rsidRDefault="006C6F23" w:rsidP="00F46A1E">
      <w:pPr>
        <w:pStyle w:val="Paragraphedeliste"/>
        <w:spacing w:after="0"/>
        <w:ind w:left="284"/>
        <w:rPr>
          <w:lang w:val="fr-FR"/>
        </w:rPr>
      </w:pPr>
    </w:p>
    <w:p w14:paraId="0036FF81" w14:textId="77777777" w:rsidR="00C7714F" w:rsidRPr="007E4B18" w:rsidRDefault="00D346D0" w:rsidP="00E70DF5">
      <w:pPr>
        <w:pStyle w:val="Paragraphedeliste"/>
        <w:numPr>
          <w:ilvl w:val="0"/>
          <w:numId w:val="34"/>
        </w:numPr>
        <w:spacing w:after="0"/>
        <w:ind w:left="284" w:hanging="284"/>
        <w:rPr>
          <w:lang w:val="fr-BE"/>
        </w:rPr>
      </w:pPr>
      <w:r>
        <w:rPr>
          <w:szCs w:val="24"/>
          <w:lang w:val="fr-FR"/>
        </w:rPr>
        <w:t>Inconnu ou adresse postale</w:t>
      </w:r>
      <w:r w:rsidR="006C6F23" w:rsidRPr="007E4B18">
        <w:rPr>
          <w:lang w:val="fr-BE"/>
        </w:rPr>
        <w:tab/>
      </w:r>
    </w:p>
    <w:p w14:paraId="58F4A99D" w14:textId="77777777" w:rsidR="006C6F23" w:rsidRPr="007E4B18" w:rsidRDefault="006C6F23" w:rsidP="00F46A1E">
      <w:pPr>
        <w:pStyle w:val="Paragraphedeliste"/>
        <w:spacing w:after="0"/>
        <w:ind w:left="284"/>
        <w:rPr>
          <w:lang w:val="fr-BE"/>
        </w:rPr>
      </w:pPr>
    </w:p>
    <w:p w14:paraId="3D1BDD41" w14:textId="77777777" w:rsidR="00C7714F" w:rsidRPr="00D346D0" w:rsidRDefault="00D346D0" w:rsidP="00E70DF5">
      <w:pPr>
        <w:pStyle w:val="Paragraphedeliste"/>
        <w:numPr>
          <w:ilvl w:val="0"/>
          <w:numId w:val="34"/>
        </w:numPr>
        <w:spacing w:after="0"/>
        <w:ind w:left="284" w:hanging="284"/>
        <w:rPr>
          <w:lang w:val="fr-FR"/>
        </w:rPr>
      </w:pPr>
      <w:r>
        <w:rPr>
          <w:szCs w:val="24"/>
          <w:lang w:val="fr-FR"/>
        </w:rPr>
        <w:t>La partie contractante est une personne politiquement exposée</w:t>
      </w:r>
      <w:r w:rsidR="00C7714F" w:rsidRPr="00D346D0">
        <w:rPr>
          <w:lang w:val="fr-FR"/>
        </w:rPr>
        <w:tab/>
      </w:r>
    </w:p>
    <w:p w14:paraId="7103DA15" w14:textId="77777777" w:rsidR="00F46A1E" w:rsidRPr="00D346D0" w:rsidRDefault="00F46A1E" w:rsidP="00F46A1E">
      <w:pPr>
        <w:pStyle w:val="Paragraphedeliste"/>
        <w:spacing w:after="0"/>
        <w:ind w:left="284"/>
        <w:rPr>
          <w:lang w:val="fr-FR"/>
        </w:rPr>
      </w:pPr>
    </w:p>
    <w:p w14:paraId="3BD23ECE" w14:textId="77777777" w:rsidR="00C7714F" w:rsidRPr="007E4B18" w:rsidRDefault="00D346D0" w:rsidP="00E70DF5">
      <w:pPr>
        <w:pStyle w:val="Paragraphedeliste"/>
        <w:numPr>
          <w:ilvl w:val="0"/>
          <w:numId w:val="34"/>
        </w:numPr>
        <w:spacing w:after="0"/>
        <w:ind w:left="284" w:hanging="284"/>
        <w:rPr>
          <w:lang w:val="fr-BE"/>
        </w:rPr>
      </w:pPr>
      <w:r>
        <w:rPr>
          <w:szCs w:val="24"/>
          <w:lang w:val="fr-FR"/>
        </w:rPr>
        <w:t>La partie contractante est une personne incapable</w:t>
      </w:r>
    </w:p>
    <w:p w14:paraId="0BC04353" w14:textId="77777777" w:rsidR="00F46A1E" w:rsidRPr="007E4B18" w:rsidRDefault="00F46A1E" w:rsidP="00F46A1E">
      <w:pPr>
        <w:pStyle w:val="Paragraphedeliste"/>
        <w:spacing w:after="0"/>
        <w:ind w:left="284"/>
        <w:rPr>
          <w:lang w:val="fr-BE"/>
        </w:rPr>
      </w:pPr>
    </w:p>
    <w:p w14:paraId="69E37C80" w14:textId="77777777" w:rsidR="00C7714F" w:rsidRPr="00D346D0" w:rsidRDefault="00D346D0" w:rsidP="00E70DF5">
      <w:pPr>
        <w:pStyle w:val="Paragraphedeliste"/>
        <w:numPr>
          <w:ilvl w:val="0"/>
          <w:numId w:val="34"/>
        </w:numPr>
        <w:spacing w:after="0"/>
        <w:ind w:left="284" w:hanging="284"/>
        <w:rPr>
          <w:lang w:val="fr-FR"/>
        </w:rPr>
      </w:pPr>
      <w:r w:rsidRPr="00D346D0">
        <w:rPr>
          <w:lang w:val="fr-FR"/>
        </w:rPr>
        <w:t xml:space="preserve">La partie contractante est une personne </w:t>
      </w:r>
      <w:r>
        <w:rPr>
          <w:szCs w:val="24"/>
          <w:lang w:val="fr-FR"/>
        </w:rPr>
        <w:t xml:space="preserve">qui </w:t>
      </w:r>
      <w:r w:rsidRPr="00B13FCF">
        <w:rPr>
          <w:szCs w:val="24"/>
          <w:lang w:val="fr-FR"/>
        </w:rPr>
        <w:t>a été créée depuis moins d'un an</w:t>
      </w:r>
      <w:r w:rsidR="006C6F23" w:rsidRPr="00D346D0">
        <w:rPr>
          <w:lang w:val="fr-FR"/>
        </w:rPr>
        <w:tab/>
      </w:r>
    </w:p>
    <w:p w14:paraId="572C20ED" w14:textId="77777777" w:rsidR="00F46A1E" w:rsidRPr="00D346D0" w:rsidRDefault="00F46A1E" w:rsidP="00F46A1E">
      <w:pPr>
        <w:pStyle w:val="Paragraphedeliste"/>
        <w:spacing w:after="0"/>
        <w:ind w:left="284"/>
        <w:rPr>
          <w:lang w:val="fr-FR"/>
        </w:rPr>
      </w:pPr>
    </w:p>
    <w:p w14:paraId="52F8098D" w14:textId="77777777" w:rsidR="006C6F23" w:rsidRPr="00D346D0" w:rsidRDefault="00D346D0" w:rsidP="00E70DF5">
      <w:pPr>
        <w:pStyle w:val="Paragraphedeliste"/>
        <w:numPr>
          <w:ilvl w:val="0"/>
          <w:numId w:val="34"/>
        </w:numPr>
        <w:spacing w:after="0"/>
        <w:ind w:left="284" w:hanging="284"/>
        <w:rPr>
          <w:lang w:val="fr-FR"/>
        </w:rPr>
      </w:pPr>
      <w:r w:rsidRPr="00D346D0">
        <w:rPr>
          <w:lang w:val="fr-FR"/>
        </w:rPr>
        <w:t>La partie contractante est une personne</w:t>
      </w:r>
      <w:r w:rsidRPr="00D346D0">
        <w:rPr>
          <w:szCs w:val="24"/>
          <w:lang w:val="fr-FR"/>
        </w:rPr>
        <w:t xml:space="preserve"> </w:t>
      </w:r>
      <w:r>
        <w:rPr>
          <w:szCs w:val="24"/>
          <w:lang w:val="fr-FR"/>
        </w:rPr>
        <w:t xml:space="preserve">et </w:t>
      </w:r>
      <w:r w:rsidRPr="00B13FCF">
        <w:rPr>
          <w:szCs w:val="24"/>
          <w:lang w:val="fr-FR"/>
        </w:rPr>
        <w:t>l'achat est supérieur aux fonds propres</w:t>
      </w:r>
    </w:p>
    <w:p w14:paraId="10933DD1" w14:textId="77777777" w:rsidR="00F46A1E" w:rsidRPr="00D346D0" w:rsidRDefault="00F46A1E" w:rsidP="00F46A1E">
      <w:pPr>
        <w:pStyle w:val="Paragraphedeliste"/>
        <w:spacing w:after="0"/>
        <w:ind w:left="284"/>
        <w:rPr>
          <w:lang w:val="fr-FR"/>
        </w:rPr>
      </w:pPr>
    </w:p>
    <w:p w14:paraId="7BB73B5C" w14:textId="77777777" w:rsidR="00C7714F" w:rsidRPr="00D346D0" w:rsidRDefault="00D346D0" w:rsidP="00E70DF5">
      <w:pPr>
        <w:pStyle w:val="Paragraphedeliste"/>
        <w:numPr>
          <w:ilvl w:val="0"/>
          <w:numId w:val="34"/>
        </w:numPr>
        <w:spacing w:after="0"/>
        <w:ind w:left="284" w:hanging="284"/>
        <w:rPr>
          <w:lang w:val="fr-FR"/>
        </w:rPr>
      </w:pPr>
      <w:r>
        <w:rPr>
          <w:szCs w:val="24"/>
          <w:lang w:val="fr-FR"/>
        </w:rPr>
        <w:t>La partie contractante est physiquement absente</w:t>
      </w:r>
    </w:p>
    <w:p w14:paraId="3F6D40B8" w14:textId="77777777" w:rsidR="00F46A1E" w:rsidRPr="00D346D0" w:rsidRDefault="00F46A1E" w:rsidP="00F46A1E">
      <w:pPr>
        <w:pStyle w:val="Paragraphedeliste"/>
        <w:spacing w:after="0"/>
        <w:ind w:left="284"/>
        <w:rPr>
          <w:lang w:val="fr-FR"/>
        </w:rPr>
      </w:pPr>
    </w:p>
    <w:p w14:paraId="5D5895E7" w14:textId="77777777" w:rsidR="00C7714F" w:rsidRPr="00D346D0" w:rsidRDefault="00D346D0" w:rsidP="00E70DF5">
      <w:pPr>
        <w:pStyle w:val="Paragraphedeliste"/>
        <w:numPr>
          <w:ilvl w:val="0"/>
          <w:numId w:val="34"/>
        </w:numPr>
        <w:spacing w:after="0"/>
        <w:ind w:left="284" w:hanging="284"/>
        <w:rPr>
          <w:lang w:val="fr-FR"/>
        </w:rPr>
      </w:pPr>
      <w:r>
        <w:rPr>
          <w:szCs w:val="24"/>
          <w:lang w:val="fr-FR"/>
        </w:rPr>
        <w:t>L’acheteur n’est pas/guère intéressé par le prix de vente</w:t>
      </w:r>
      <w:r w:rsidR="00C7714F" w:rsidRPr="00D346D0">
        <w:rPr>
          <w:lang w:val="fr-FR"/>
        </w:rPr>
        <w:tab/>
      </w:r>
      <w:r w:rsidR="00C7714F" w:rsidRPr="00D346D0">
        <w:rPr>
          <w:lang w:val="fr-FR"/>
        </w:rPr>
        <w:tab/>
      </w:r>
    </w:p>
    <w:p w14:paraId="2A7BAE90" w14:textId="77777777" w:rsidR="00F46A1E" w:rsidRPr="00D346D0" w:rsidRDefault="00F46A1E" w:rsidP="00F46A1E">
      <w:pPr>
        <w:pStyle w:val="Paragraphedeliste"/>
        <w:spacing w:after="0"/>
        <w:ind w:left="284"/>
        <w:rPr>
          <w:lang w:val="fr-FR"/>
        </w:rPr>
      </w:pPr>
    </w:p>
    <w:p w14:paraId="65E49683" w14:textId="77777777" w:rsidR="00C7714F" w:rsidRPr="00D346D0" w:rsidRDefault="00D346D0" w:rsidP="00E70DF5">
      <w:pPr>
        <w:pStyle w:val="Paragraphedeliste"/>
        <w:numPr>
          <w:ilvl w:val="0"/>
          <w:numId w:val="34"/>
        </w:numPr>
        <w:spacing w:after="0"/>
        <w:ind w:left="284" w:hanging="284"/>
        <w:rPr>
          <w:lang w:val="fr-FR"/>
        </w:rPr>
      </w:pPr>
      <w:r>
        <w:rPr>
          <w:szCs w:val="24"/>
          <w:lang w:val="fr-FR"/>
        </w:rPr>
        <w:t>L’acheteur n’est pas/guère intéressé par les caractéristiques et l’état du bien immobilier</w:t>
      </w:r>
      <w:r w:rsidR="00C7714F" w:rsidRPr="00D346D0">
        <w:rPr>
          <w:lang w:val="fr-FR"/>
        </w:rPr>
        <w:tab/>
      </w:r>
    </w:p>
    <w:p w14:paraId="0D6F1561" w14:textId="77777777" w:rsidR="00F46A1E" w:rsidRPr="00D346D0" w:rsidRDefault="00F46A1E" w:rsidP="00F46A1E">
      <w:pPr>
        <w:pStyle w:val="Paragraphedeliste"/>
        <w:spacing w:after="0"/>
        <w:ind w:left="284"/>
        <w:rPr>
          <w:lang w:val="fr-FR"/>
        </w:rPr>
      </w:pPr>
    </w:p>
    <w:p w14:paraId="7993F264" w14:textId="77777777" w:rsidR="006C6F23" w:rsidRPr="00D346D0" w:rsidRDefault="00D346D0" w:rsidP="00E70DF5">
      <w:pPr>
        <w:pStyle w:val="Paragraphedeliste"/>
        <w:numPr>
          <w:ilvl w:val="0"/>
          <w:numId w:val="34"/>
        </w:numPr>
        <w:spacing w:after="0"/>
        <w:ind w:left="284" w:hanging="284"/>
        <w:rPr>
          <w:lang w:val="fr-FR"/>
        </w:rPr>
      </w:pPr>
      <w:r>
        <w:rPr>
          <w:szCs w:val="24"/>
          <w:lang w:val="fr-FR"/>
        </w:rPr>
        <w:t>L’acheteur est connu car il a effectué plusieurs achats et ventes durant les 5 dernières années</w:t>
      </w:r>
      <w:r w:rsidR="00C7714F" w:rsidRPr="00D346D0">
        <w:rPr>
          <w:lang w:val="fr-FR"/>
        </w:rPr>
        <w:tab/>
      </w:r>
    </w:p>
    <w:p w14:paraId="3BC6E375" w14:textId="77777777" w:rsidR="00F46A1E" w:rsidRPr="00D346D0" w:rsidRDefault="00F46A1E" w:rsidP="00F46A1E">
      <w:pPr>
        <w:pStyle w:val="Paragraphedeliste"/>
        <w:spacing w:after="0"/>
        <w:ind w:left="284"/>
        <w:rPr>
          <w:lang w:val="fr-FR"/>
        </w:rPr>
      </w:pPr>
    </w:p>
    <w:p w14:paraId="5810E687" w14:textId="77777777" w:rsidR="00C7714F" w:rsidRPr="00D346D0" w:rsidRDefault="00D346D0" w:rsidP="00E70DF5">
      <w:pPr>
        <w:pStyle w:val="Paragraphedeliste"/>
        <w:numPr>
          <w:ilvl w:val="0"/>
          <w:numId w:val="34"/>
        </w:numPr>
        <w:spacing w:after="0"/>
        <w:ind w:left="284" w:hanging="284"/>
        <w:rPr>
          <w:lang w:val="fr-FR"/>
        </w:rPr>
      </w:pPr>
      <w:r>
        <w:rPr>
          <w:szCs w:val="24"/>
          <w:lang w:val="fr-FR"/>
        </w:rPr>
        <w:t>L’acheteur investit dans le bien immobilier sans manifester d'intérêt pour le bien proprement dit</w:t>
      </w:r>
      <w:r w:rsidR="006C6F23" w:rsidRPr="00D346D0">
        <w:rPr>
          <w:lang w:val="fr-FR"/>
        </w:rPr>
        <w:tab/>
      </w:r>
    </w:p>
    <w:p w14:paraId="1B68BFE2" w14:textId="77777777" w:rsidR="00F46A1E" w:rsidRPr="00D346D0" w:rsidRDefault="00F46A1E" w:rsidP="00F46A1E">
      <w:pPr>
        <w:pStyle w:val="Paragraphedeliste"/>
        <w:spacing w:after="0"/>
        <w:ind w:left="284"/>
        <w:rPr>
          <w:lang w:val="fr-FR"/>
        </w:rPr>
      </w:pPr>
    </w:p>
    <w:p w14:paraId="1C95F7BA" w14:textId="77777777" w:rsidR="00F46A1E" w:rsidRPr="007E4B18" w:rsidRDefault="00D346D0" w:rsidP="00E70DF5">
      <w:pPr>
        <w:pStyle w:val="Paragraphedeliste"/>
        <w:numPr>
          <w:ilvl w:val="0"/>
          <w:numId w:val="34"/>
        </w:numPr>
        <w:spacing w:after="0"/>
        <w:ind w:left="284" w:hanging="284"/>
        <w:rPr>
          <w:lang w:val="fr-BE"/>
        </w:rPr>
      </w:pPr>
      <w:r>
        <w:rPr>
          <w:szCs w:val="24"/>
          <w:lang w:val="fr-BE"/>
        </w:rPr>
        <w:t>L’acheteur change pendant l’exécution de la transacti</w:t>
      </w:r>
      <w:r w:rsidR="00544C95">
        <w:rPr>
          <w:szCs w:val="24"/>
          <w:lang w:val="fr-BE"/>
        </w:rPr>
        <w:t>on</w:t>
      </w:r>
    </w:p>
    <w:p w14:paraId="404D5E02" w14:textId="77777777" w:rsidR="00F46A1E" w:rsidRPr="007E4B18" w:rsidRDefault="00F46A1E" w:rsidP="00F46A1E">
      <w:pPr>
        <w:pStyle w:val="Paragraphedeliste"/>
        <w:rPr>
          <w:lang w:val="fr-BE"/>
        </w:rPr>
      </w:pPr>
    </w:p>
    <w:p w14:paraId="731C387B" w14:textId="77777777" w:rsidR="00C7714F" w:rsidRPr="00D346D0" w:rsidRDefault="00D346D0" w:rsidP="00E70DF5">
      <w:pPr>
        <w:pStyle w:val="Paragraphedeliste"/>
        <w:numPr>
          <w:ilvl w:val="0"/>
          <w:numId w:val="34"/>
        </w:numPr>
        <w:spacing w:after="0"/>
        <w:ind w:left="284" w:hanging="284"/>
        <w:rPr>
          <w:lang w:val="fr-FR"/>
        </w:rPr>
      </w:pPr>
      <w:r w:rsidRPr="00A7401D">
        <w:rPr>
          <w:szCs w:val="24"/>
          <w:lang w:val="fr-BE"/>
        </w:rPr>
        <w:t>L’acheteur a un lien avec le vendeur</w:t>
      </w:r>
      <w:r w:rsidRPr="00D346D0">
        <w:rPr>
          <w:lang w:val="fr-FR"/>
        </w:rPr>
        <w:t xml:space="preserve"> </w:t>
      </w:r>
      <w:r w:rsidR="004571B8" w:rsidRPr="00D346D0">
        <w:rPr>
          <w:lang w:val="fr-FR"/>
        </w:rPr>
        <w:t>(famil</w:t>
      </w:r>
      <w:r w:rsidRPr="00D346D0">
        <w:rPr>
          <w:lang w:val="fr-FR"/>
        </w:rPr>
        <w:t>l</w:t>
      </w:r>
      <w:r w:rsidR="004571B8" w:rsidRPr="00D346D0">
        <w:rPr>
          <w:lang w:val="fr-FR"/>
        </w:rPr>
        <w:t>e, nationalit</w:t>
      </w:r>
      <w:r>
        <w:rPr>
          <w:lang w:val="fr-FR"/>
        </w:rPr>
        <w:t>é</w:t>
      </w:r>
      <w:r w:rsidR="004571B8" w:rsidRPr="00D346D0">
        <w:rPr>
          <w:lang w:val="fr-FR"/>
        </w:rPr>
        <w:t xml:space="preserve">, </w:t>
      </w:r>
      <w:r>
        <w:rPr>
          <w:lang w:val="fr-FR"/>
        </w:rPr>
        <w:t>même représentant</w:t>
      </w:r>
      <w:r w:rsidR="004571B8" w:rsidRPr="00D346D0">
        <w:rPr>
          <w:lang w:val="fr-FR"/>
        </w:rPr>
        <w:t>...)</w:t>
      </w:r>
      <w:r w:rsidR="00C7714F" w:rsidRPr="00D346D0">
        <w:rPr>
          <w:lang w:val="fr-FR"/>
        </w:rPr>
        <w:tab/>
      </w:r>
      <w:r w:rsidR="00C7714F" w:rsidRPr="00D346D0">
        <w:rPr>
          <w:lang w:val="fr-FR"/>
        </w:rPr>
        <w:tab/>
      </w:r>
      <w:r w:rsidR="00C7714F" w:rsidRPr="00D346D0">
        <w:rPr>
          <w:lang w:val="fr-FR"/>
        </w:rPr>
        <w:tab/>
      </w:r>
      <w:r w:rsidR="00C7714F" w:rsidRPr="00D346D0">
        <w:rPr>
          <w:lang w:val="fr-FR"/>
        </w:rPr>
        <w:tab/>
      </w:r>
      <w:r w:rsidR="00C7714F" w:rsidRPr="00D346D0">
        <w:rPr>
          <w:lang w:val="fr-FR"/>
        </w:rPr>
        <w:tab/>
      </w:r>
    </w:p>
    <w:p w14:paraId="1CAFCB02" w14:textId="77777777" w:rsidR="00544C95" w:rsidRDefault="00D346D0" w:rsidP="00E70DF5">
      <w:pPr>
        <w:pStyle w:val="Paragraphedeliste"/>
        <w:numPr>
          <w:ilvl w:val="0"/>
          <w:numId w:val="34"/>
        </w:numPr>
        <w:spacing w:after="0"/>
        <w:ind w:left="284" w:hanging="284"/>
        <w:rPr>
          <w:lang w:val="fr-FR"/>
        </w:rPr>
      </w:pPr>
      <w:r>
        <w:rPr>
          <w:szCs w:val="24"/>
          <w:lang w:val="fr-BE"/>
        </w:rPr>
        <w:t>L’intermédiaire</w:t>
      </w:r>
      <w:r w:rsidRPr="00A7401D">
        <w:rPr>
          <w:szCs w:val="24"/>
          <w:lang w:val="fr-BE"/>
        </w:rPr>
        <w:t xml:space="preserve"> a un lien avec </w:t>
      </w:r>
      <w:r>
        <w:rPr>
          <w:szCs w:val="24"/>
          <w:lang w:val="fr-BE"/>
        </w:rPr>
        <w:t>les parties</w:t>
      </w:r>
      <w:r w:rsidRPr="00D346D0">
        <w:rPr>
          <w:lang w:val="fr-FR"/>
        </w:rPr>
        <w:t xml:space="preserve"> </w:t>
      </w:r>
      <w:r w:rsidR="004571B8" w:rsidRPr="00D346D0">
        <w:rPr>
          <w:lang w:val="fr-FR"/>
        </w:rPr>
        <w:t>(</w:t>
      </w:r>
      <w:r w:rsidRPr="00D346D0">
        <w:rPr>
          <w:lang w:val="fr-FR"/>
        </w:rPr>
        <w:t>famille, nationalit</w:t>
      </w:r>
      <w:r>
        <w:rPr>
          <w:lang w:val="fr-FR"/>
        </w:rPr>
        <w:t>é</w:t>
      </w:r>
      <w:r w:rsidRPr="00D346D0">
        <w:rPr>
          <w:lang w:val="fr-FR"/>
        </w:rPr>
        <w:t xml:space="preserve">, </w:t>
      </w:r>
      <w:r>
        <w:rPr>
          <w:lang w:val="fr-FR"/>
        </w:rPr>
        <w:t>même représentant</w:t>
      </w:r>
      <w:r w:rsidR="004571B8" w:rsidRPr="00D346D0">
        <w:rPr>
          <w:lang w:val="fr-FR"/>
        </w:rPr>
        <w:t>...)</w:t>
      </w:r>
      <w:r w:rsidR="004571B8" w:rsidRPr="00D346D0">
        <w:rPr>
          <w:lang w:val="fr-FR"/>
        </w:rPr>
        <w:tab/>
      </w:r>
    </w:p>
    <w:p w14:paraId="1F0BDD2D" w14:textId="77777777" w:rsidR="00544C95" w:rsidRDefault="00544C95" w:rsidP="00460829">
      <w:pPr>
        <w:pStyle w:val="Paragraphedeliste"/>
        <w:spacing w:after="0"/>
        <w:ind w:left="0"/>
        <w:rPr>
          <w:lang w:val="fr-FR"/>
        </w:rPr>
      </w:pPr>
    </w:p>
    <w:p w14:paraId="2530CBD6" w14:textId="77777777" w:rsidR="00C7714F" w:rsidRPr="007E4B18" w:rsidRDefault="00F46A1E" w:rsidP="004571B8">
      <w:pPr>
        <w:rPr>
          <w:lang w:val="fr-BE"/>
        </w:rPr>
      </w:pPr>
      <w:r w:rsidRPr="007E4B18">
        <w:rPr>
          <w:lang w:val="fr-BE"/>
        </w:rPr>
        <w:t>G</w:t>
      </w:r>
      <w:r w:rsidR="00C7714F" w:rsidRPr="007E4B18">
        <w:rPr>
          <w:lang w:val="fr-BE"/>
        </w:rPr>
        <w:tab/>
      </w:r>
      <w:r w:rsidR="00D346D0">
        <w:rPr>
          <w:lang w:val="fr-BE"/>
        </w:rPr>
        <w:t>Autres</w:t>
      </w:r>
      <w:r w:rsidR="00C7714F" w:rsidRPr="007E4B18">
        <w:rPr>
          <w:lang w:val="fr-BE"/>
        </w:rPr>
        <w:t>:</w:t>
      </w:r>
      <w:r w:rsidR="00C7714F" w:rsidRPr="007E4B18">
        <w:rPr>
          <w:lang w:val="fr-BE"/>
        </w:rPr>
        <w:tab/>
      </w:r>
      <w:r w:rsidR="00C7714F" w:rsidRPr="007E4B18">
        <w:rPr>
          <w:lang w:val="fr-BE"/>
        </w:rPr>
        <w:tab/>
      </w:r>
      <w:r w:rsidR="00C7714F" w:rsidRPr="007E4B18">
        <w:rPr>
          <w:lang w:val="fr-BE"/>
        </w:rPr>
        <w:tab/>
      </w:r>
      <w:r w:rsidR="00C7714F" w:rsidRPr="007E4B18">
        <w:rPr>
          <w:lang w:val="fr-BE"/>
        </w:rPr>
        <w:tab/>
      </w:r>
      <w:r w:rsidR="00C7714F" w:rsidRPr="007E4B18">
        <w:rPr>
          <w:lang w:val="fr-BE"/>
        </w:rPr>
        <w:tab/>
      </w:r>
    </w:p>
    <w:p w14:paraId="5C0884F7" w14:textId="77777777" w:rsidR="00C7714F" w:rsidRPr="007E4B18" w:rsidRDefault="00C7714F" w:rsidP="004571B8">
      <w:pPr>
        <w:spacing w:after="0"/>
        <w:rPr>
          <w:lang w:val="fr-BE"/>
        </w:rPr>
      </w:pPr>
      <w:r w:rsidRPr="007E4B18">
        <w:rPr>
          <w:lang w:val="fr-BE"/>
        </w:rPr>
        <w:t>. . . . . . . . . . . . . . . . . . . . . . . . . . . . . . . . . . . . . . . . . . . . . . . . . . . . . . . . . . . . . . . . . . . . . . . . . . . . . . .</w:t>
      </w:r>
    </w:p>
    <w:p w14:paraId="4DE1E8B9" w14:textId="77777777" w:rsidR="00C7714F" w:rsidRPr="007E4B18" w:rsidRDefault="00C7714F" w:rsidP="004571B8">
      <w:pPr>
        <w:spacing w:after="0"/>
        <w:rPr>
          <w:lang w:val="fr-BE"/>
        </w:rPr>
      </w:pPr>
      <w:r w:rsidRPr="007E4B18">
        <w:rPr>
          <w:lang w:val="fr-BE"/>
        </w:rPr>
        <w:t>. . . . . . . . . . . . . . . . . . . . . . . . . . . . . . . . . . . . . . . . . . . . . . . . . . . . . . . . . . . . . . . . . . . . . . . . . . . . . . .</w:t>
      </w:r>
    </w:p>
    <w:p w14:paraId="6EA9D7BF" w14:textId="77777777" w:rsidR="00C7714F" w:rsidRPr="007E4B18" w:rsidRDefault="00C7714F" w:rsidP="004571B8">
      <w:pPr>
        <w:spacing w:after="0"/>
        <w:rPr>
          <w:lang w:val="fr-BE"/>
        </w:rPr>
      </w:pPr>
      <w:r w:rsidRPr="007E4B18">
        <w:rPr>
          <w:lang w:val="fr-BE"/>
        </w:rPr>
        <w:t>. . . . . . . . . . . . . . . . . . . . . . . . . . . . . . . . . . . . . . . . . . . . . . . . . . . . . . . . . . . . . . . . . . . . . . . . . . . . . . .</w:t>
      </w:r>
    </w:p>
    <w:p w14:paraId="04C6B2BA" w14:textId="77777777" w:rsidR="00C7714F" w:rsidRPr="007E4B18" w:rsidRDefault="00C7714F" w:rsidP="004571B8">
      <w:pPr>
        <w:rPr>
          <w:lang w:val="fr-BE"/>
        </w:rPr>
      </w:pPr>
      <w:r w:rsidRPr="007E4B18">
        <w:rPr>
          <w:lang w:val="fr-BE"/>
        </w:rPr>
        <w:t>. . . . . . . . . . . . . . . . . . . . . . . . . . . . . . . . . . . . . . . . . . . . . . . . . . . . . . . . . . . . . . . . . . . . . . . . . . . . . . .</w:t>
      </w:r>
    </w:p>
    <w:p w14:paraId="55C33241" w14:textId="77777777" w:rsidR="00C7714F" w:rsidRPr="007E4B18" w:rsidRDefault="00C7714F" w:rsidP="004571B8">
      <w:pPr>
        <w:rPr>
          <w:lang w:val="fr-BE"/>
        </w:rPr>
      </w:pPr>
      <w:r w:rsidRPr="007E4B18">
        <w:rPr>
          <w:lang w:val="fr-BE"/>
        </w:rPr>
        <w:tab/>
      </w:r>
      <w:r w:rsidRPr="007E4B18">
        <w:rPr>
          <w:lang w:val="fr-BE"/>
        </w:rPr>
        <w:tab/>
      </w:r>
      <w:r w:rsidRPr="007E4B18">
        <w:rPr>
          <w:lang w:val="fr-BE"/>
        </w:rPr>
        <w:tab/>
      </w:r>
      <w:r w:rsidRPr="007E4B18">
        <w:rPr>
          <w:lang w:val="fr-BE"/>
        </w:rPr>
        <w:tab/>
      </w:r>
      <w:r w:rsidRPr="007E4B18">
        <w:rPr>
          <w:lang w:val="fr-BE"/>
        </w:rPr>
        <w:tab/>
      </w:r>
      <w:r w:rsidRPr="007E4B18">
        <w:rPr>
          <w:lang w:val="fr-BE"/>
        </w:rPr>
        <w:tab/>
      </w:r>
    </w:p>
    <w:p w14:paraId="3C6BD9A8" w14:textId="77777777" w:rsidR="00080392" w:rsidRPr="00DE02DC" w:rsidRDefault="00080392" w:rsidP="00F24FFE">
      <w:pPr>
        <w:pStyle w:val="KopIPI2"/>
        <w:ind w:left="567" w:hanging="567"/>
      </w:pPr>
      <w:r w:rsidRPr="0068374A">
        <w:rPr>
          <w:rFonts w:cs="Calibri"/>
          <w:highlight w:val="yellow"/>
        </w:rPr>
        <w:br w:type="page"/>
      </w:r>
      <w:bookmarkStart w:id="765" w:name="_Toc333313667"/>
      <w:bookmarkStart w:id="766" w:name="_Toc333314771"/>
      <w:bookmarkStart w:id="767" w:name="_Toc333314841"/>
      <w:bookmarkStart w:id="768" w:name="_Toc388623585"/>
      <w:bookmarkStart w:id="769" w:name="_Toc65049318"/>
      <w:bookmarkStart w:id="770" w:name="_Toc65049442"/>
      <w:bookmarkStart w:id="771" w:name="_Ref65057161"/>
      <w:bookmarkStart w:id="772" w:name="_Ref65061707"/>
      <w:bookmarkStart w:id="773" w:name="_Toc65063847"/>
      <w:r w:rsidRPr="00DE02DC">
        <w:lastRenderedPageBreak/>
        <w:t>Sch</w:t>
      </w:r>
      <w:r w:rsidR="00D346D0" w:rsidRPr="00DE02DC">
        <w:t>é</w:t>
      </w:r>
      <w:r w:rsidRPr="00DE02DC">
        <w:t>mas</w:t>
      </w:r>
      <w:bookmarkEnd w:id="763"/>
      <w:bookmarkEnd w:id="765"/>
      <w:bookmarkEnd w:id="766"/>
      <w:bookmarkEnd w:id="767"/>
      <w:bookmarkEnd w:id="768"/>
      <w:bookmarkEnd w:id="769"/>
      <w:bookmarkEnd w:id="770"/>
      <w:bookmarkEnd w:id="771"/>
      <w:bookmarkEnd w:id="772"/>
      <w:bookmarkEnd w:id="773"/>
    </w:p>
    <w:p w14:paraId="1089C70B" w14:textId="06C4C665" w:rsidR="00080392" w:rsidRPr="00F24FFE" w:rsidRDefault="00080392" w:rsidP="00E70DF5">
      <w:pPr>
        <w:pStyle w:val="KopIPI3"/>
        <w:numPr>
          <w:ilvl w:val="0"/>
          <w:numId w:val="59"/>
        </w:numPr>
        <w:tabs>
          <w:tab w:val="left" w:pos="567"/>
        </w:tabs>
        <w:ind w:left="567" w:hanging="567"/>
        <w:rPr>
          <w:lang w:val="fr-BE"/>
        </w:rPr>
      </w:pPr>
      <w:bookmarkStart w:id="774" w:name="_Toc333313668"/>
      <w:bookmarkStart w:id="775" w:name="_Toc333314772"/>
      <w:bookmarkStart w:id="776" w:name="_Toc333314842"/>
      <w:bookmarkStart w:id="777" w:name="_Toc388623586"/>
      <w:bookmarkStart w:id="778" w:name="_Toc65049319"/>
      <w:bookmarkStart w:id="779" w:name="_Toc65049443"/>
      <w:bookmarkStart w:id="780" w:name="_Ref65056970"/>
      <w:bookmarkStart w:id="781" w:name="_Ref65059037"/>
      <w:bookmarkStart w:id="782" w:name="_Toc65063848"/>
      <w:r w:rsidRPr="00F24FFE">
        <w:rPr>
          <w:lang w:val="fr-BE"/>
        </w:rPr>
        <w:t>Sch</w:t>
      </w:r>
      <w:r w:rsidR="006F2F04" w:rsidRPr="00F24FFE">
        <w:rPr>
          <w:lang w:val="fr-BE"/>
        </w:rPr>
        <w:t>é</w:t>
      </w:r>
      <w:r w:rsidRPr="00F24FFE">
        <w:rPr>
          <w:lang w:val="fr-BE"/>
        </w:rPr>
        <w:t xml:space="preserve">ma </w:t>
      </w:r>
      <w:r w:rsidR="006F2F04" w:rsidRPr="00F24FFE">
        <w:rPr>
          <w:lang w:val="fr-BE"/>
        </w:rPr>
        <w:t>d’</w:t>
      </w:r>
      <w:r w:rsidRPr="00F24FFE">
        <w:rPr>
          <w:lang w:val="fr-BE"/>
        </w:rPr>
        <w:t>identificati</w:t>
      </w:r>
      <w:r w:rsidR="006F2F04" w:rsidRPr="00F24FFE">
        <w:rPr>
          <w:lang w:val="fr-BE"/>
        </w:rPr>
        <w:t>on de la personne physique</w:t>
      </w:r>
      <w:r w:rsidRPr="00F24FFE">
        <w:rPr>
          <w:lang w:val="fr-BE"/>
        </w:rPr>
        <w:t xml:space="preserve"> = cli</w:t>
      </w:r>
      <w:r w:rsidR="006F2F04" w:rsidRPr="00F24FFE">
        <w:rPr>
          <w:lang w:val="fr-BE"/>
        </w:rPr>
        <w:t>e</w:t>
      </w:r>
      <w:r w:rsidRPr="00F24FFE">
        <w:rPr>
          <w:lang w:val="fr-BE"/>
        </w:rPr>
        <w:t>nt /</w:t>
      </w:r>
      <w:r w:rsidR="006F2F04" w:rsidRPr="00F24FFE">
        <w:rPr>
          <w:lang w:val="fr-BE"/>
        </w:rPr>
        <w:t>mandataire</w:t>
      </w:r>
      <w:bookmarkEnd w:id="764"/>
      <w:bookmarkEnd w:id="774"/>
      <w:bookmarkEnd w:id="775"/>
      <w:bookmarkEnd w:id="776"/>
      <w:bookmarkEnd w:id="777"/>
      <w:bookmarkEnd w:id="778"/>
      <w:bookmarkEnd w:id="779"/>
      <w:bookmarkEnd w:id="780"/>
      <w:bookmarkEnd w:id="781"/>
      <w:bookmarkEnd w:id="782"/>
    </w:p>
    <w:p w14:paraId="10A5AFA4" w14:textId="77777777" w:rsidR="00080392" w:rsidRPr="0068374A" w:rsidRDefault="00080392" w:rsidP="00080392">
      <w:pPr>
        <w:spacing w:after="0"/>
        <w:rPr>
          <w:rFonts w:cs="Calibri"/>
          <w:sz w:val="18"/>
          <w:szCs w:val="18"/>
          <w:highlight w:val="yell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2"/>
        <w:gridCol w:w="4385"/>
      </w:tblGrid>
      <w:tr w:rsidR="00080392" w:rsidRPr="007E4B18" w14:paraId="7492A695" w14:textId="77777777" w:rsidTr="0060374A">
        <w:tc>
          <w:tcPr>
            <w:tcW w:w="9287" w:type="dxa"/>
            <w:gridSpan w:val="2"/>
            <w:shd w:val="clear" w:color="auto" w:fill="CCFFCC"/>
          </w:tcPr>
          <w:p w14:paraId="3F4FD45C" w14:textId="77777777" w:rsidR="00080392" w:rsidRPr="0068374A" w:rsidRDefault="006F2F04" w:rsidP="006F2F04">
            <w:pPr>
              <w:spacing w:after="0"/>
              <w:jc w:val="center"/>
              <w:rPr>
                <w:rFonts w:cs="Calibri"/>
                <w:lang w:val="fr-BE"/>
              </w:rPr>
            </w:pPr>
            <w:r w:rsidRPr="0068374A">
              <w:rPr>
                <w:rFonts w:cs="Calibri"/>
                <w:lang w:val="fr-BE"/>
              </w:rPr>
              <w:t>Personne physique</w:t>
            </w:r>
            <w:r w:rsidR="00080392" w:rsidRPr="0068374A">
              <w:rPr>
                <w:rFonts w:cs="Calibri"/>
                <w:lang w:val="fr-BE"/>
              </w:rPr>
              <w:t xml:space="preserve"> = cli</w:t>
            </w:r>
            <w:r w:rsidRPr="0068374A">
              <w:rPr>
                <w:rFonts w:cs="Calibri"/>
                <w:lang w:val="fr-BE"/>
              </w:rPr>
              <w:t>e</w:t>
            </w:r>
            <w:r w:rsidR="00080392" w:rsidRPr="0068374A">
              <w:rPr>
                <w:rFonts w:cs="Calibri"/>
                <w:lang w:val="fr-BE"/>
              </w:rPr>
              <w:t xml:space="preserve">nt / </w:t>
            </w:r>
            <w:r w:rsidRPr="0068374A">
              <w:rPr>
                <w:rFonts w:cs="Calibri"/>
                <w:lang w:val="fr-BE"/>
              </w:rPr>
              <w:t>mandataire</w:t>
            </w:r>
            <w:r w:rsidR="00080392" w:rsidRPr="0068374A">
              <w:rPr>
                <w:rFonts w:cs="Calibri"/>
                <w:lang w:val="fr-BE"/>
              </w:rPr>
              <w:t xml:space="preserve"> </w:t>
            </w:r>
          </w:p>
        </w:tc>
      </w:tr>
      <w:tr w:rsidR="00080392" w:rsidRPr="007E4B18" w14:paraId="1243E5F5" w14:textId="77777777" w:rsidTr="0060374A">
        <w:tc>
          <w:tcPr>
            <w:tcW w:w="4361" w:type="dxa"/>
          </w:tcPr>
          <w:p w14:paraId="390DA82D" w14:textId="77777777" w:rsidR="00080392" w:rsidRPr="0068374A" w:rsidRDefault="006F2F04" w:rsidP="0060374A">
            <w:pPr>
              <w:spacing w:after="0"/>
              <w:jc w:val="center"/>
              <w:rPr>
                <w:rFonts w:cs="Calibri"/>
                <w:lang w:val="fr-BE"/>
              </w:rPr>
            </w:pPr>
            <w:r w:rsidRPr="0068374A">
              <w:rPr>
                <w:rFonts w:cs="Calibri"/>
                <w:lang w:val="fr-BE"/>
              </w:rPr>
              <w:t>Données à identifier</w:t>
            </w:r>
          </w:p>
        </w:tc>
        <w:tc>
          <w:tcPr>
            <w:tcW w:w="4926" w:type="dxa"/>
          </w:tcPr>
          <w:p w14:paraId="5BF99E89" w14:textId="77777777" w:rsidR="00080392" w:rsidRPr="0068374A" w:rsidRDefault="006F2F04" w:rsidP="0060374A">
            <w:pPr>
              <w:spacing w:after="0"/>
              <w:jc w:val="center"/>
              <w:rPr>
                <w:rFonts w:cs="Calibri"/>
                <w:lang w:val="fr-BE"/>
              </w:rPr>
            </w:pPr>
            <w:r w:rsidRPr="0068374A">
              <w:rPr>
                <w:rFonts w:cs="Calibri"/>
                <w:lang w:val="fr-BE"/>
              </w:rPr>
              <w:t>Document de vérification</w:t>
            </w:r>
          </w:p>
        </w:tc>
      </w:tr>
      <w:tr w:rsidR="00080392" w:rsidRPr="007E4B18" w14:paraId="42804509" w14:textId="77777777" w:rsidTr="00DE02DC">
        <w:tc>
          <w:tcPr>
            <w:tcW w:w="4361" w:type="dxa"/>
            <w:vMerge w:val="restart"/>
          </w:tcPr>
          <w:p w14:paraId="51D9A8F7" w14:textId="77777777" w:rsidR="006F2F04" w:rsidRPr="0068374A" w:rsidRDefault="006F2F04" w:rsidP="006F2F04">
            <w:pPr>
              <w:spacing w:after="0"/>
              <w:rPr>
                <w:rFonts w:cs="Calibri"/>
                <w:b/>
                <w:lang w:val="fr-FR"/>
              </w:rPr>
            </w:pPr>
            <w:r w:rsidRPr="0068374A">
              <w:rPr>
                <w:rFonts w:cs="Calibri"/>
                <w:b/>
                <w:lang w:val="fr-FR"/>
              </w:rPr>
              <w:t>Données obligatoires :</w:t>
            </w:r>
          </w:p>
          <w:p w14:paraId="2633F814" w14:textId="77777777" w:rsidR="006F2F04" w:rsidRPr="0068374A" w:rsidRDefault="006F2F04" w:rsidP="00E70DF5">
            <w:pPr>
              <w:pStyle w:val="Lijstalinea1"/>
              <w:numPr>
                <w:ilvl w:val="0"/>
                <w:numId w:val="18"/>
              </w:numPr>
              <w:spacing w:after="0" w:line="240" w:lineRule="auto"/>
              <w:ind w:left="284" w:hanging="284"/>
              <w:rPr>
                <w:rFonts w:cs="Calibri"/>
                <w:lang w:val="fr-FR"/>
              </w:rPr>
            </w:pPr>
            <w:r w:rsidRPr="0068374A">
              <w:rPr>
                <w:rFonts w:cs="Calibri"/>
                <w:lang w:val="fr-FR"/>
              </w:rPr>
              <w:t>nom, prénom</w:t>
            </w:r>
          </w:p>
          <w:p w14:paraId="32C0E3C5" w14:textId="77777777" w:rsidR="006F2F04" w:rsidRPr="0068374A" w:rsidRDefault="006F2F04" w:rsidP="00E70DF5">
            <w:pPr>
              <w:pStyle w:val="Lijstalinea1"/>
              <w:numPr>
                <w:ilvl w:val="0"/>
                <w:numId w:val="18"/>
              </w:numPr>
              <w:spacing w:after="0" w:line="240" w:lineRule="auto"/>
              <w:ind w:left="284" w:hanging="284"/>
              <w:rPr>
                <w:rFonts w:cs="Calibri"/>
                <w:lang w:val="fr-FR"/>
              </w:rPr>
            </w:pPr>
            <w:r w:rsidRPr="0068374A">
              <w:rPr>
                <w:rFonts w:cs="Calibri"/>
                <w:lang w:val="fr-FR"/>
              </w:rPr>
              <w:t>lieu et date de naissance</w:t>
            </w:r>
          </w:p>
          <w:p w14:paraId="2CEEC180" w14:textId="77777777" w:rsidR="00080392" w:rsidRPr="0068374A" w:rsidRDefault="00080392" w:rsidP="0060374A">
            <w:pPr>
              <w:spacing w:after="0"/>
              <w:ind w:left="360"/>
              <w:rPr>
                <w:rFonts w:cs="Calibri"/>
                <w:lang w:val="fr-BE"/>
              </w:rPr>
            </w:pPr>
          </w:p>
        </w:tc>
        <w:tc>
          <w:tcPr>
            <w:tcW w:w="4926" w:type="dxa"/>
            <w:shd w:val="clear" w:color="auto" w:fill="BFBFBF"/>
            <w:vAlign w:val="center"/>
          </w:tcPr>
          <w:p w14:paraId="5E822989" w14:textId="77777777" w:rsidR="00080392" w:rsidRPr="0068374A" w:rsidRDefault="006F2F04" w:rsidP="0060374A">
            <w:pPr>
              <w:spacing w:after="0"/>
              <w:rPr>
                <w:rFonts w:cs="Calibri"/>
                <w:lang w:val="fr-FR"/>
              </w:rPr>
            </w:pPr>
            <w:r w:rsidRPr="0068374A">
              <w:rPr>
                <w:rFonts w:cs="Calibri"/>
                <w:lang w:val="fr-FR"/>
              </w:rPr>
              <w:t>Belge, domicilié en Belgique : carte d’identité ou  passeport valide (document équivalant à la carte d’identité).</w:t>
            </w:r>
          </w:p>
        </w:tc>
      </w:tr>
      <w:tr w:rsidR="00080392" w:rsidRPr="007E4B18" w14:paraId="1729E864" w14:textId="77777777" w:rsidTr="00DE02DC">
        <w:tc>
          <w:tcPr>
            <w:tcW w:w="4361" w:type="dxa"/>
            <w:vMerge/>
          </w:tcPr>
          <w:p w14:paraId="4DE5430F" w14:textId="77777777" w:rsidR="00080392" w:rsidRPr="0068374A" w:rsidRDefault="00080392" w:rsidP="0060374A">
            <w:pPr>
              <w:spacing w:after="0"/>
              <w:rPr>
                <w:rFonts w:cs="Calibri"/>
                <w:highlight w:val="yellow"/>
                <w:lang w:val="fr-FR"/>
              </w:rPr>
            </w:pPr>
          </w:p>
        </w:tc>
        <w:tc>
          <w:tcPr>
            <w:tcW w:w="4926" w:type="dxa"/>
            <w:shd w:val="clear" w:color="auto" w:fill="BFBFBF"/>
            <w:vAlign w:val="center"/>
          </w:tcPr>
          <w:p w14:paraId="6F4A79A7" w14:textId="77777777" w:rsidR="00080392" w:rsidRPr="0068374A" w:rsidRDefault="006F2F04" w:rsidP="0060374A">
            <w:pPr>
              <w:spacing w:after="0"/>
              <w:rPr>
                <w:rFonts w:cs="Calibri"/>
                <w:lang w:val="fr-FR"/>
              </w:rPr>
            </w:pPr>
            <w:r w:rsidRPr="0068374A">
              <w:rPr>
                <w:rFonts w:cs="Calibri"/>
                <w:lang w:val="fr-FR"/>
              </w:rPr>
              <w:t>Personne n’ayant pas la nationalité belge domiciliée en Belgique : carte d’identité, à défaut certificat d’inscription au registre des étrangers ou tout autre document émanant d’une autorité.</w:t>
            </w:r>
          </w:p>
        </w:tc>
      </w:tr>
      <w:tr w:rsidR="00080392" w:rsidRPr="007E4B18" w14:paraId="38575421" w14:textId="77777777" w:rsidTr="00DE02DC">
        <w:trPr>
          <w:trHeight w:val="754"/>
        </w:trPr>
        <w:tc>
          <w:tcPr>
            <w:tcW w:w="4361" w:type="dxa"/>
            <w:vMerge/>
          </w:tcPr>
          <w:p w14:paraId="3DC50D62" w14:textId="77777777" w:rsidR="00080392" w:rsidRPr="0068374A" w:rsidRDefault="00080392" w:rsidP="0060374A">
            <w:pPr>
              <w:spacing w:after="0"/>
              <w:rPr>
                <w:rFonts w:cs="Calibri"/>
                <w:highlight w:val="yellow"/>
                <w:lang w:val="fr-FR"/>
              </w:rPr>
            </w:pPr>
          </w:p>
        </w:tc>
        <w:tc>
          <w:tcPr>
            <w:tcW w:w="4926" w:type="dxa"/>
            <w:shd w:val="clear" w:color="auto" w:fill="BFBFBF"/>
            <w:vAlign w:val="center"/>
          </w:tcPr>
          <w:p w14:paraId="4B9F4643" w14:textId="77777777" w:rsidR="00080392" w:rsidRPr="0068374A" w:rsidRDefault="006F2F04" w:rsidP="006F2F04">
            <w:pPr>
              <w:spacing w:after="0"/>
              <w:rPr>
                <w:rFonts w:cs="Calibri"/>
                <w:lang w:val="fr-FR"/>
              </w:rPr>
            </w:pPr>
            <w:r w:rsidRPr="0068374A">
              <w:rPr>
                <w:rFonts w:cs="Calibri"/>
                <w:lang w:val="fr-FR"/>
              </w:rPr>
              <w:t>Personne résidant à l’étranger : passeport, permis de conduire ou tout autre document probant.</w:t>
            </w:r>
          </w:p>
        </w:tc>
      </w:tr>
      <w:tr w:rsidR="00080392" w:rsidRPr="007E4B18" w14:paraId="1AC4C800" w14:textId="77777777" w:rsidTr="00DE02DC">
        <w:tc>
          <w:tcPr>
            <w:tcW w:w="4361" w:type="dxa"/>
            <w:shd w:val="clear" w:color="auto" w:fill="BFBFBF"/>
          </w:tcPr>
          <w:p w14:paraId="09433D06" w14:textId="77777777" w:rsidR="006F2F04" w:rsidRPr="0068374A" w:rsidRDefault="006F2F04" w:rsidP="006F2F04">
            <w:pPr>
              <w:spacing w:after="0"/>
              <w:rPr>
                <w:rFonts w:cs="Calibri"/>
                <w:lang w:val="fr-FR"/>
              </w:rPr>
            </w:pPr>
            <w:r w:rsidRPr="0068374A">
              <w:rPr>
                <w:rFonts w:cs="Calibri"/>
                <w:b/>
                <w:lang w:val="fr-FR"/>
              </w:rPr>
              <w:t xml:space="preserve">Données facultatives </w:t>
            </w:r>
            <w:r w:rsidRPr="0068374A">
              <w:rPr>
                <w:rFonts w:cs="Calibri"/>
                <w:lang w:val="fr-FR"/>
              </w:rPr>
              <w:t>(dans la mesure du possible) :</w:t>
            </w:r>
          </w:p>
          <w:p w14:paraId="7388CA25" w14:textId="77777777" w:rsidR="00080392" w:rsidRPr="0068374A" w:rsidRDefault="006F2F04" w:rsidP="00E70DF5">
            <w:pPr>
              <w:pStyle w:val="ListParagraph1"/>
              <w:numPr>
                <w:ilvl w:val="0"/>
                <w:numId w:val="19"/>
              </w:numPr>
              <w:spacing w:after="0" w:line="240" w:lineRule="auto"/>
              <w:rPr>
                <w:rFonts w:cs="Calibri"/>
                <w:lang w:val="fr-BE"/>
              </w:rPr>
            </w:pPr>
            <w:proofErr w:type="spellStart"/>
            <w:r w:rsidRPr="0068374A">
              <w:rPr>
                <w:rFonts w:cs="Calibri"/>
              </w:rPr>
              <w:t>adresse</w:t>
            </w:r>
            <w:proofErr w:type="spellEnd"/>
          </w:p>
        </w:tc>
        <w:tc>
          <w:tcPr>
            <w:tcW w:w="4926" w:type="dxa"/>
            <w:shd w:val="clear" w:color="auto" w:fill="BFBFBF"/>
          </w:tcPr>
          <w:p w14:paraId="61BFEBC5" w14:textId="77777777" w:rsidR="00080392" w:rsidRPr="0068374A" w:rsidRDefault="006F2F04" w:rsidP="006F2F04">
            <w:pPr>
              <w:spacing w:after="0"/>
              <w:rPr>
                <w:rFonts w:cs="Calibri"/>
                <w:lang w:val="fr-FR"/>
              </w:rPr>
            </w:pPr>
            <w:r w:rsidRPr="0068374A">
              <w:rPr>
                <w:rFonts w:cs="Calibri"/>
                <w:lang w:val="fr-FR"/>
              </w:rPr>
              <w:t>Si l’adresse n’est pas reprise dans les documents mentionnés ci-avant</w:t>
            </w:r>
            <w:r w:rsidR="00080392" w:rsidRPr="0068374A">
              <w:rPr>
                <w:rFonts w:cs="Calibri"/>
                <w:lang w:val="fr-FR"/>
              </w:rPr>
              <w:t>:</w:t>
            </w:r>
            <w:r w:rsidR="00E33821" w:rsidRPr="0068374A">
              <w:rPr>
                <w:rFonts w:cs="Calibri"/>
                <w:lang w:val="fr-FR"/>
              </w:rPr>
              <w:t xml:space="preserve"> </w:t>
            </w:r>
            <w:r w:rsidRPr="0068374A">
              <w:rPr>
                <w:rFonts w:cs="Calibri"/>
                <w:lang w:val="fr-FR"/>
              </w:rPr>
              <w:t xml:space="preserve">vérifier ces informations au moyen d'un autre document susceptible de faire preuve de l'adresse réelle du client </w:t>
            </w:r>
          </w:p>
        </w:tc>
      </w:tr>
      <w:tr w:rsidR="00080392" w:rsidRPr="007E4B18" w14:paraId="7A26342B" w14:textId="77777777" w:rsidTr="00DE02DC">
        <w:tc>
          <w:tcPr>
            <w:tcW w:w="9287" w:type="dxa"/>
            <w:gridSpan w:val="2"/>
            <w:shd w:val="clear" w:color="auto" w:fill="BFBFBF"/>
          </w:tcPr>
          <w:p w14:paraId="0A395CE7" w14:textId="77777777" w:rsidR="006F2F04" w:rsidRPr="0068374A" w:rsidRDefault="006F2F04" w:rsidP="006F2F04">
            <w:pPr>
              <w:spacing w:after="0"/>
              <w:rPr>
                <w:rFonts w:cs="Calibri"/>
                <w:szCs w:val="16"/>
                <w:lang w:val="fr-FR"/>
              </w:rPr>
            </w:pPr>
            <w:r w:rsidRPr="0068374A">
              <w:rPr>
                <w:rFonts w:cs="Calibri"/>
                <w:b/>
                <w:szCs w:val="16"/>
                <w:lang w:val="fr-FR"/>
              </w:rPr>
              <w:t>Mesures complémentaires</w:t>
            </w:r>
            <w:r w:rsidRPr="0068374A">
              <w:rPr>
                <w:rFonts w:cs="Calibri"/>
                <w:szCs w:val="16"/>
                <w:lang w:val="fr-FR"/>
              </w:rPr>
              <w:t> en fonction du niveau de risque du client, de la relation d’affaires, de l’opération ou d’identification à distance :</w:t>
            </w:r>
          </w:p>
          <w:p w14:paraId="55ADC689" w14:textId="77777777" w:rsidR="006F2F04" w:rsidRPr="0068374A" w:rsidRDefault="006F2F04" w:rsidP="00E70DF5">
            <w:pPr>
              <w:pStyle w:val="Lijstalinea1"/>
              <w:numPr>
                <w:ilvl w:val="0"/>
                <w:numId w:val="20"/>
              </w:numPr>
              <w:spacing w:after="0" w:line="240" w:lineRule="auto"/>
              <w:ind w:left="284" w:hanging="284"/>
              <w:jc w:val="both"/>
              <w:rPr>
                <w:rFonts w:cs="Calibri"/>
                <w:szCs w:val="16"/>
                <w:lang w:val="fr-FR"/>
              </w:rPr>
            </w:pPr>
            <w:r w:rsidRPr="0068374A">
              <w:rPr>
                <w:rFonts w:cs="Calibri"/>
                <w:szCs w:val="16"/>
                <w:lang w:val="fr-FR"/>
              </w:rPr>
              <w:t>copie du certificat de signature électronique valide émis par une autorité de certification ;</w:t>
            </w:r>
          </w:p>
          <w:p w14:paraId="06A64D97" w14:textId="77777777" w:rsidR="006F2F04" w:rsidRPr="0068374A" w:rsidRDefault="006F2F04" w:rsidP="00E70DF5">
            <w:pPr>
              <w:pStyle w:val="Lijstalinea1"/>
              <w:numPr>
                <w:ilvl w:val="0"/>
                <w:numId w:val="20"/>
              </w:numPr>
              <w:spacing w:after="0" w:line="240" w:lineRule="auto"/>
              <w:ind w:left="284" w:hanging="284"/>
              <w:jc w:val="both"/>
              <w:rPr>
                <w:rFonts w:cs="Calibri"/>
                <w:szCs w:val="16"/>
                <w:lang w:val="fr-FR"/>
              </w:rPr>
            </w:pPr>
            <w:r w:rsidRPr="0068374A">
              <w:rPr>
                <w:rFonts w:cs="Calibri"/>
                <w:szCs w:val="16"/>
                <w:lang w:val="fr-FR"/>
              </w:rPr>
              <w:t>déclaration fiscale, passeport, permis de conduire, carte de sécurité sociale, certificat de naissance… ;</w:t>
            </w:r>
          </w:p>
          <w:p w14:paraId="34FB48D6" w14:textId="77777777" w:rsidR="006F2F04" w:rsidRPr="0068374A" w:rsidRDefault="006F2F04" w:rsidP="00E70DF5">
            <w:pPr>
              <w:pStyle w:val="Lijstalinea1"/>
              <w:numPr>
                <w:ilvl w:val="0"/>
                <w:numId w:val="20"/>
              </w:numPr>
              <w:spacing w:after="0" w:line="240" w:lineRule="auto"/>
              <w:ind w:left="284" w:hanging="284"/>
              <w:jc w:val="both"/>
              <w:rPr>
                <w:rFonts w:cs="Calibri"/>
                <w:szCs w:val="16"/>
                <w:lang w:val="fr-FR"/>
              </w:rPr>
            </w:pPr>
            <w:r w:rsidRPr="0068374A">
              <w:rPr>
                <w:rFonts w:cs="Calibri"/>
                <w:szCs w:val="16"/>
                <w:lang w:val="fr-FR"/>
              </w:rPr>
              <w:t xml:space="preserve">recoupement au moyen de sources étrangères fiables : sources externes indépendantes ou moteurs de recherche et d’analyse (tels, par exemple, que : </w:t>
            </w:r>
            <w:proofErr w:type="spellStart"/>
            <w:r w:rsidRPr="0068374A">
              <w:rPr>
                <w:rFonts w:cs="Calibri"/>
                <w:szCs w:val="16"/>
                <w:lang w:val="fr-FR"/>
              </w:rPr>
              <w:t>Graydon</w:t>
            </w:r>
            <w:proofErr w:type="spellEnd"/>
            <w:r w:rsidRPr="0068374A">
              <w:rPr>
                <w:rFonts w:cs="Calibri"/>
                <w:szCs w:val="16"/>
                <w:lang w:val="fr-FR"/>
              </w:rPr>
              <w:t xml:space="preserve">, </w:t>
            </w:r>
            <w:proofErr w:type="spellStart"/>
            <w:r w:rsidRPr="0068374A">
              <w:rPr>
                <w:rFonts w:cs="Calibri"/>
                <w:szCs w:val="16"/>
                <w:lang w:val="fr-FR"/>
              </w:rPr>
              <w:t>Companyweb</w:t>
            </w:r>
            <w:proofErr w:type="spellEnd"/>
            <w:r w:rsidRPr="0068374A">
              <w:rPr>
                <w:rFonts w:cs="Calibri"/>
                <w:szCs w:val="16"/>
                <w:lang w:val="fr-FR"/>
              </w:rPr>
              <w:t xml:space="preserve">, Dun &amp; </w:t>
            </w:r>
            <w:proofErr w:type="spellStart"/>
            <w:r w:rsidRPr="0068374A">
              <w:rPr>
                <w:rFonts w:cs="Calibri"/>
                <w:szCs w:val="16"/>
                <w:lang w:val="fr-FR"/>
              </w:rPr>
              <w:t>Bradstreet</w:t>
            </w:r>
            <w:proofErr w:type="spellEnd"/>
            <w:r w:rsidRPr="0068374A">
              <w:rPr>
                <w:rFonts w:cs="Calibri"/>
                <w:szCs w:val="16"/>
                <w:lang w:val="fr-FR"/>
              </w:rPr>
              <w:t>…) ;</w:t>
            </w:r>
          </w:p>
          <w:p w14:paraId="27260F50" w14:textId="77777777" w:rsidR="00080392" w:rsidRPr="0068374A" w:rsidRDefault="006F2F04" w:rsidP="00E70DF5">
            <w:pPr>
              <w:pStyle w:val="ListParagraph1"/>
              <w:numPr>
                <w:ilvl w:val="0"/>
                <w:numId w:val="20"/>
              </w:numPr>
              <w:spacing w:after="0" w:line="240" w:lineRule="auto"/>
              <w:rPr>
                <w:rFonts w:cs="Calibri"/>
                <w:lang w:val="fr-FR"/>
              </w:rPr>
            </w:pPr>
            <w:r w:rsidRPr="0068374A">
              <w:rPr>
                <w:rFonts w:cs="Calibri"/>
                <w:szCs w:val="16"/>
                <w:lang w:val="fr-FR"/>
              </w:rPr>
              <w:t>identification face à face ultérieure (délai raisonnable).</w:t>
            </w:r>
          </w:p>
        </w:tc>
      </w:tr>
    </w:tbl>
    <w:p w14:paraId="26AC5A19" w14:textId="77777777" w:rsidR="00080392" w:rsidRPr="0068374A" w:rsidRDefault="00080392" w:rsidP="00080392">
      <w:pPr>
        <w:pStyle w:val="TITLENIV3"/>
        <w:numPr>
          <w:ilvl w:val="0"/>
          <w:numId w:val="0"/>
        </w:numPr>
        <w:spacing w:before="0" w:after="0"/>
        <w:rPr>
          <w:rFonts w:ascii="Calibri" w:hAnsi="Calibri" w:cs="Calibri"/>
          <w:sz w:val="20"/>
          <w:highlight w:val="yellow"/>
          <w:lang w:val="fr-FR"/>
        </w:rPr>
      </w:pPr>
      <w:bookmarkStart w:id="783" w:name="_Toc305579511"/>
    </w:p>
    <w:p w14:paraId="3D0929F4" w14:textId="77777777" w:rsidR="00E33821" w:rsidRPr="006F2F04" w:rsidRDefault="00E33821">
      <w:pPr>
        <w:spacing w:after="0" w:line="240" w:lineRule="auto"/>
        <w:rPr>
          <w:b/>
          <w:bCs/>
          <w:i/>
          <w:color w:val="00B0F0"/>
          <w:sz w:val="24"/>
          <w:szCs w:val="28"/>
          <w:lang w:val="fr-FR"/>
        </w:rPr>
      </w:pPr>
      <w:bookmarkStart w:id="784" w:name="_Toc333313669"/>
      <w:bookmarkStart w:id="785" w:name="_Toc333314773"/>
      <w:bookmarkStart w:id="786" w:name="_Toc333314843"/>
      <w:bookmarkStart w:id="787" w:name="_Toc388623587"/>
      <w:r w:rsidRPr="006F2F04">
        <w:rPr>
          <w:i/>
          <w:color w:val="00B0F0"/>
          <w:sz w:val="24"/>
          <w:lang w:val="fr-FR"/>
        </w:rPr>
        <w:br w:type="page"/>
      </w:r>
    </w:p>
    <w:p w14:paraId="239B4A50" w14:textId="1B2FD21F" w:rsidR="00080392" w:rsidRPr="00F24FFE" w:rsidRDefault="00080392" w:rsidP="00E70DF5">
      <w:pPr>
        <w:pStyle w:val="KopIPI3"/>
        <w:numPr>
          <w:ilvl w:val="0"/>
          <w:numId w:val="59"/>
        </w:numPr>
        <w:tabs>
          <w:tab w:val="left" w:pos="567"/>
        </w:tabs>
        <w:ind w:left="567" w:hanging="567"/>
        <w:rPr>
          <w:lang w:val="fr-BE"/>
        </w:rPr>
      </w:pPr>
      <w:bookmarkStart w:id="788" w:name="_Toc65049320"/>
      <w:bookmarkStart w:id="789" w:name="_Toc65049444"/>
      <w:bookmarkStart w:id="790" w:name="_Ref65056992"/>
      <w:bookmarkStart w:id="791" w:name="_Ref65058505"/>
      <w:bookmarkStart w:id="792" w:name="_Ref65058696"/>
      <w:bookmarkStart w:id="793" w:name="_Ref65060040"/>
      <w:bookmarkStart w:id="794" w:name="_Toc65063849"/>
      <w:r w:rsidRPr="00F24FFE">
        <w:rPr>
          <w:lang w:val="fr-BE"/>
        </w:rPr>
        <w:lastRenderedPageBreak/>
        <w:t>Sch</w:t>
      </w:r>
      <w:r w:rsidR="006F2F04" w:rsidRPr="00F24FFE">
        <w:rPr>
          <w:lang w:val="fr-BE"/>
        </w:rPr>
        <w:t>é</w:t>
      </w:r>
      <w:r w:rsidRPr="00F24FFE">
        <w:rPr>
          <w:lang w:val="fr-BE"/>
        </w:rPr>
        <w:t xml:space="preserve">ma </w:t>
      </w:r>
      <w:r w:rsidR="006F2F04" w:rsidRPr="00F24FFE">
        <w:rPr>
          <w:lang w:val="fr-BE"/>
        </w:rPr>
        <w:t>d’</w:t>
      </w:r>
      <w:r w:rsidRPr="00F24FFE">
        <w:rPr>
          <w:lang w:val="fr-BE"/>
        </w:rPr>
        <w:t>identificati</w:t>
      </w:r>
      <w:r w:rsidR="006F2F04" w:rsidRPr="00F24FFE">
        <w:rPr>
          <w:lang w:val="fr-BE"/>
        </w:rPr>
        <w:t>on</w:t>
      </w:r>
      <w:r w:rsidRPr="00F24FFE">
        <w:rPr>
          <w:lang w:val="fr-BE"/>
        </w:rPr>
        <w:t xml:space="preserve"> </w:t>
      </w:r>
      <w:r w:rsidR="006F2F04" w:rsidRPr="00F24FFE">
        <w:rPr>
          <w:lang w:val="fr-BE"/>
        </w:rPr>
        <w:t>de l’objet et de la nature de la relation d’affaires</w:t>
      </w:r>
      <w:bookmarkEnd w:id="783"/>
      <w:bookmarkEnd w:id="784"/>
      <w:bookmarkEnd w:id="785"/>
      <w:bookmarkEnd w:id="786"/>
      <w:bookmarkEnd w:id="787"/>
      <w:bookmarkEnd w:id="788"/>
      <w:bookmarkEnd w:id="789"/>
      <w:bookmarkEnd w:id="790"/>
      <w:bookmarkEnd w:id="791"/>
      <w:bookmarkEnd w:id="792"/>
      <w:bookmarkEnd w:id="793"/>
      <w:bookmarkEnd w:id="794"/>
    </w:p>
    <w:p w14:paraId="177E9C48" w14:textId="77777777" w:rsidR="00080392" w:rsidRPr="0068374A" w:rsidRDefault="00080392" w:rsidP="00080392">
      <w:pPr>
        <w:spacing w:after="0"/>
        <w:rPr>
          <w:rFonts w:cs="Calibri"/>
          <w:sz w:val="20"/>
          <w:highlight w:val="yell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5"/>
        <w:gridCol w:w="4372"/>
      </w:tblGrid>
      <w:tr w:rsidR="00080392" w:rsidRPr="007E4B18" w14:paraId="411D4303" w14:textId="77777777" w:rsidTr="0060374A">
        <w:trPr>
          <w:trHeight w:hRule="exact" w:val="397"/>
        </w:trPr>
        <w:tc>
          <w:tcPr>
            <w:tcW w:w="9288" w:type="dxa"/>
            <w:gridSpan w:val="2"/>
            <w:shd w:val="clear" w:color="auto" w:fill="CCFFCC"/>
          </w:tcPr>
          <w:p w14:paraId="6F3E38FD" w14:textId="77777777" w:rsidR="00080392" w:rsidRPr="0068374A" w:rsidRDefault="006F2F04" w:rsidP="0060374A">
            <w:pPr>
              <w:spacing w:after="0"/>
              <w:jc w:val="center"/>
              <w:rPr>
                <w:rFonts w:cs="Calibri"/>
                <w:lang w:val="fr-FR"/>
              </w:rPr>
            </w:pPr>
            <w:r w:rsidRPr="0068374A">
              <w:rPr>
                <w:rFonts w:cs="Calibri"/>
                <w:lang w:val="fr-FR"/>
              </w:rPr>
              <w:t>Identification de l’objet et de la nature de la relation d’affaires</w:t>
            </w:r>
            <w:r w:rsidR="00080392" w:rsidRPr="0068374A">
              <w:rPr>
                <w:rFonts w:cs="Calibri"/>
                <w:lang w:val="fr-FR"/>
              </w:rPr>
              <w:t>:</w:t>
            </w:r>
          </w:p>
        </w:tc>
      </w:tr>
      <w:tr w:rsidR="00080392" w:rsidRPr="007E4B18" w14:paraId="6BC75C01" w14:textId="77777777" w:rsidTr="00DE02DC">
        <w:trPr>
          <w:trHeight w:hRule="exact" w:val="992"/>
        </w:trPr>
        <w:tc>
          <w:tcPr>
            <w:tcW w:w="9288" w:type="dxa"/>
            <w:gridSpan w:val="2"/>
            <w:shd w:val="clear" w:color="auto" w:fill="BFBFBF"/>
          </w:tcPr>
          <w:p w14:paraId="1AA0A2BC" w14:textId="77777777" w:rsidR="00080392" w:rsidRPr="0068374A" w:rsidRDefault="006F2F04" w:rsidP="00E70DF5">
            <w:pPr>
              <w:numPr>
                <w:ilvl w:val="0"/>
                <w:numId w:val="25"/>
              </w:numPr>
              <w:spacing w:after="0" w:line="240" w:lineRule="auto"/>
              <w:rPr>
                <w:rFonts w:cs="Calibri"/>
                <w:lang w:val="fr-FR"/>
              </w:rPr>
            </w:pPr>
            <w:r w:rsidRPr="0068374A">
              <w:rPr>
                <w:rFonts w:cs="Calibri"/>
                <w:lang w:val="fr-FR"/>
              </w:rPr>
              <w:t>prise de connaissance des intentions du client sur le type de relation d’affaires qu’il souhaite nouer</w:t>
            </w:r>
            <w:r w:rsidR="00080392" w:rsidRPr="0068374A">
              <w:rPr>
                <w:rFonts w:cs="Calibri"/>
                <w:lang w:val="fr-FR"/>
              </w:rPr>
              <w:t xml:space="preserve">; </w:t>
            </w:r>
          </w:p>
          <w:p w14:paraId="1F8FB534" w14:textId="77777777" w:rsidR="00080392" w:rsidRPr="0068374A" w:rsidRDefault="006F2F04" w:rsidP="00E70DF5">
            <w:pPr>
              <w:numPr>
                <w:ilvl w:val="0"/>
                <w:numId w:val="25"/>
              </w:numPr>
              <w:spacing w:after="0" w:line="240" w:lineRule="auto"/>
              <w:rPr>
                <w:rFonts w:cs="Calibri"/>
                <w:lang w:val="fr-FR"/>
              </w:rPr>
            </w:pPr>
            <w:r w:rsidRPr="0068374A">
              <w:rPr>
                <w:rFonts w:cs="Calibri"/>
                <w:lang w:val="fr-FR"/>
              </w:rPr>
              <w:t>prise de connaissance du type d’opération que le client souhaite réaliser</w:t>
            </w:r>
            <w:r w:rsidR="00080392" w:rsidRPr="0068374A">
              <w:rPr>
                <w:rFonts w:cs="Calibri"/>
                <w:lang w:val="fr-FR"/>
              </w:rPr>
              <w:t xml:space="preserve">. </w:t>
            </w:r>
          </w:p>
          <w:p w14:paraId="67275A7D" w14:textId="77777777" w:rsidR="00080392" w:rsidRPr="0068374A" w:rsidRDefault="00080392" w:rsidP="0060374A">
            <w:pPr>
              <w:pStyle w:val="ListParagraph1"/>
              <w:spacing w:after="0" w:line="240" w:lineRule="auto"/>
              <w:ind w:left="0"/>
              <w:rPr>
                <w:rFonts w:cs="Calibri"/>
                <w:lang w:val="fr-FR"/>
              </w:rPr>
            </w:pPr>
          </w:p>
        </w:tc>
      </w:tr>
      <w:tr w:rsidR="00080392" w:rsidRPr="007E4B18" w14:paraId="049EA09F" w14:textId="77777777" w:rsidTr="00DE02DC">
        <w:trPr>
          <w:trHeight w:hRule="exact" w:val="1416"/>
        </w:trPr>
        <w:tc>
          <w:tcPr>
            <w:tcW w:w="9288" w:type="dxa"/>
            <w:gridSpan w:val="2"/>
            <w:shd w:val="clear" w:color="auto" w:fill="BFBFBF"/>
          </w:tcPr>
          <w:p w14:paraId="5A217019" w14:textId="77777777" w:rsidR="00080392" w:rsidRPr="0068374A" w:rsidRDefault="006F2F04" w:rsidP="0060374A">
            <w:pPr>
              <w:spacing w:after="0"/>
              <w:rPr>
                <w:rFonts w:cs="Calibri"/>
                <w:lang w:val="nl-BE"/>
              </w:rPr>
            </w:pPr>
            <w:proofErr w:type="spellStart"/>
            <w:r w:rsidRPr="0068374A">
              <w:rPr>
                <w:rFonts w:cs="Calibri"/>
                <w:lang w:val="nl-BE"/>
              </w:rPr>
              <w:t>Éléments</w:t>
            </w:r>
            <w:proofErr w:type="spellEnd"/>
            <w:r w:rsidRPr="0068374A">
              <w:rPr>
                <w:rFonts w:cs="Calibri"/>
                <w:lang w:val="nl-BE"/>
              </w:rPr>
              <w:t xml:space="preserve"> </w:t>
            </w:r>
            <w:proofErr w:type="spellStart"/>
            <w:r w:rsidRPr="0068374A">
              <w:rPr>
                <w:rFonts w:cs="Calibri"/>
                <w:lang w:val="nl-BE"/>
              </w:rPr>
              <w:t>d’analyse</w:t>
            </w:r>
            <w:proofErr w:type="spellEnd"/>
            <w:r w:rsidR="00080392" w:rsidRPr="0068374A">
              <w:rPr>
                <w:rFonts w:cs="Calibri"/>
                <w:lang w:val="nl-BE"/>
              </w:rPr>
              <w:t xml:space="preserve">: </w:t>
            </w:r>
          </w:p>
          <w:p w14:paraId="4FD651E9" w14:textId="77777777" w:rsidR="006F2F04" w:rsidRPr="0068374A" w:rsidRDefault="006F2F04" w:rsidP="00E70DF5">
            <w:pPr>
              <w:numPr>
                <w:ilvl w:val="0"/>
                <w:numId w:val="26"/>
              </w:numPr>
              <w:spacing w:after="0" w:line="240" w:lineRule="auto"/>
              <w:rPr>
                <w:rFonts w:cs="Calibri"/>
                <w:lang w:val="fr-FR"/>
              </w:rPr>
            </w:pPr>
            <w:r w:rsidRPr="0068374A">
              <w:rPr>
                <w:rFonts w:cs="Calibri"/>
                <w:lang w:val="fr-FR"/>
              </w:rPr>
              <w:t>objet, nature de l’opération ou relation d’affaires ;</w:t>
            </w:r>
          </w:p>
          <w:p w14:paraId="6C1147E2" w14:textId="77777777" w:rsidR="006F2F04" w:rsidRPr="0068374A" w:rsidRDefault="006F2F04" w:rsidP="00E70DF5">
            <w:pPr>
              <w:numPr>
                <w:ilvl w:val="0"/>
                <w:numId w:val="26"/>
              </w:numPr>
              <w:spacing w:after="0" w:line="240" w:lineRule="auto"/>
              <w:rPr>
                <w:rFonts w:cs="Calibri"/>
                <w:lang w:val="fr-FR"/>
              </w:rPr>
            </w:pPr>
            <w:r w:rsidRPr="0068374A">
              <w:rPr>
                <w:rFonts w:cs="Calibri"/>
                <w:lang w:val="fr-FR"/>
              </w:rPr>
              <w:t>localisation géographique du client et/ou de l’activité ;</w:t>
            </w:r>
          </w:p>
          <w:p w14:paraId="6DFFAD0C" w14:textId="77777777" w:rsidR="00080392" w:rsidRPr="0068374A" w:rsidRDefault="006F2F04" w:rsidP="00E70DF5">
            <w:pPr>
              <w:numPr>
                <w:ilvl w:val="0"/>
                <w:numId w:val="26"/>
              </w:numPr>
              <w:spacing w:after="0" w:line="240" w:lineRule="auto"/>
              <w:rPr>
                <w:rFonts w:cs="Calibri"/>
                <w:lang w:val="fr-FR"/>
              </w:rPr>
            </w:pPr>
            <w:r w:rsidRPr="0068374A">
              <w:rPr>
                <w:rFonts w:cs="Calibri"/>
                <w:lang w:val="fr-FR"/>
              </w:rPr>
              <w:t>niveau de risque du client.</w:t>
            </w:r>
          </w:p>
        </w:tc>
      </w:tr>
      <w:tr w:rsidR="00080392" w:rsidRPr="007E4B18" w14:paraId="5B9C19BF" w14:textId="77777777" w:rsidTr="00DE02DC">
        <w:trPr>
          <w:trHeight w:hRule="exact" w:val="2401"/>
        </w:trPr>
        <w:tc>
          <w:tcPr>
            <w:tcW w:w="4404" w:type="dxa"/>
            <w:shd w:val="clear" w:color="auto" w:fill="BFBFBF"/>
          </w:tcPr>
          <w:p w14:paraId="54849F98" w14:textId="77777777" w:rsidR="00080392" w:rsidRPr="0068374A" w:rsidRDefault="00080392" w:rsidP="0060374A">
            <w:pPr>
              <w:spacing w:after="0"/>
              <w:rPr>
                <w:rFonts w:cs="Calibri"/>
                <w:lang w:val="fr-BE"/>
              </w:rPr>
            </w:pPr>
            <w:r w:rsidRPr="0068374A">
              <w:rPr>
                <w:rFonts w:cs="Calibri"/>
                <w:lang w:val="fr-BE"/>
              </w:rPr>
              <w:t>Identificati</w:t>
            </w:r>
            <w:r w:rsidR="006F2F04" w:rsidRPr="0068374A">
              <w:rPr>
                <w:rFonts w:cs="Calibri"/>
                <w:lang w:val="fr-BE"/>
              </w:rPr>
              <w:t>on</w:t>
            </w:r>
            <w:r w:rsidRPr="0068374A">
              <w:rPr>
                <w:rFonts w:cs="Calibri"/>
                <w:lang w:val="fr-BE"/>
              </w:rPr>
              <w:t xml:space="preserve">: </w:t>
            </w:r>
          </w:p>
          <w:p w14:paraId="7EEB6E05" w14:textId="77777777" w:rsidR="006F2F04" w:rsidRPr="0068374A" w:rsidRDefault="006F2F04" w:rsidP="00E70DF5">
            <w:pPr>
              <w:pStyle w:val="ListParagraph1"/>
              <w:numPr>
                <w:ilvl w:val="0"/>
                <w:numId w:val="27"/>
              </w:numPr>
              <w:spacing w:after="0" w:line="240" w:lineRule="auto"/>
              <w:rPr>
                <w:rFonts w:cs="Calibri"/>
                <w:lang w:val="fr-BE"/>
              </w:rPr>
            </w:pPr>
            <w:r w:rsidRPr="0068374A">
              <w:rPr>
                <w:rFonts w:cs="Calibri"/>
                <w:lang w:val="fr-BE"/>
              </w:rPr>
              <w:t>activité du client ;</w:t>
            </w:r>
          </w:p>
          <w:p w14:paraId="28E8B3EC" w14:textId="77777777" w:rsidR="00080392" w:rsidRPr="0068374A" w:rsidRDefault="006F2F04" w:rsidP="00E70DF5">
            <w:pPr>
              <w:numPr>
                <w:ilvl w:val="0"/>
                <w:numId w:val="27"/>
              </w:numPr>
              <w:spacing w:after="0" w:line="240" w:lineRule="auto"/>
              <w:rPr>
                <w:rFonts w:cs="Calibri"/>
                <w:lang w:val="fr-FR"/>
              </w:rPr>
            </w:pPr>
            <w:r w:rsidRPr="0068374A">
              <w:rPr>
                <w:rFonts w:cs="Calibri"/>
                <w:lang w:val="fr-BE"/>
              </w:rPr>
              <w:t>origine des fonds ou du patrimoine</w:t>
            </w:r>
            <w:r w:rsidR="00080392" w:rsidRPr="0068374A">
              <w:rPr>
                <w:rFonts w:cs="Calibri"/>
                <w:lang w:val="fr-FR"/>
              </w:rPr>
              <w:t>;</w:t>
            </w:r>
          </w:p>
          <w:p w14:paraId="024B3330" w14:textId="77777777" w:rsidR="00080392" w:rsidRPr="0068374A" w:rsidRDefault="00080392" w:rsidP="008276CC">
            <w:pPr>
              <w:spacing w:after="0" w:line="240" w:lineRule="auto"/>
              <w:ind w:left="397"/>
              <w:rPr>
                <w:rFonts w:cs="Calibri"/>
                <w:lang w:val="fr-FR"/>
              </w:rPr>
            </w:pPr>
          </w:p>
        </w:tc>
        <w:tc>
          <w:tcPr>
            <w:tcW w:w="4884" w:type="dxa"/>
            <w:shd w:val="clear" w:color="auto" w:fill="BFBFBF"/>
          </w:tcPr>
          <w:p w14:paraId="19F772BC" w14:textId="77777777" w:rsidR="00080392" w:rsidRPr="0068374A" w:rsidRDefault="006F2F04" w:rsidP="0060374A">
            <w:pPr>
              <w:spacing w:after="0"/>
              <w:rPr>
                <w:rFonts w:cs="Calibri"/>
                <w:lang w:val="fr-BE"/>
              </w:rPr>
            </w:pPr>
            <w:r w:rsidRPr="0068374A">
              <w:rPr>
                <w:rFonts w:cs="Calibri"/>
                <w:lang w:val="fr-BE"/>
              </w:rPr>
              <w:t>Sources</w:t>
            </w:r>
            <w:r w:rsidR="00080392" w:rsidRPr="0068374A">
              <w:rPr>
                <w:rFonts w:cs="Calibri"/>
                <w:lang w:val="fr-BE"/>
              </w:rPr>
              <w:t>:</w:t>
            </w:r>
          </w:p>
          <w:p w14:paraId="44F955EA" w14:textId="77777777" w:rsidR="006F2F04" w:rsidRPr="0068374A" w:rsidRDefault="006F2F04" w:rsidP="00E70DF5">
            <w:pPr>
              <w:pStyle w:val="ListParagraph1"/>
              <w:numPr>
                <w:ilvl w:val="0"/>
                <w:numId w:val="28"/>
              </w:numPr>
              <w:spacing w:after="0" w:line="240" w:lineRule="auto"/>
              <w:rPr>
                <w:rFonts w:cs="Calibri"/>
                <w:lang w:val="fr-FR"/>
              </w:rPr>
            </w:pPr>
            <w:r w:rsidRPr="0068374A">
              <w:rPr>
                <w:rFonts w:cs="Calibri"/>
                <w:lang w:val="fr-FR"/>
              </w:rPr>
              <w:t>réconciliation avec les statuts, rapport de gestion ;</w:t>
            </w:r>
          </w:p>
          <w:p w14:paraId="2C61C4A8" w14:textId="77777777" w:rsidR="006F2F04" w:rsidRPr="0068374A" w:rsidRDefault="006F2F04" w:rsidP="00E70DF5">
            <w:pPr>
              <w:pStyle w:val="ListParagraph1"/>
              <w:numPr>
                <w:ilvl w:val="0"/>
                <w:numId w:val="28"/>
              </w:numPr>
              <w:spacing w:after="0" w:line="240" w:lineRule="auto"/>
              <w:rPr>
                <w:rFonts w:cs="Calibri"/>
              </w:rPr>
            </w:pPr>
            <w:r w:rsidRPr="0068374A">
              <w:rPr>
                <w:rFonts w:cs="Calibri"/>
              </w:rPr>
              <w:t>site Internet du client ;</w:t>
            </w:r>
          </w:p>
          <w:p w14:paraId="3DC221EB" w14:textId="77777777" w:rsidR="00080392" w:rsidRPr="0068374A" w:rsidRDefault="006F2F04" w:rsidP="00E70DF5">
            <w:pPr>
              <w:numPr>
                <w:ilvl w:val="0"/>
                <w:numId w:val="28"/>
              </w:numPr>
              <w:spacing w:after="0" w:line="240" w:lineRule="auto"/>
              <w:rPr>
                <w:rFonts w:cs="Calibri"/>
                <w:lang w:val="fr-BE"/>
              </w:rPr>
            </w:pPr>
            <w:r w:rsidRPr="0068374A">
              <w:rPr>
                <w:rFonts w:cs="Calibri"/>
              </w:rPr>
              <w:t>sources externes indépendantes ou moteurs de recherche et d’analyse (tels, par exemple, que : Graydon, Companyweb, Dun &amp; Bradstreet…)</w:t>
            </w:r>
            <w:r w:rsidR="00080392" w:rsidRPr="0068374A">
              <w:rPr>
                <w:rFonts w:cs="Calibri"/>
                <w:lang w:val="fr-BE"/>
              </w:rPr>
              <w:t>.</w:t>
            </w:r>
          </w:p>
        </w:tc>
      </w:tr>
    </w:tbl>
    <w:p w14:paraId="0E94AB60" w14:textId="77777777" w:rsidR="00080392" w:rsidRPr="0068374A" w:rsidRDefault="00080392" w:rsidP="00080392">
      <w:pPr>
        <w:pStyle w:val="TITLENIV3"/>
        <w:numPr>
          <w:ilvl w:val="0"/>
          <w:numId w:val="0"/>
        </w:numPr>
        <w:spacing w:before="0" w:after="0"/>
        <w:rPr>
          <w:rFonts w:ascii="Calibri" w:hAnsi="Calibri" w:cs="Calibri"/>
          <w:sz w:val="20"/>
          <w:highlight w:val="yellow"/>
          <w:lang w:val="fr-BE"/>
        </w:rPr>
      </w:pPr>
      <w:bookmarkStart w:id="795" w:name="_Toc305579512"/>
    </w:p>
    <w:p w14:paraId="787F466E" w14:textId="58D45C04" w:rsidR="00080392" w:rsidRPr="00F24FFE" w:rsidRDefault="00080392" w:rsidP="00E70DF5">
      <w:pPr>
        <w:pStyle w:val="KopIPI3"/>
        <w:numPr>
          <w:ilvl w:val="0"/>
          <w:numId w:val="59"/>
        </w:numPr>
        <w:tabs>
          <w:tab w:val="left" w:pos="567"/>
        </w:tabs>
        <w:ind w:left="567" w:hanging="567"/>
        <w:rPr>
          <w:lang w:val="fr-BE"/>
        </w:rPr>
      </w:pPr>
      <w:r w:rsidRPr="00F24FFE">
        <w:rPr>
          <w:rFonts w:cs="Calibri"/>
          <w:sz w:val="20"/>
          <w:highlight w:val="yellow"/>
          <w:lang w:val="fr-BE"/>
        </w:rPr>
        <w:br w:type="page"/>
      </w:r>
      <w:bookmarkStart w:id="796" w:name="_Toc333313670"/>
      <w:bookmarkStart w:id="797" w:name="_Toc333314774"/>
      <w:bookmarkStart w:id="798" w:name="_Toc333314844"/>
      <w:bookmarkStart w:id="799" w:name="_Toc388623588"/>
      <w:bookmarkStart w:id="800" w:name="_Toc65049321"/>
      <w:bookmarkStart w:id="801" w:name="_Toc65049445"/>
      <w:bookmarkStart w:id="802" w:name="_Ref65058482"/>
      <w:bookmarkStart w:id="803" w:name="_Ref65058669"/>
      <w:bookmarkStart w:id="804" w:name="_Ref65059079"/>
      <w:bookmarkStart w:id="805" w:name="_Toc65063850"/>
      <w:r w:rsidRPr="00F24FFE">
        <w:rPr>
          <w:lang w:val="fr-BE"/>
        </w:rPr>
        <w:lastRenderedPageBreak/>
        <w:t>Sch</w:t>
      </w:r>
      <w:r w:rsidR="00400C27" w:rsidRPr="00F24FFE">
        <w:rPr>
          <w:lang w:val="fr-BE"/>
        </w:rPr>
        <w:t>é</w:t>
      </w:r>
      <w:r w:rsidRPr="00F24FFE">
        <w:rPr>
          <w:lang w:val="fr-BE"/>
        </w:rPr>
        <w:t xml:space="preserve">ma </w:t>
      </w:r>
      <w:r w:rsidR="00400C27" w:rsidRPr="00F24FFE">
        <w:rPr>
          <w:lang w:val="fr-BE"/>
        </w:rPr>
        <w:t>d’</w:t>
      </w:r>
      <w:r w:rsidRPr="00F24FFE">
        <w:rPr>
          <w:lang w:val="fr-BE"/>
        </w:rPr>
        <w:t>identificati</w:t>
      </w:r>
      <w:r w:rsidR="00400C27" w:rsidRPr="00F24FFE">
        <w:rPr>
          <w:lang w:val="fr-BE"/>
        </w:rPr>
        <w:t>on de la personne morale</w:t>
      </w:r>
      <w:r w:rsidRPr="00F24FFE">
        <w:rPr>
          <w:lang w:val="fr-BE"/>
        </w:rPr>
        <w:t xml:space="preserve"> / structur</w:t>
      </w:r>
      <w:bookmarkEnd w:id="795"/>
      <w:bookmarkEnd w:id="796"/>
      <w:bookmarkEnd w:id="797"/>
      <w:bookmarkEnd w:id="798"/>
      <w:bookmarkEnd w:id="799"/>
      <w:r w:rsidR="00400C27" w:rsidRPr="00F24FFE">
        <w:rPr>
          <w:lang w:val="fr-BE"/>
        </w:rPr>
        <w:t>e juridique</w:t>
      </w:r>
      <w:bookmarkEnd w:id="800"/>
      <w:bookmarkEnd w:id="801"/>
      <w:bookmarkEnd w:id="802"/>
      <w:bookmarkEnd w:id="803"/>
      <w:bookmarkEnd w:id="804"/>
      <w:bookmarkEnd w:id="805"/>
    </w:p>
    <w:p w14:paraId="45BDF1E1" w14:textId="77777777" w:rsidR="00080392" w:rsidRPr="0068374A" w:rsidRDefault="00080392" w:rsidP="00080392">
      <w:pPr>
        <w:spacing w:after="0"/>
        <w:rPr>
          <w:rFonts w:cs="Calibri"/>
          <w:highlight w:val="yellow"/>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4624"/>
      </w:tblGrid>
      <w:tr w:rsidR="00080392" w:rsidRPr="007E4B18" w14:paraId="3382C455" w14:textId="77777777" w:rsidTr="00400C27">
        <w:tc>
          <w:tcPr>
            <w:tcW w:w="8523" w:type="dxa"/>
            <w:gridSpan w:val="2"/>
            <w:shd w:val="clear" w:color="auto" w:fill="CCFFCC"/>
            <w:vAlign w:val="center"/>
          </w:tcPr>
          <w:p w14:paraId="22F531C3" w14:textId="77777777" w:rsidR="00080392" w:rsidRPr="0068374A" w:rsidRDefault="00080392" w:rsidP="0060374A">
            <w:pPr>
              <w:spacing w:after="0"/>
              <w:jc w:val="center"/>
              <w:rPr>
                <w:rFonts w:cs="Calibri"/>
                <w:lang w:val="fr-FR"/>
              </w:rPr>
            </w:pPr>
            <w:r w:rsidRPr="0068374A">
              <w:rPr>
                <w:rFonts w:cs="Calibri"/>
                <w:lang w:val="fr-FR"/>
              </w:rPr>
              <w:br w:type="page"/>
            </w:r>
            <w:r w:rsidR="00400C27" w:rsidRPr="0068374A">
              <w:rPr>
                <w:rFonts w:cs="Calibri"/>
                <w:lang w:val="fr-FR"/>
              </w:rPr>
              <w:t>Client/mandataire = une société / structure juridique</w:t>
            </w:r>
          </w:p>
        </w:tc>
      </w:tr>
      <w:tr w:rsidR="00080392" w:rsidRPr="007E4B18" w14:paraId="67172FFD" w14:textId="77777777" w:rsidTr="00400C27">
        <w:tc>
          <w:tcPr>
            <w:tcW w:w="3765" w:type="dxa"/>
          </w:tcPr>
          <w:p w14:paraId="3AB2B716" w14:textId="77777777" w:rsidR="00080392" w:rsidRPr="0068374A" w:rsidRDefault="00400C27" w:rsidP="0060374A">
            <w:pPr>
              <w:spacing w:after="0"/>
              <w:jc w:val="center"/>
              <w:rPr>
                <w:rFonts w:cs="Calibri"/>
                <w:lang w:val="fr-BE"/>
              </w:rPr>
            </w:pPr>
            <w:r w:rsidRPr="0068374A">
              <w:rPr>
                <w:rFonts w:cs="Calibri"/>
                <w:lang w:val="fr-BE"/>
              </w:rPr>
              <w:t>Données à identifier</w:t>
            </w:r>
          </w:p>
        </w:tc>
        <w:tc>
          <w:tcPr>
            <w:tcW w:w="4758" w:type="dxa"/>
          </w:tcPr>
          <w:p w14:paraId="7526A865" w14:textId="77777777" w:rsidR="00080392" w:rsidRPr="0068374A" w:rsidRDefault="00400C27" w:rsidP="0060374A">
            <w:pPr>
              <w:spacing w:after="0"/>
              <w:jc w:val="center"/>
              <w:rPr>
                <w:rFonts w:cs="Calibri"/>
                <w:lang w:val="fr-BE"/>
              </w:rPr>
            </w:pPr>
            <w:r w:rsidRPr="0068374A">
              <w:rPr>
                <w:rFonts w:cs="Calibri"/>
                <w:lang w:val="fr-BE"/>
              </w:rPr>
              <w:t>Document de vérification</w:t>
            </w:r>
          </w:p>
        </w:tc>
      </w:tr>
      <w:tr w:rsidR="00080392" w:rsidRPr="007E4B18" w14:paraId="3F5673A0" w14:textId="77777777" w:rsidTr="00DE02DC">
        <w:trPr>
          <w:trHeight w:val="430"/>
        </w:trPr>
        <w:tc>
          <w:tcPr>
            <w:tcW w:w="3765" w:type="dxa"/>
            <w:vMerge w:val="restart"/>
          </w:tcPr>
          <w:p w14:paraId="7F98DC24" w14:textId="77777777" w:rsidR="00400C27" w:rsidRPr="0068374A" w:rsidRDefault="00400C27" w:rsidP="00400C27">
            <w:pPr>
              <w:spacing w:after="0"/>
              <w:rPr>
                <w:rFonts w:cs="Calibri"/>
                <w:szCs w:val="16"/>
                <w:lang w:val="fr-FR"/>
              </w:rPr>
            </w:pPr>
            <w:r w:rsidRPr="0068374A">
              <w:rPr>
                <w:rFonts w:cs="Calibri"/>
                <w:szCs w:val="16"/>
                <w:lang w:val="fr-FR"/>
              </w:rPr>
              <w:t>Personne morale :</w:t>
            </w:r>
          </w:p>
          <w:p w14:paraId="26424C1D" w14:textId="77777777" w:rsidR="00400C27" w:rsidRPr="0068374A" w:rsidRDefault="00400C27" w:rsidP="00E70DF5">
            <w:pPr>
              <w:pStyle w:val="Lijstalinea1"/>
              <w:numPr>
                <w:ilvl w:val="0"/>
                <w:numId w:val="18"/>
              </w:numPr>
              <w:spacing w:after="0" w:line="240" w:lineRule="auto"/>
              <w:ind w:left="284" w:hanging="284"/>
              <w:jc w:val="both"/>
              <w:rPr>
                <w:rFonts w:cs="Calibri"/>
                <w:szCs w:val="16"/>
                <w:lang w:val="fr-FR"/>
              </w:rPr>
            </w:pPr>
            <w:r w:rsidRPr="0068374A">
              <w:rPr>
                <w:rFonts w:cs="Calibri"/>
                <w:szCs w:val="16"/>
                <w:lang w:val="fr-FR"/>
              </w:rPr>
              <w:t>dénomination sociale ;</w:t>
            </w:r>
          </w:p>
          <w:p w14:paraId="586EB1E6" w14:textId="77777777" w:rsidR="00400C27" w:rsidRPr="0068374A" w:rsidRDefault="00400C27" w:rsidP="00E70DF5">
            <w:pPr>
              <w:pStyle w:val="Lijstalinea1"/>
              <w:numPr>
                <w:ilvl w:val="0"/>
                <w:numId w:val="18"/>
              </w:numPr>
              <w:spacing w:after="0" w:line="240" w:lineRule="auto"/>
              <w:ind w:left="284" w:hanging="284"/>
              <w:jc w:val="both"/>
              <w:rPr>
                <w:rFonts w:cs="Calibri"/>
                <w:szCs w:val="16"/>
                <w:lang w:val="fr-FR"/>
              </w:rPr>
            </w:pPr>
            <w:r w:rsidRPr="0068374A">
              <w:rPr>
                <w:rFonts w:cs="Calibri"/>
                <w:szCs w:val="16"/>
                <w:lang w:val="fr-FR"/>
              </w:rPr>
              <w:t>siège social ;</w:t>
            </w:r>
          </w:p>
          <w:p w14:paraId="29ABBBB1" w14:textId="77777777" w:rsidR="00400C27" w:rsidRPr="0068374A" w:rsidRDefault="00400C27" w:rsidP="00E70DF5">
            <w:pPr>
              <w:pStyle w:val="Lijstalinea1"/>
              <w:numPr>
                <w:ilvl w:val="0"/>
                <w:numId w:val="18"/>
              </w:numPr>
              <w:spacing w:after="0" w:line="240" w:lineRule="auto"/>
              <w:ind w:left="284" w:hanging="284"/>
              <w:jc w:val="both"/>
              <w:rPr>
                <w:rFonts w:cs="Calibri"/>
                <w:szCs w:val="16"/>
                <w:lang w:val="fr-FR"/>
              </w:rPr>
            </w:pPr>
            <w:r w:rsidRPr="0068374A">
              <w:rPr>
                <w:rFonts w:cs="Calibri"/>
                <w:szCs w:val="16"/>
                <w:lang w:val="fr-FR"/>
              </w:rPr>
              <w:t>liste des administrateurs ;</w:t>
            </w:r>
          </w:p>
          <w:p w14:paraId="3C4C47CC" w14:textId="77777777" w:rsidR="00080392" w:rsidRPr="0068374A" w:rsidRDefault="00400C27" w:rsidP="00E70DF5">
            <w:pPr>
              <w:pStyle w:val="ListParagraph1"/>
              <w:numPr>
                <w:ilvl w:val="0"/>
                <w:numId w:val="18"/>
              </w:numPr>
              <w:spacing w:after="0" w:line="240" w:lineRule="auto"/>
              <w:rPr>
                <w:rFonts w:cs="Calibri"/>
                <w:lang w:val="fr-FR"/>
              </w:rPr>
            </w:pPr>
            <w:r w:rsidRPr="0068374A">
              <w:rPr>
                <w:rFonts w:cs="Calibri"/>
                <w:szCs w:val="16"/>
                <w:lang w:val="fr-FR"/>
              </w:rPr>
              <w:t>dispositions régissant le pouvoir d’engager la personne morale</w:t>
            </w:r>
          </w:p>
        </w:tc>
        <w:tc>
          <w:tcPr>
            <w:tcW w:w="4758" w:type="dxa"/>
            <w:shd w:val="clear" w:color="auto" w:fill="BFBFBF"/>
          </w:tcPr>
          <w:p w14:paraId="556B366C" w14:textId="77777777" w:rsidR="00400C27" w:rsidRPr="0068374A" w:rsidRDefault="00400C27" w:rsidP="00400C27">
            <w:pPr>
              <w:spacing w:after="0"/>
              <w:rPr>
                <w:rFonts w:cs="Calibri"/>
                <w:szCs w:val="16"/>
                <w:lang w:val="fr-FR"/>
              </w:rPr>
            </w:pPr>
            <w:r w:rsidRPr="0068374A">
              <w:rPr>
                <w:rFonts w:cs="Calibri"/>
                <w:szCs w:val="16"/>
                <w:lang w:val="fr-FR"/>
              </w:rPr>
              <w:t xml:space="preserve">Personne morale de droit belge : </w:t>
            </w:r>
          </w:p>
          <w:p w14:paraId="0D13BADC" w14:textId="77777777" w:rsidR="00400C27" w:rsidRPr="0068374A" w:rsidRDefault="00400C27" w:rsidP="00E70DF5">
            <w:pPr>
              <w:pStyle w:val="Lijstalinea1"/>
              <w:numPr>
                <w:ilvl w:val="0"/>
                <w:numId w:val="22"/>
              </w:numPr>
              <w:spacing w:after="0" w:line="240" w:lineRule="auto"/>
              <w:ind w:left="319" w:hanging="319"/>
              <w:jc w:val="both"/>
              <w:rPr>
                <w:rFonts w:cs="Calibri"/>
                <w:szCs w:val="16"/>
                <w:lang w:val="fr-FR"/>
              </w:rPr>
            </w:pPr>
            <w:r w:rsidRPr="0068374A">
              <w:rPr>
                <w:rFonts w:cs="Calibri"/>
                <w:szCs w:val="16"/>
                <w:lang w:val="fr-FR"/>
              </w:rPr>
              <w:t xml:space="preserve">statuts coordonnés ou statuts à jour déposés au greffe du tribunal de commerce ou publiés aux annexes du </w:t>
            </w:r>
            <w:r w:rsidRPr="0068374A">
              <w:rPr>
                <w:rFonts w:cs="Calibri"/>
                <w:i/>
                <w:szCs w:val="16"/>
                <w:lang w:val="fr-FR"/>
              </w:rPr>
              <w:t>Moniteur belge</w:t>
            </w:r>
            <w:r w:rsidRPr="0068374A">
              <w:rPr>
                <w:rFonts w:cs="Calibri"/>
                <w:szCs w:val="16"/>
                <w:lang w:val="fr-FR"/>
              </w:rPr>
              <w:t> ;</w:t>
            </w:r>
          </w:p>
          <w:p w14:paraId="48F4336F" w14:textId="77777777" w:rsidR="00400C27" w:rsidRPr="0068374A" w:rsidRDefault="00400C27" w:rsidP="00E70DF5">
            <w:pPr>
              <w:pStyle w:val="Lijstalinea1"/>
              <w:numPr>
                <w:ilvl w:val="0"/>
                <w:numId w:val="21"/>
              </w:numPr>
              <w:spacing w:after="0" w:line="240" w:lineRule="auto"/>
              <w:ind w:left="319" w:hanging="319"/>
              <w:jc w:val="both"/>
              <w:rPr>
                <w:rFonts w:cs="Calibri"/>
                <w:szCs w:val="16"/>
                <w:lang w:val="fr-FR"/>
              </w:rPr>
            </w:pPr>
            <w:r w:rsidRPr="0068374A">
              <w:rPr>
                <w:rFonts w:cs="Calibri"/>
                <w:szCs w:val="16"/>
                <w:lang w:val="fr-FR"/>
              </w:rPr>
              <w:t xml:space="preserve">la liste des administrateurs de la personne morale cliente et la publication de leur nomination au </w:t>
            </w:r>
            <w:r w:rsidRPr="0068374A">
              <w:rPr>
                <w:rFonts w:cs="Calibri"/>
                <w:i/>
                <w:szCs w:val="16"/>
                <w:lang w:val="fr-FR"/>
              </w:rPr>
              <w:t>Moniteur belge</w:t>
            </w:r>
            <w:r w:rsidRPr="0068374A">
              <w:rPr>
                <w:rFonts w:cs="Calibri"/>
                <w:szCs w:val="16"/>
                <w:lang w:val="fr-FR"/>
              </w:rPr>
              <w:t xml:space="preserve">, ou tout autre document probant permettant d’établir leur qualité d’administrateur, tel que toute publication au </w:t>
            </w:r>
            <w:r w:rsidRPr="0068374A">
              <w:rPr>
                <w:rFonts w:cs="Calibri"/>
                <w:i/>
                <w:szCs w:val="16"/>
                <w:lang w:val="fr-FR"/>
              </w:rPr>
              <w:t xml:space="preserve">Moniteur belge </w:t>
            </w:r>
            <w:r w:rsidRPr="0068374A">
              <w:rPr>
                <w:rFonts w:cs="Calibri"/>
                <w:szCs w:val="16"/>
                <w:lang w:val="fr-FR"/>
              </w:rPr>
              <w:t>faisant mention de ces personnes en tant qu’administrateur, ou les comptes annuels déposés à la Banque nationale de Belgique ;</w:t>
            </w:r>
          </w:p>
          <w:p w14:paraId="5B65F4ED" w14:textId="77777777" w:rsidR="00400C27" w:rsidRPr="0068374A" w:rsidRDefault="00400C27" w:rsidP="00E70DF5">
            <w:pPr>
              <w:pStyle w:val="Lijstalinea1"/>
              <w:numPr>
                <w:ilvl w:val="0"/>
                <w:numId w:val="21"/>
              </w:numPr>
              <w:spacing w:after="0" w:line="240" w:lineRule="auto"/>
              <w:ind w:left="319" w:hanging="319"/>
              <w:jc w:val="both"/>
              <w:rPr>
                <w:rFonts w:cs="Calibri"/>
                <w:szCs w:val="16"/>
                <w:lang w:val="fr-FR"/>
              </w:rPr>
            </w:pPr>
            <w:r w:rsidRPr="0068374A">
              <w:rPr>
                <w:rFonts w:cs="Calibri"/>
                <w:szCs w:val="16"/>
                <w:lang w:val="fr-FR"/>
              </w:rPr>
              <w:t xml:space="preserve">la dernière publication au </w:t>
            </w:r>
            <w:r w:rsidRPr="0068374A">
              <w:rPr>
                <w:rFonts w:cs="Calibri"/>
                <w:i/>
                <w:szCs w:val="16"/>
                <w:lang w:val="fr-FR"/>
              </w:rPr>
              <w:t>Moniteur belge</w:t>
            </w:r>
            <w:r w:rsidRPr="0068374A">
              <w:rPr>
                <w:rFonts w:cs="Calibri"/>
                <w:szCs w:val="16"/>
                <w:lang w:val="fr-FR"/>
              </w:rPr>
              <w:t xml:space="preserve"> des pouvoirs de représentation de la personne morale cliente ;</w:t>
            </w:r>
          </w:p>
          <w:p w14:paraId="71720C80" w14:textId="77777777" w:rsidR="00080392" w:rsidRPr="0068374A" w:rsidRDefault="00400C27" w:rsidP="00E70DF5">
            <w:pPr>
              <w:pStyle w:val="ListParagraph1"/>
              <w:numPr>
                <w:ilvl w:val="0"/>
                <w:numId w:val="22"/>
              </w:numPr>
              <w:spacing w:after="0" w:line="240" w:lineRule="auto"/>
              <w:ind w:left="176" w:hanging="176"/>
              <w:rPr>
                <w:rFonts w:cs="Calibri"/>
                <w:lang w:val="fr-FR"/>
              </w:rPr>
            </w:pPr>
            <w:r w:rsidRPr="0068374A">
              <w:rPr>
                <w:rFonts w:cs="Calibri"/>
                <w:szCs w:val="16"/>
                <w:lang w:val="fr-FR"/>
              </w:rPr>
              <w:t>ou tout autre document provenant de sources externes  fiables indépendantes ou des moteurs de recherche et d’analyse, lorsque le client, la relation d’affaires ou l’opération présente un faible risque de blanchiment ou de financement du terrorisme.</w:t>
            </w:r>
          </w:p>
        </w:tc>
      </w:tr>
      <w:tr w:rsidR="00080392" w:rsidRPr="007E4B18" w14:paraId="50D3B99C" w14:textId="77777777" w:rsidTr="00DE02DC">
        <w:trPr>
          <w:trHeight w:val="430"/>
        </w:trPr>
        <w:tc>
          <w:tcPr>
            <w:tcW w:w="3765" w:type="dxa"/>
            <w:vMerge/>
          </w:tcPr>
          <w:p w14:paraId="729E94F8" w14:textId="77777777" w:rsidR="00080392" w:rsidRPr="0068374A" w:rsidRDefault="00080392" w:rsidP="0060374A">
            <w:pPr>
              <w:spacing w:after="0"/>
              <w:rPr>
                <w:rFonts w:cs="Calibri"/>
                <w:lang w:val="fr-FR"/>
              </w:rPr>
            </w:pPr>
          </w:p>
        </w:tc>
        <w:tc>
          <w:tcPr>
            <w:tcW w:w="4758" w:type="dxa"/>
            <w:shd w:val="clear" w:color="auto" w:fill="BFBFBF"/>
          </w:tcPr>
          <w:p w14:paraId="48C5D1C0" w14:textId="77777777" w:rsidR="00400C27" w:rsidRPr="0068374A" w:rsidRDefault="00400C27" w:rsidP="00400C27">
            <w:pPr>
              <w:spacing w:after="0"/>
              <w:rPr>
                <w:rFonts w:cs="Calibri"/>
                <w:szCs w:val="16"/>
                <w:lang w:val="fr-FR"/>
              </w:rPr>
            </w:pPr>
            <w:r w:rsidRPr="0068374A">
              <w:rPr>
                <w:rFonts w:cs="Calibri"/>
                <w:szCs w:val="16"/>
                <w:lang w:val="fr-FR"/>
              </w:rPr>
              <w:t xml:space="preserve">Personne morale de droit étranger : </w:t>
            </w:r>
          </w:p>
          <w:p w14:paraId="680C7CB4" w14:textId="77777777" w:rsidR="00400C27" w:rsidRPr="0068374A" w:rsidRDefault="00400C27" w:rsidP="00E70DF5">
            <w:pPr>
              <w:pStyle w:val="Lijstalinea1"/>
              <w:numPr>
                <w:ilvl w:val="0"/>
                <w:numId w:val="21"/>
              </w:numPr>
              <w:spacing w:after="0" w:line="240" w:lineRule="auto"/>
              <w:ind w:left="319" w:hanging="319"/>
              <w:jc w:val="both"/>
              <w:rPr>
                <w:rFonts w:cs="Calibri"/>
                <w:szCs w:val="16"/>
                <w:lang w:val="fr-FR"/>
              </w:rPr>
            </w:pPr>
            <w:r w:rsidRPr="0068374A">
              <w:rPr>
                <w:rFonts w:cs="Calibri"/>
                <w:szCs w:val="16"/>
                <w:lang w:val="fr-FR"/>
              </w:rPr>
              <w:t>utilisation de documents équivalents à ceux énumérés pour les personnes morales de droit belge : KBIS (FR), Mémorial luxembourgeois… ;</w:t>
            </w:r>
          </w:p>
          <w:p w14:paraId="4218E9F2" w14:textId="77777777" w:rsidR="00080392" w:rsidRPr="0068374A" w:rsidRDefault="00400C27" w:rsidP="00E70DF5">
            <w:pPr>
              <w:pStyle w:val="ListParagraph1"/>
              <w:numPr>
                <w:ilvl w:val="0"/>
                <w:numId w:val="21"/>
              </w:numPr>
              <w:spacing w:after="0" w:line="240" w:lineRule="auto"/>
              <w:ind w:left="176" w:hanging="176"/>
              <w:rPr>
                <w:rFonts w:cs="Calibri"/>
                <w:lang w:val="fr-FR"/>
              </w:rPr>
            </w:pPr>
            <w:r w:rsidRPr="0068374A">
              <w:rPr>
                <w:rFonts w:cs="Calibri"/>
                <w:szCs w:val="16"/>
                <w:lang w:val="fr-FR"/>
              </w:rPr>
              <w:t>ou tout autre document provenant de sources externes  fiables indépendantes ou des moteurs de recherche et d’analyse, lorsque le client, la relation d’affaires ou l’opération présente un faible risque de blanchiment ou de financement du terrorisme.</w:t>
            </w:r>
          </w:p>
        </w:tc>
      </w:tr>
      <w:tr w:rsidR="00080392" w:rsidRPr="007E4B18" w14:paraId="73185FDD" w14:textId="77777777" w:rsidTr="00DE02DC">
        <w:trPr>
          <w:trHeight w:val="430"/>
        </w:trPr>
        <w:tc>
          <w:tcPr>
            <w:tcW w:w="3765" w:type="dxa"/>
          </w:tcPr>
          <w:p w14:paraId="65848790" w14:textId="77777777" w:rsidR="00544C95" w:rsidRPr="00544C95" w:rsidRDefault="00544C95" w:rsidP="00544C95">
            <w:pPr>
              <w:spacing w:after="0" w:line="240" w:lineRule="auto"/>
              <w:rPr>
                <w:rFonts w:cs="Calibri"/>
                <w:szCs w:val="16"/>
                <w:lang w:val="fr-FR"/>
              </w:rPr>
            </w:pPr>
            <w:r w:rsidRPr="00544C95">
              <w:rPr>
                <w:rFonts w:cs="Calibri"/>
                <w:szCs w:val="16"/>
                <w:lang w:val="fr-FR"/>
              </w:rPr>
              <w:t>Fiducie, fiduciaire ou autre</w:t>
            </w:r>
          </w:p>
          <w:p w14:paraId="28517CC0" w14:textId="77777777" w:rsidR="00544C95" w:rsidRPr="00544C95" w:rsidRDefault="00544C95" w:rsidP="00544C95">
            <w:pPr>
              <w:spacing w:after="0" w:line="240" w:lineRule="auto"/>
              <w:rPr>
                <w:rFonts w:cs="Calibri"/>
                <w:szCs w:val="16"/>
                <w:lang w:val="fr-FR"/>
              </w:rPr>
            </w:pPr>
            <w:r w:rsidRPr="00544C95">
              <w:rPr>
                <w:rFonts w:cs="Calibri"/>
                <w:szCs w:val="16"/>
                <w:lang w:val="fr-FR"/>
              </w:rPr>
              <w:t>construction juridique :</w:t>
            </w:r>
          </w:p>
          <w:p w14:paraId="592B98A2" w14:textId="77777777" w:rsidR="00544C95" w:rsidRDefault="00544C95" w:rsidP="00E70DF5">
            <w:pPr>
              <w:numPr>
                <w:ilvl w:val="0"/>
                <w:numId w:val="29"/>
              </w:numPr>
              <w:spacing w:after="0" w:line="240" w:lineRule="auto"/>
              <w:jc w:val="both"/>
              <w:rPr>
                <w:rFonts w:cs="Calibri"/>
                <w:szCs w:val="16"/>
                <w:lang w:val="fr-FR"/>
              </w:rPr>
            </w:pPr>
            <w:r w:rsidRPr="00544C95">
              <w:rPr>
                <w:rFonts w:cs="Calibri"/>
                <w:szCs w:val="16"/>
                <w:lang w:val="fr-FR"/>
              </w:rPr>
              <w:t>dénomination</w:t>
            </w:r>
          </w:p>
          <w:p w14:paraId="788B523E" w14:textId="77777777" w:rsidR="00544C95" w:rsidRPr="00544C95" w:rsidRDefault="00544C95" w:rsidP="00E70DF5">
            <w:pPr>
              <w:numPr>
                <w:ilvl w:val="0"/>
                <w:numId w:val="29"/>
              </w:numPr>
              <w:spacing w:after="0" w:line="240" w:lineRule="auto"/>
              <w:jc w:val="both"/>
              <w:rPr>
                <w:rFonts w:cs="Calibri"/>
                <w:szCs w:val="16"/>
                <w:lang w:val="fr-FR"/>
              </w:rPr>
            </w:pPr>
            <w:r w:rsidRPr="00544C95">
              <w:rPr>
                <w:rFonts w:cs="Calibri"/>
                <w:szCs w:val="16"/>
                <w:lang w:val="fr-FR"/>
              </w:rPr>
              <w:t xml:space="preserve">des informations concernant son ou ses fiduciaires, </w:t>
            </w:r>
          </w:p>
          <w:p w14:paraId="13DF1B19" w14:textId="77777777" w:rsidR="00544C95" w:rsidRPr="00544C95" w:rsidRDefault="00544C95" w:rsidP="00E70DF5">
            <w:pPr>
              <w:numPr>
                <w:ilvl w:val="0"/>
                <w:numId w:val="29"/>
              </w:numPr>
              <w:spacing w:after="0" w:line="240" w:lineRule="auto"/>
              <w:jc w:val="both"/>
              <w:rPr>
                <w:rFonts w:cs="Calibri"/>
                <w:szCs w:val="16"/>
                <w:lang w:val="fr-FR"/>
              </w:rPr>
            </w:pPr>
            <w:r w:rsidRPr="00544C95">
              <w:rPr>
                <w:rFonts w:cs="Calibri"/>
                <w:szCs w:val="16"/>
                <w:lang w:val="fr-FR"/>
              </w:rPr>
              <w:t xml:space="preserve">des informations concernant son ou ses fondateurs, </w:t>
            </w:r>
          </w:p>
          <w:p w14:paraId="711F4A3F" w14:textId="77777777" w:rsidR="00544C95" w:rsidRDefault="00544C95" w:rsidP="00E70DF5">
            <w:pPr>
              <w:numPr>
                <w:ilvl w:val="0"/>
                <w:numId w:val="29"/>
              </w:numPr>
              <w:spacing w:after="0" w:line="240" w:lineRule="auto"/>
              <w:jc w:val="both"/>
              <w:rPr>
                <w:rFonts w:cs="Calibri"/>
                <w:szCs w:val="16"/>
                <w:lang w:val="fr-FR"/>
              </w:rPr>
            </w:pPr>
            <w:r w:rsidRPr="00DE02DC">
              <w:rPr>
                <w:rFonts w:cs="Calibri"/>
                <w:szCs w:val="16"/>
                <w:lang w:val="fr-FR"/>
              </w:rPr>
              <w:t xml:space="preserve">le cas échéant, les informations concernant son (ses) protecteur(s), </w:t>
            </w:r>
          </w:p>
          <w:p w14:paraId="58704D9E" w14:textId="77777777" w:rsidR="00544C95" w:rsidRDefault="00544C95" w:rsidP="00E70DF5">
            <w:pPr>
              <w:numPr>
                <w:ilvl w:val="0"/>
                <w:numId w:val="29"/>
              </w:numPr>
              <w:spacing w:after="0" w:line="240" w:lineRule="auto"/>
              <w:jc w:val="both"/>
              <w:rPr>
                <w:rFonts w:cs="Calibri"/>
                <w:szCs w:val="16"/>
                <w:lang w:val="fr-FR"/>
              </w:rPr>
            </w:pPr>
            <w:r w:rsidRPr="00E95DD2">
              <w:rPr>
                <w:rFonts w:cs="Calibri"/>
                <w:szCs w:val="16"/>
                <w:lang w:val="fr-FR"/>
              </w:rPr>
              <w:lastRenderedPageBreak/>
              <w:t>ainsi que les dispositions relatives au pouvoir de lier le trust, le fiduciaire ou la construction juridique similaire</w:t>
            </w:r>
          </w:p>
          <w:p w14:paraId="675E949E" w14:textId="77777777" w:rsidR="00080392" w:rsidRPr="00400C27" w:rsidRDefault="00080392" w:rsidP="00DE02DC">
            <w:pPr>
              <w:spacing w:after="0" w:line="240" w:lineRule="auto"/>
              <w:jc w:val="both"/>
              <w:rPr>
                <w:sz w:val="18"/>
                <w:szCs w:val="16"/>
                <w:lang w:val="fr-FR"/>
              </w:rPr>
            </w:pPr>
          </w:p>
        </w:tc>
        <w:tc>
          <w:tcPr>
            <w:tcW w:w="4758" w:type="dxa"/>
            <w:shd w:val="clear" w:color="auto" w:fill="BFBFBF"/>
          </w:tcPr>
          <w:p w14:paraId="327852A8" w14:textId="77777777" w:rsidR="00544C95" w:rsidRPr="00DE02DC" w:rsidRDefault="00544C95" w:rsidP="00DE02DC">
            <w:pPr>
              <w:spacing w:after="0" w:line="240" w:lineRule="auto"/>
              <w:ind w:left="147"/>
              <w:jc w:val="both"/>
              <w:rPr>
                <w:rFonts w:cs="Calibri"/>
                <w:szCs w:val="16"/>
                <w:lang w:val="fr-FR"/>
              </w:rPr>
            </w:pPr>
            <w:r w:rsidRPr="00DE02DC">
              <w:rPr>
                <w:rFonts w:cs="Calibri"/>
                <w:szCs w:val="16"/>
                <w:lang w:val="fr-FR"/>
              </w:rPr>
              <w:lastRenderedPageBreak/>
              <w:t xml:space="preserve">Personne morale de droit étranger : </w:t>
            </w:r>
          </w:p>
          <w:p w14:paraId="4D07C807" w14:textId="77777777" w:rsidR="00544C95" w:rsidRPr="00DE02DC" w:rsidRDefault="00544C95" w:rsidP="00E70DF5">
            <w:pPr>
              <w:numPr>
                <w:ilvl w:val="0"/>
                <w:numId w:val="29"/>
              </w:numPr>
              <w:spacing w:after="0" w:line="240" w:lineRule="auto"/>
              <w:jc w:val="both"/>
              <w:rPr>
                <w:rFonts w:cs="Calibri"/>
                <w:szCs w:val="16"/>
                <w:lang w:val="fr-FR"/>
              </w:rPr>
            </w:pPr>
            <w:r w:rsidRPr="00DE02DC">
              <w:rPr>
                <w:rFonts w:cs="Calibri"/>
                <w:szCs w:val="16"/>
                <w:lang w:val="fr-FR"/>
              </w:rPr>
              <w:t xml:space="preserve">Utilisation de preuves similaires à celles des personnes morales de droit belge : </w:t>
            </w:r>
            <w:proofErr w:type="spellStart"/>
            <w:r w:rsidRPr="00DE02DC">
              <w:rPr>
                <w:rFonts w:cs="Calibri"/>
                <w:szCs w:val="16"/>
                <w:lang w:val="fr-FR"/>
              </w:rPr>
              <w:t>Kbis</w:t>
            </w:r>
            <w:proofErr w:type="spellEnd"/>
            <w:r w:rsidRPr="00DE02DC">
              <w:rPr>
                <w:rFonts w:cs="Calibri"/>
                <w:szCs w:val="16"/>
                <w:lang w:val="fr-FR"/>
              </w:rPr>
              <w:t xml:space="preserve"> (Fr), Mémorial Luxembourgeois, </w:t>
            </w:r>
            <w:proofErr w:type="spellStart"/>
            <w:r w:rsidRPr="00DE02DC">
              <w:rPr>
                <w:rFonts w:cs="Calibri"/>
                <w:szCs w:val="16"/>
                <w:lang w:val="fr-FR"/>
              </w:rPr>
              <w:t>Kamer</w:t>
            </w:r>
            <w:proofErr w:type="spellEnd"/>
            <w:r w:rsidRPr="00DE02DC">
              <w:rPr>
                <w:rFonts w:cs="Calibri"/>
                <w:szCs w:val="16"/>
                <w:lang w:val="fr-FR"/>
              </w:rPr>
              <w:t xml:space="preserve"> van </w:t>
            </w:r>
            <w:proofErr w:type="spellStart"/>
            <w:r w:rsidRPr="00DE02DC">
              <w:rPr>
                <w:rFonts w:cs="Calibri"/>
                <w:szCs w:val="16"/>
                <w:lang w:val="fr-FR"/>
              </w:rPr>
              <w:t>Koophandel</w:t>
            </w:r>
            <w:proofErr w:type="spellEnd"/>
            <w:r w:rsidRPr="00DE02DC">
              <w:rPr>
                <w:rFonts w:cs="Calibri"/>
                <w:szCs w:val="16"/>
                <w:lang w:val="fr-FR"/>
              </w:rPr>
              <w:t xml:space="preserve"> (NL) ; </w:t>
            </w:r>
          </w:p>
          <w:p w14:paraId="3E919BF2" w14:textId="77777777" w:rsidR="00080392" w:rsidRPr="00DE02DC" w:rsidRDefault="00544C95" w:rsidP="00E70DF5">
            <w:pPr>
              <w:numPr>
                <w:ilvl w:val="0"/>
                <w:numId w:val="29"/>
              </w:numPr>
              <w:spacing w:after="0" w:line="240" w:lineRule="auto"/>
              <w:jc w:val="both"/>
              <w:rPr>
                <w:rFonts w:cs="Calibri"/>
                <w:szCs w:val="16"/>
                <w:lang w:val="fr-FR"/>
              </w:rPr>
            </w:pPr>
            <w:r w:rsidRPr="00DE02DC">
              <w:rPr>
                <w:rFonts w:cs="Calibri"/>
                <w:szCs w:val="16"/>
                <w:lang w:val="fr-FR"/>
              </w:rPr>
              <w:t xml:space="preserve">ou tout autre document provenant de sources externes fiables et indépendantes ou de moteurs de recherche et d'investigation si le client, la relation d'affaires ou la transaction comporte un </w:t>
            </w:r>
            <w:r w:rsidRPr="00DE02DC">
              <w:rPr>
                <w:rFonts w:cs="Calibri"/>
                <w:szCs w:val="16"/>
                <w:lang w:val="fr-FR"/>
              </w:rPr>
              <w:lastRenderedPageBreak/>
              <w:t>faible risque de blanchiment de capitaux ou de financement du terrorisme.</w:t>
            </w:r>
          </w:p>
        </w:tc>
      </w:tr>
      <w:tr w:rsidR="00544C95" w:rsidRPr="007E4B18" w14:paraId="69280B43" w14:textId="77777777" w:rsidTr="00DE02DC">
        <w:trPr>
          <w:trHeight w:val="430"/>
        </w:trPr>
        <w:tc>
          <w:tcPr>
            <w:tcW w:w="3765" w:type="dxa"/>
            <w:shd w:val="clear" w:color="auto" w:fill="BFBFBF"/>
          </w:tcPr>
          <w:p w14:paraId="09229008" w14:textId="77777777" w:rsidR="00544C95" w:rsidRPr="0068374A" w:rsidRDefault="00544C95" w:rsidP="00544C95">
            <w:pPr>
              <w:spacing w:after="0"/>
              <w:rPr>
                <w:rFonts w:cs="Calibri"/>
                <w:szCs w:val="16"/>
                <w:lang w:val="fr-FR"/>
              </w:rPr>
            </w:pPr>
            <w:r w:rsidRPr="0068374A">
              <w:rPr>
                <w:rFonts w:cs="Calibri"/>
                <w:szCs w:val="16"/>
                <w:lang w:val="fr-FR"/>
              </w:rPr>
              <w:lastRenderedPageBreak/>
              <w:t>Structure juridique autre qu’une personne morale :</w:t>
            </w:r>
          </w:p>
          <w:p w14:paraId="0DFC485E" w14:textId="77777777" w:rsidR="00544C95" w:rsidRPr="0068374A" w:rsidRDefault="00544C95" w:rsidP="00E70DF5">
            <w:pPr>
              <w:numPr>
                <w:ilvl w:val="0"/>
                <w:numId w:val="29"/>
              </w:numPr>
              <w:spacing w:after="0" w:line="240" w:lineRule="auto"/>
              <w:jc w:val="both"/>
              <w:rPr>
                <w:rFonts w:cs="Calibri"/>
                <w:szCs w:val="16"/>
                <w:lang w:val="fr-FR"/>
              </w:rPr>
            </w:pPr>
            <w:r w:rsidRPr="0068374A">
              <w:rPr>
                <w:rFonts w:cs="Calibri"/>
                <w:szCs w:val="16"/>
                <w:lang w:val="fr-FR"/>
              </w:rPr>
              <w:t>de l'existence, de la nature, des finalités poursuivies ;</w:t>
            </w:r>
          </w:p>
          <w:p w14:paraId="2271003D" w14:textId="77777777" w:rsidR="00544C95" w:rsidRPr="0068374A" w:rsidRDefault="00544C95" w:rsidP="00E70DF5">
            <w:pPr>
              <w:numPr>
                <w:ilvl w:val="0"/>
                <w:numId w:val="29"/>
              </w:numPr>
              <w:spacing w:after="0" w:line="240" w:lineRule="auto"/>
              <w:jc w:val="both"/>
              <w:rPr>
                <w:rFonts w:cs="Calibri"/>
                <w:szCs w:val="16"/>
                <w:lang w:val="fr-FR"/>
              </w:rPr>
            </w:pPr>
            <w:r w:rsidRPr="0068374A">
              <w:rPr>
                <w:rFonts w:cs="Calibri"/>
                <w:szCs w:val="16"/>
                <w:lang w:val="fr-FR"/>
              </w:rPr>
              <w:t>les modalités de gestion ;</w:t>
            </w:r>
          </w:p>
          <w:p w14:paraId="6422DF94" w14:textId="77777777" w:rsidR="00544C95" w:rsidRPr="0068374A" w:rsidRDefault="00544C95" w:rsidP="00544C95">
            <w:pPr>
              <w:spacing w:after="0"/>
              <w:rPr>
                <w:rFonts w:cs="Calibri"/>
                <w:szCs w:val="16"/>
                <w:lang w:val="fr-FR"/>
              </w:rPr>
            </w:pPr>
            <w:r w:rsidRPr="0068374A">
              <w:rPr>
                <w:rFonts w:cs="Calibri"/>
                <w:szCs w:val="16"/>
                <w:lang w:val="fr-FR"/>
              </w:rPr>
              <w:t>les modalités de représentation.</w:t>
            </w:r>
          </w:p>
        </w:tc>
        <w:tc>
          <w:tcPr>
            <w:tcW w:w="4758" w:type="dxa"/>
            <w:shd w:val="clear" w:color="auto" w:fill="BFBFBF"/>
          </w:tcPr>
          <w:p w14:paraId="28E80C2E" w14:textId="77777777" w:rsidR="00544C95" w:rsidRPr="0068374A" w:rsidRDefault="00544C95" w:rsidP="00400C27">
            <w:pPr>
              <w:spacing w:after="0"/>
              <w:rPr>
                <w:rFonts w:cs="Calibri"/>
                <w:lang w:val="fr-FR"/>
              </w:rPr>
            </w:pPr>
            <w:r w:rsidRPr="0068374A">
              <w:rPr>
                <w:rFonts w:cs="Calibri"/>
                <w:lang w:val="fr-FR"/>
              </w:rPr>
              <w:t>Structure juridique autre qu’une personne morale: vérification au moyen de tous documents susceptibles de faire preuve et vérifications complémentaires via le recoupement avec d’autres sources externes publiques ou indépendantes et fiables ou des moteurs de recherche et d’analyse.</w:t>
            </w:r>
          </w:p>
        </w:tc>
      </w:tr>
      <w:tr w:rsidR="00080392" w:rsidRPr="007E4B18" w14:paraId="656E11A8" w14:textId="77777777" w:rsidTr="00DE02DC">
        <w:trPr>
          <w:trHeight w:val="412"/>
        </w:trPr>
        <w:tc>
          <w:tcPr>
            <w:tcW w:w="3765" w:type="dxa"/>
          </w:tcPr>
          <w:p w14:paraId="4044FF47" w14:textId="77777777" w:rsidR="00400C27" w:rsidRPr="0068374A" w:rsidRDefault="00400C27" w:rsidP="00400C27">
            <w:pPr>
              <w:spacing w:after="0"/>
              <w:rPr>
                <w:rFonts w:cs="Calibri"/>
                <w:szCs w:val="16"/>
                <w:lang w:val="fr-FR"/>
              </w:rPr>
            </w:pPr>
            <w:r w:rsidRPr="0068374A">
              <w:rPr>
                <w:rFonts w:cs="Calibri"/>
                <w:szCs w:val="16"/>
                <w:lang w:val="fr-FR"/>
              </w:rPr>
              <w:t>Le mandataire qui représente le client dans sa relation d’affaires avec le professionnel :</w:t>
            </w:r>
          </w:p>
          <w:p w14:paraId="32021CE3" w14:textId="77777777" w:rsidR="00400C27" w:rsidRPr="0068374A" w:rsidRDefault="00400C27" w:rsidP="00E70DF5">
            <w:pPr>
              <w:pStyle w:val="Lijstalinea1"/>
              <w:numPr>
                <w:ilvl w:val="0"/>
                <w:numId w:val="21"/>
              </w:numPr>
              <w:spacing w:after="0" w:line="240" w:lineRule="auto"/>
              <w:rPr>
                <w:rFonts w:cs="Calibri"/>
                <w:szCs w:val="16"/>
                <w:lang w:val="fr-FR"/>
              </w:rPr>
            </w:pPr>
            <w:r w:rsidRPr="0068374A">
              <w:rPr>
                <w:rFonts w:cs="Calibri"/>
                <w:szCs w:val="16"/>
                <w:lang w:val="fr-FR"/>
              </w:rPr>
              <w:t>identification du mandataire ;</w:t>
            </w:r>
          </w:p>
          <w:p w14:paraId="161AFEFE" w14:textId="77777777" w:rsidR="00080392" w:rsidRPr="0068374A" w:rsidRDefault="00400C27" w:rsidP="00E70DF5">
            <w:pPr>
              <w:numPr>
                <w:ilvl w:val="0"/>
                <w:numId w:val="21"/>
              </w:numPr>
              <w:spacing w:after="0" w:line="240" w:lineRule="auto"/>
              <w:rPr>
                <w:rFonts w:cs="Calibri"/>
                <w:lang w:val="fr-FR"/>
              </w:rPr>
            </w:pPr>
            <w:r w:rsidRPr="0068374A">
              <w:rPr>
                <w:rFonts w:cs="Calibri"/>
                <w:szCs w:val="16"/>
                <w:lang w:val="fr-FR"/>
              </w:rPr>
              <w:t>identification du pouvoir du mandataire d’engager la société.</w:t>
            </w:r>
          </w:p>
        </w:tc>
        <w:tc>
          <w:tcPr>
            <w:tcW w:w="4758" w:type="dxa"/>
            <w:shd w:val="clear" w:color="auto" w:fill="BFBFBF"/>
          </w:tcPr>
          <w:p w14:paraId="24B5178A" w14:textId="77777777" w:rsidR="00400C27" w:rsidRPr="0068374A" w:rsidRDefault="00400C27" w:rsidP="00E70DF5">
            <w:pPr>
              <w:pStyle w:val="Lijstalinea1"/>
              <w:numPr>
                <w:ilvl w:val="0"/>
                <w:numId w:val="21"/>
              </w:numPr>
              <w:spacing w:before="120" w:after="0" w:line="240" w:lineRule="auto"/>
              <w:jc w:val="both"/>
              <w:rPr>
                <w:rFonts w:cs="Calibri"/>
                <w:szCs w:val="16"/>
                <w:lang w:val="fr-FR"/>
              </w:rPr>
            </w:pPr>
            <w:r w:rsidRPr="0068374A">
              <w:rPr>
                <w:rFonts w:cs="Calibri"/>
                <w:szCs w:val="16"/>
                <w:lang w:val="fr-FR"/>
              </w:rPr>
              <w:t>vérification de l’identification du mandataire au moyen de la carte d’identité, du passeport, du  certificat d’inscription au registre des étrangers ou tout autre document émanant d’une autorité, permis de conduire, déclaration fiscale (US), inscription à l’office de sécurité sociale, ou tout autre document probant compte tenu du niveau de risque du client, de la relation d’affaires ou de l’opération ;</w:t>
            </w:r>
          </w:p>
          <w:p w14:paraId="5254C4A0" w14:textId="77777777" w:rsidR="00400C27" w:rsidRPr="0068374A" w:rsidRDefault="00400C27" w:rsidP="00E70DF5">
            <w:pPr>
              <w:pStyle w:val="Lijstalinea1"/>
              <w:numPr>
                <w:ilvl w:val="0"/>
                <w:numId w:val="21"/>
              </w:numPr>
              <w:spacing w:after="0" w:line="240" w:lineRule="auto"/>
              <w:jc w:val="both"/>
              <w:rPr>
                <w:rFonts w:cs="Calibri"/>
                <w:szCs w:val="16"/>
                <w:lang w:val="fr-FR"/>
              </w:rPr>
            </w:pPr>
            <w:r w:rsidRPr="0068374A">
              <w:rPr>
                <w:rFonts w:cs="Calibri"/>
                <w:szCs w:val="16"/>
                <w:lang w:val="fr-FR"/>
              </w:rPr>
              <w:t>vérification de son pouvoir d’engager la société ;</w:t>
            </w:r>
          </w:p>
          <w:p w14:paraId="19081082" w14:textId="77777777" w:rsidR="00080392" w:rsidRPr="0068374A" w:rsidRDefault="00400C27" w:rsidP="00E70DF5">
            <w:pPr>
              <w:pStyle w:val="ListParagraph1"/>
              <w:numPr>
                <w:ilvl w:val="0"/>
                <w:numId w:val="21"/>
              </w:numPr>
              <w:spacing w:after="0" w:line="240" w:lineRule="auto"/>
              <w:rPr>
                <w:rFonts w:cs="Calibri"/>
                <w:lang w:val="fr-FR"/>
              </w:rPr>
            </w:pPr>
            <w:r w:rsidRPr="0068374A">
              <w:rPr>
                <w:rFonts w:cs="Calibri"/>
                <w:szCs w:val="16"/>
                <w:lang w:val="fr-FR"/>
              </w:rPr>
              <w:t xml:space="preserve"> publication au </w:t>
            </w:r>
            <w:r w:rsidRPr="0068374A">
              <w:rPr>
                <w:rFonts w:cs="Calibri"/>
                <w:i/>
                <w:szCs w:val="16"/>
                <w:lang w:val="fr-FR"/>
              </w:rPr>
              <w:t>Moniteur belge</w:t>
            </w:r>
            <w:r w:rsidRPr="0068374A">
              <w:rPr>
                <w:rFonts w:cs="Calibri"/>
                <w:szCs w:val="16"/>
                <w:lang w:val="fr-FR"/>
              </w:rPr>
              <w:t xml:space="preserve"> des pouvoirs             de représentation, un organigramme, une note d’organisation, une communication interne ou externe à la personne morale ou construction juridique, un communiqué de presse, ou tout autre document provenant de sources externes indépendantes ou de moteurs de recherche et d’analyse.</w:t>
            </w:r>
          </w:p>
        </w:tc>
      </w:tr>
    </w:tbl>
    <w:p w14:paraId="4AA85058" w14:textId="2C819EAF" w:rsidR="00080392" w:rsidRPr="00F24FFE" w:rsidRDefault="00080392" w:rsidP="00E70DF5">
      <w:pPr>
        <w:pStyle w:val="KopIPI3"/>
        <w:numPr>
          <w:ilvl w:val="0"/>
          <w:numId w:val="59"/>
        </w:numPr>
        <w:ind w:left="567" w:hanging="567"/>
        <w:rPr>
          <w:lang w:val="fr-BE"/>
        </w:rPr>
      </w:pPr>
      <w:r w:rsidRPr="0068374A">
        <w:rPr>
          <w:rFonts w:cs="Calibri"/>
          <w:sz w:val="22"/>
          <w:szCs w:val="22"/>
          <w:highlight w:val="yellow"/>
          <w:lang w:val="fr-FR"/>
        </w:rPr>
        <w:br w:type="page"/>
      </w:r>
      <w:bookmarkStart w:id="806" w:name="_Toc305579513"/>
      <w:bookmarkStart w:id="807" w:name="_Toc333313671"/>
      <w:bookmarkStart w:id="808" w:name="_Toc333314775"/>
      <w:bookmarkStart w:id="809" w:name="_Toc333314845"/>
      <w:bookmarkStart w:id="810" w:name="_Toc388623589"/>
      <w:bookmarkStart w:id="811" w:name="_Toc65049322"/>
      <w:bookmarkStart w:id="812" w:name="_Toc65049446"/>
      <w:bookmarkStart w:id="813" w:name="_Ref65059384"/>
      <w:bookmarkStart w:id="814" w:name="_Toc65063851"/>
      <w:r w:rsidRPr="00F24FFE">
        <w:rPr>
          <w:lang w:val="fr-BE"/>
        </w:rPr>
        <w:lastRenderedPageBreak/>
        <w:t>Sch</w:t>
      </w:r>
      <w:r w:rsidR="00400C27" w:rsidRPr="00F24FFE">
        <w:rPr>
          <w:lang w:val="fr-BE"/>
        </w:rPr>
        <w:t>é</w:t>
      </w:r>
      <w:r w:rsidRPr="00F24FFE">
        <w:rPr>
          <w:lang w:val="fr-BE"/>
        </w:rPr>
        <w:t xml:space="preserve">ma </w:t>
      </w:r>
      <w:r w:rsidR="00400C27" w:rsidRPr="00F24FFE">
        <w:rPr>
          <w:lang w:val="fr-BE"/>
        </w:rPr>
        <w:t>d’i</w:t>
      </w:r>
      <w:r w:rsidRPr="00F24FFE">
        <w:rPr>
          <w:lang w:val="fr-BE"/>
        </w:rPr>
        <w:t>dentificati</w:t>
      </w:r>
      <w:r w:rsidR="00400C27" w:rsidRPr="00F24FFE">
        <w:rPr>
          <w:lang w:val="fr-BE"/>
        </w:rPr>
        <w:t>on des bénéficiaires effectifs</w:t>
      </w:r>
      <w:bookmarkEnd w:id="806"/>
      <w:bookmarkEnd w:id="807"/>
      <w:bookmarkEnd w:id="808"/>
      <w:bookmarkEnd w:id="809"/>
      <w:bookmarkEnd w:id="810"/>
      <w:bookmarkEnd w:id="811"/>
      <w:bookmarkEnd w:id="812"/>
      <w:bookmarkEnd w:id="813"/>
      <w:bookmarkEnd w:id="814"/>
    </w:p>
    <w:p w14:paraId="361F128A" w14:textId="77777777" w:rsidR="00080392" w:rsidRPr="0068374A" w:rsidRDefault="00080392" w:rsidP="00080392">
      <w:pPr>
        <w:spacing w:after="0"/>
        <w:rPr>
          <w:rFonts w:cs="Calibri"/>
          <w:highlight w:val="yellow"/>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9"/>
        <w:gridCol w:w="4168"/>
      </w:tblGrid>
      <w:tr w:rsidR="00080392" w:rsidRPr="007E4B18" w14:paraId="4E108402" w14:textId="77777777" w:rsidTr="008276CC">
        <w:tc>
          <w:tcPr>
            <w:tcW w:w="8523" w:type="dxa"/>
            <w:gridSpan w:val="2"/>
            <w:shd w:val="clear" w:color="auto" w:fill="CCFFCC"/>
            <w:vAlign w:val="center"/>
          </w:tcPr>
          <w:p w14:paraId="6117186A" w14:textId="77777777" w:rsidR="00080392" w:rsidRPr="0068374A" w:rsidRDefault="00080392" w:rsidP="0060374A">
            <w:pPr>
              <w:spacing w:after="0"/>
              <w:jc w:val="center"/>
              <w:rPr>
                <w:rFonts w:cs="Calibri"/>
                <w:lang w:val="fr-BE"/>
              </w:rPr>
            </w:pPr>
            <w:r w:rsidRPr="0068374A">
              <w:rPr>
                <w:rFonts w:cs="Calibri"/>
                <w:lang w:val="fr-BE"/>
              </w:rPr>
              <w:br w:type="page"/>
            </w:r>
            <w:r w:rsidR="00400C27" w:rsidRPr="0068374A">
              <w:rPr>
                <w:rFonts w:cs="Calibri"/>
                <w:lang w:val="fr-BE"/>
              </w:rPr>
              <w:t>Bénéficiaire(s)  effectif(s)</w:t>
            </w:r>
          </w:p>
        </w:tc>
      </w:tr>
      <w:tr w:rsidR="00080392" w:rsidRPr="007E4B18" w14:paraId="7A0D83B7" w14:textId="77777777" w:rsidTr="008276CC">
        <w:tc>
          <w:tcPr>
            <w:tcW w:w="4220" w:type="dxa"/>
          </w:tcPr>
          <w:p w14:paraId="6AA510F9" w14:textId="77777777" w:rsidR="00080392" w:rsidRPr="0068374A" w:rsidRDefault="00400C27" w:rsidP="0060374A">
            <w:pPr>
              <w:spacing w:after="0"/>
              <w:jc w:val="center"/>
              <w:rPr>
                <w:rFonts w:cs="Calibri"/>
                <w:lang w:val="fr-BE"/>
              </w:rPr>
            </w:pPr>
            <w:r w:rsidRPr="0068374A">
              <w:rPr>
                <w:rFonts w:cs="Calibri"/>
                <w:lang w:val="fr-BE"/>
              </w:rPr>
              <w:t>Qui</w:t>
            </w:r>
            <w:r w:rsidR="00080392" w:rsidRPr="0068374A">
              <w:rPr>
                <w:rFonts w:cs="Calibri"/>
                <w:lang w:val="fr-BE"/>
              </w:rPr>
              <w:t>?</w:t>
            </w:r>
          </w:p>
        </w:tc>
        <w:tc>
          <w:tcPr>
            <w:tcW w:w="4303" w:type="dxa"/>
          </w:tcPr>
          <w:p w14:paraId="59890EE6" w14:textId="77777777" w:rsidR="00080392" w:rsidRPr="0068374A" w:rsidRDefault="00400C27" w:rsidP="0060374A">
            <w:pPr>
              <w:spacing w:after="0"/>
              <w:jc w:val="center"/>
              <w:rPr>
                <w:rFonts w:cs="Calibri"/>
                <w:lang w:val="fr-BE"/>
              </w:rPr>
            </w:pPr>
            <w:r w:rsidRPr="0068374A">
              <w:rPr>
                <w:rFonts w:cs="Calibri"/>
                <w:lang w:val="fr-BE"/>
              </w:rPr>
              <w:t>Comment</w:t>
            </w:r>
            <w:r w:rsidR="00080392" w:rsidRPr="0068374A">
              <w:rPr>
                <w:rFonts w:cs="Calibri"/>
                <w:lang w:val="fr-BE"/>
              </w:rPr>
              <w:t>?</w:t>
            </w:r>
          </w:p>
        </w:tc>
      </w:tr>
      <w:tr w:rsidR="00080392" w:rsidRPr="007E4B18" w14:paraId="72603026" w14:textId="77777777" w:rsidTr="00DE02DC">
        <w:tc>
          <w:tcPr>
            <w:tcW w:w="4220" w:type="dxa"/>
            <w:tcBorders>
              <w:bottom w:val="single" w:sz="4" w:space="0" w:color="auto"/>
            </w:tcBorders>
          </w:tcPr>
          <w:p w14:paraId="7382EE7A" w14:textId="77777777" w:rsidR="00544C95" w:rsidRPr="00544C95" w:rsidRDefault="00544C95" w:rsidP="00DE02DC">
            <w:pPr>
              <w:pStyle w:val="Lijstalinea1"/>
              <w:spacing w:after="0" w:line="240" w:lineRule="auto"/>
              <w:ind w:left="0"/>
              <w:rPr>
                <w:rFonts w:cs="Calibri"/>
                <w:szCs w:val="16"/>
                <w:lang w:val="fr-FR"/>
              </w:rPr>
            </w:pPr>
            <w:r>
              <w:rPr>
                <w:rFonts w:cs="Calibri"/>
                <w:szCs w:val="16"/>
                <w:lang w:val="fr-FR"/>
              </w:rPr>
              <w:t>L</w:t>
            </w:r>
            <w:r w:rsidRPr="00544C95">
              <w:rPr>
                <w:rFonts w:cs="Calibri"/>
                <w:szCs w:val="16"/>
                <w:lang w:val="fr-FR"/>
              </w:rPr>
              <w:t>a ou les personnes physiques qui, en dernier ressort, possèdent ou contrôlent le client</w:t>
            </w:r>
            <w:r>
              <w:rPr>
                <w:rFonts w:cs="Calibri"/>
                <w:szCs w:val="16"/>
                <w:lang w:val="fr-FR"/>
              </w:rPr>
              <w:t xml:space="preserve"> ou </w:t>
            </w:r>
            <w:r w:rsidRPr="00544C95">
              <w:rPr>
                <w:rFonts w:cs="Calibri"/>
                <w:szCs w:val="16"/>
                <w:lang w:val="fr-FR"/>
              </w:rPr>
              <w:t>le mandataire du client:</w:t>
            </w:r>
          </w:p>
          <w:p w14:paraId="0103A6D9" w14:textId="77777777" w:rsidR="00544C95" w:rsidRDefault="00544C95" w:rsidP="00DE02DC">
            <w:pPr>
              <w:pStyle w:val="Lijstalinea1"/>
              <w:spacing w:after="0" w:line="240" w:lineRule="auto"/>
              <w:ind w:left="360"/>
              <w:rPr>
                <w:rFonts w:cs="Calibri"/>
                <w:szCs w:val="16"/>
                <w:lang w:val="fr-FR"/>
              </w:rPr>
            </w:pPr>
          </w:p>
          <w:p w14:paraId="0424954C" w14:textId="77777777" w:rsidR="00544C95" w:rsidRPr="00544C95" w:rsidRDefault="00544C95" w:rsidP="00E70DF5">
            <w:pPr>
              <w:pStyle w:val="Lijstalinea1"/>
              <w:numPr>
                <w:ilvl w:val="0"/>
                <w:numId w:val="21"/>
              </w:numPr>
              <w:spacing w:after="0" w:line="240" w:lineRule="auto"/>
              <w:rPr>
                <w:rFonts w:cs="Calibri"/>
                <w:szCs w:val="16"/>
                <w:lang w:val="fr-FR"/>
              </w:rPr>
            </w:pPr>
            <w:r w:rsidRPr="00544C95">
              <w:rPr>
                <w:rFonts w:cs="Calibri"/>
                <w:szCs w:val="16"/>
                <w:lang w:val="fr-FR"/>
              </w:rPr>
              <w:t>dans le cas des sociétés :</w:t>
            </w:r>
          </w:p>
          <w:p w14:paraId="0A803C83"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 la ou les personnes physiques qui possède(nt), directement ou indirectement, un pourcentage suffisant de droits de vote ou une participation suffisante dans le capital de cette société, y compris au moyen d'actions au porteur.</w:t>
            </w:r>
          </w:p>
          <w:p w14:paraId="749E1987"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ii) la ou les personnes physiques qui exerce(nt) le contrôle de cette société par d'autres moyens.</w:t>
            </w:r>
          </w:p>
          <w:p w14:paraId="704649DB"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iii) si, après avoir épuisé tous les moyens possibles, et pour autant qu'il n'y ait pas de motif de suspicion, aucune des personnes visées au point i) ou ii) n'est identifiée, ou s'il n'est pas certain que la ou les personnes identifiées soient les bénéficiaires effectifs, la ou les personnes physiques qui occupent la position de dirigeant principal;</w:t>
            </w:r>
          </w:p>
          <w:p w14:paraId="538C45AD" w14:textId="77777777" w:rsidR="00C654DA" w:rsidRDefault="00C654DA" w:rsidP="00DE02DC">
            <w:pPr>
              <w:pStyle w:val="Lijstalinea1"/>
              <w:spacing w:after="0" w:line="240" w:lineRule="auto"/>
              <w:ind w:left="360"/>
              <w:rPr>
                <w:rFonts w:cs="Calibri"/>
                <w:szCs w:val="16"/>
                <w:lang w:val="fr-FR"/>
              </w:rPr>
            </w:pPr>
          </w:p>
          <w:p w14:paraId="4759E613" w14:textId="77777777" w:rsidR="00544C95" w:rsidRPr="00544C95" w:rsidRDefault="00544C95" w:rsidP="00E70DF5">
            <w:pPr>
              <w:pStyle w:val="Lijstalinea1"/>
              <w:numPr>
                <w:ilvl w:val="0"/>
                <w:numId w:val="21"/>
              </w:numPr>
              <w:spacing w:after="0" w:line="240" w:lineRule="auto"/>
              <w:rPr>
                <w:rFonts w:cs="Calibri"/>
                <w:szCs w:val="16"/>
                <w:lang w:val="fr-FR"/>
              </w:rPr>
            </w:pPr>
            <w:r w:rsidRPr="00544C95">
              <w:rPr>
                <w:rFonts w:cs="Calibri"/>
                <w:szCs w:val="16"/>
                <w:lang w:val="fr-FR"/>
              </w:rPr>
              <w:t>dans le cas des fiducies ou des trusts, toutes les personnes suivantes :</w:t>
            </w:r>
          </w:p>
          <w:p w14:paraId="5EDC33C7"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 le ou les constituants;</w:t>
            </w:r>
          </w:p>
          <w:p w14:paraId="40BB4112"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ii) le ou les fiduciaires ou trustees;</w:t>
            </w:r>
          </w:p>
          <w:p w14:paraId="6ABC18F7"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iii)  le ou les protecteurs, le cas échéant;</w:t>
            </w:r>
          </w:p>
          <w:p w14:paraId="4D16BC3B"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 xml:space="preserve">iv) les bénéficiaires ou, lorsque les personnes qui seront les bénéficiaires de la fiducie ou du trust n'ont pas encore été désignées, la catégorie de personnes dans l'intérêt principal de laquelle la fiducie </w:t>
            </w:r>
            <w:r w:rsidRPr="00544C95">
              <w:rPr>
                <w:rFonts w:cs="Calibri"/>
                <w:szCs w:val="16"/>
                <w:lang w:val="fr-FR"/>
              </w:rPr>
              <w:lastRenderedPageBreak/>
              <w:t>ou le trust a été constitué ou opère;</w:t>
            </w:r>
          </w:p>
          <w:p w14:paraId="7C4010FA"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v) toute autre personne physique exerçant le contrôle en dernier ressort sur la fiducie ou le trust du fait qu'elle en est le propriétaire direct ou indirect ou par d'autres moyens;</w:t>
            </w:r>
          </w:p>
          <w:p w14:paraId="40D83617" w14:textId="77777777" w:rsidR="00C654DA" w:rsidRDefault="00C654DA" w:rsidP="00DE02DC">
            <w:pPr>
              <w:pStyle w:val="Lijstalinea1"/>
              <w:spacing w:after="0" w:line="240" w:lineRule="auto"/>
              <w:ind w:left="360"/>
              <w:rPr>
                <w:rFonts w:cs="Calibri"/>
                <w:szCs w:val="16"/>
                <w:lang w:val="fr-FR"/>
              </w:rPr>
            </w:pPr>
          </w:p>
          <w:p w14:paraId="419FE028" w14:textId="77777777" w:rsidR="00544C95" w:rsidRPr="00544C95" w:rsidRDefault="00544C95" w:rsidP="00E70DF5">
            <w:pPr>
              <w:pStyle w:val="Lijstalinea1"/>
              <w:numPr>
                <w:ilvl w:val="0"/>
                <w:numId w:val="21"/>
              </w:numPr>
              <w:spacing w:after="0" w:line="240" w:lineRule="auto"/>
              <w:rPr>
                <w:rFonts w:cs="Calibri"/>
                <w:szCs w:val="16"/>
                <w:lang w:val="fr-FR"/>
              </w:rPr>
            </w:pPr>
            <w:r w:rsidRPr="00544C95">
              <w:rPr>
                <w:rFonts w:cs="Calibri"/>
                <w:szCs w:val="16"/>
                <w:lang w:val="fr-FR"/>
              </w:rPr>
              <w:t>c) dans le cas des associations (internationales) sans but lucratif et des fondations :</w:t>
            </w:r>
          </w:p>
          <w:p w14:paraId="2D67232B"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 les personnes, qui sont membres du conseil d'administration;</w:t>
            </w:r>
          </w:p>
          <w:p w14:paraId="68BCEAC8"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ii) les personnes qui sont habilitées à représenter l'association;</w:t>
            </w:r>
          </w:p>
          <w:p w14:paraId="3287E368"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iii) les personnes chargées de la gestion journalière de l'association (internationale) ou de la fondation;</w:t>
            </w:r>
          </w:p>
          <w:p w14:paraId="222BE413"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iv) les fondateurs d'une fondation;</w:t>
            </w:r>
          </w:p>
          <w:p w14:paraId="08D977D6"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v) les personnes physiques ou, lorsque ces personnes n'ont pas encore été désignées, la catégorie de personnes physiques dans l'intérêt principal desquelles l'association (internationale) sans but lucratif ou la fondation a été constituée ou opère;</w:t>
            </w:r>
          </w:p>
          <w:p w14:paraId="19D6F26F" w14:textId="77777777" w:rsidR="00544C95" w:rsidRPr="00544C95" w:rsidRDefault="00544C95" w:rsidP="00E70DF5">
            <w:pPr>
              <w:pStyle w:val="Lijstalinea1"/>
              <w:numPr>
                <w:ilvl w:val="1"/>
                <w:numId w:val="21"/>
              </w:numPr>
              <w:spacing w:after="0" w:line="240" w:lineRule="auto"/>
              <w:rPr>
                <w:rFonts w:cs="Calibri"/>
                <w:szCs w:val="16"/>
                <w:lang w:val="fr-FR"/>
              </w:rPr>
            </w:pPr>
            <w:r w:rsidRPr="00544C95">
              <w:rPr>
                <w:rFonts w:cs="Calibri"/>
                <w:szCs w:val="16"/>
                <w:lang w:val="fr-FR"/>
              </w:rPr>
              <w:t>vi) toute autre personne physique exerçant par d'autres moyens le contrôle en dernier ressort sur l'association (internationale) ou la fondation;</w:t>
            </w:r>
          </w:p>
          <w:p w14:paraId="661F4DCF" w14:textId="77777777" w:rsidR="00C654DA" w:rsidRDefault="00C654DA" w:rsidP="00DE02DC">
            <w:pPr>
              <w:pStyle w:val="Lijstalinea1"/>
              <w:spacing w:after="0" w:line="240" w:lineRule="auto"/>
              <w:ind w:left="360"/>
              <w:rPr>
                <w:rFonts w:cs="Calibri"/>
                <w:szCs w:val="16"/>
                <w:lang w:val="fr-FR"/>
              </w:rPr>
            </w:pPr>
          </w:p>
          <w:p w14:paraId="59F8F4F6" w14:textId="77777777" w:rsidR="00080392" w:rsidRPr="00DE02DC" w:rsidRDefault="00544C95" w:rsidP="00E70DF5">
            <w:pPr>
              <w:pStyle w:val="Lijstalinea1"/>
              <w:numPr>
                <w:ilvl w:val="0"/>
                <w:numId w:val="21"/>
              </w:numPr>
              <w:spacing w:after="0" w:line="240" w:lineRule="auto"/>
              <w:rPr>
                <w:rFonts w:cs="Calibri"/>
                <w:szCs w:val="16"/>
                <w:lang w:val="fr-FR"/>
              </w:rPr>
            </w:pPr>
            <w:r w:rsidRPr="00544C95">
              <w:rPr>
                <w:rFonts w:cs="Calibri"/>
                <w:szCs w:val="16"/>
                <w:lang w:val="fr-FR"/>
              </w:rPr>
              <w:t>d) dans le cas des constructions juridiques similaires à des fiducies ou à des trusts, la ou les personnes physiques qui occupent des fonctions équivalentes ou similaires à celles des personnes visées au b);</w:t>
            </w:r>
          </w:p>
        </w:tc>
        <w:tc>
          <w:tcPr>
            <w:tcW w:w="4303" w:type="dxa"/>
            <w:tcBorders>
              <w:bottom w:val="single" w:sz="4" w:space="0" w:color="auto"/>
            </w:tcBorders>
            <w:shd w:val="clear" w:color="auto" w:fill="BFBFBF"/>
          </w:tcPr>
          <w:p w14:paraId="3EDA5763" w14:textId="77777777" w:rsidR="00400C27" w:rsidRPr="0068374A" w:rsidRDefault="00400C27" w:rsidP="00E70DF5">
            <w:pPr>
              <w:pStyle w:val="Lijstalinea1"/>
              <w:numPr>
                <w:ilvl w:val="0"/>
                <w:numId w:val="21"/>
              </w:numPr>
              <w:spacing w:before="120" w:after="0" w:line="240" w:lineRule="auto"/>
              <w:ind w:left="214" w:hanging="214"/>
              <w:jc w:val="both"/>
              <w:rPr>
                <w:rFonts w:cs="Calibri"/>
                <w:szCs w:val="16"/>
                <w:lang w:val="fr-FR"/>
              </w:rPr>
            </w:pPr>
            <w:r w:rsidRPr="0068374A">
              <w:rPr>
                <w:rFonts w:cs="Calibri"/>
                <w:szCs w:val="16"/>
                <w:lang w:val="fr-FR"/>
              </w:rPr>
              <w:lastRenderedPageBreak/>
              <w:t>Rôle actif du client : les informations relatives aux bénéficiaires seront communiquées par l’organe de gestion notamment au moyen de l’acte de constitution de la personne morale ou de la construction juridique…</w:t>
            </w:r>
          </w:p>
          <w:p w14:paraId="59573885" w14:textId="77777777" w:rsidR="00400C27" w:rsidRPr="0068374A" w:rsidRDefault="00400C27" w:rsidP="00E70DF5">
            <w:pPr>
              <w:pStyle w:val="Lijstalinea1"/>
              <w:numPr>
                <w:ilvl w:val="0"/>
                <w:numId w:val="21"/>
              </w:numPr>
              <w:spacing w:after="0" w:line="240" w:lineRule="auto"/>
              <w:ind w:left="214" w:hanging="214"/>
              <w:jc w:val="both"/>
              <w:rPr>
                <w:rFonts w:cs="Calibri"/>
                <w:szCs w:val="16"/>
                <w:lang w:val="fr-FR"/>
              </w:rPr>
            </w:pPr>
            <w:r w:rsidRPr="0068374A">
              <w:rPr>
                <w:rFonts w:cs="Calibri"/>
                <w:szCs w:val="16"/>
                <w:lang w:val="fr-FR"/>
              </w:rPr>
              <w:t xml:space="preserve">Rôle de l’agent immobilier: </w:t>
            </w:r>
          </w:p>
          <w:p w14:paraId="02203211" w14:textId="77777777" w:rsidR="00400C27" w:rsidRPr="0068374A" w:rsidRDefault="00400C27" w:rsidP="00E70DF5">
            <w:pPr>
              <w:pStyle w:val="Lijstalinea1"/>
              <w:numPr>
                <w:ilvl w:val="0"/>
                <w:numId w:val="37"/>
              </w:numPr>
              <w:tabs>
                <w:tab w:val="clear" w:pos="680"/>
                <w:tab w:val="num" w:pos="497"/>
              </w:tabs>
              <w:spacing w:after="0" w:line="240" w:lineRule="auto"/>
              <w:ind w:left="497" w:hanging="283"/>
              <w:jc w:val="both"/>
              <w:rPr>
                <w:rFonts w:cs="Calibri"/>
                <w:szCs w:val="16"/>
                <w:lang w:val="fr-FR"/>
              </w:rPr>
            </w:pPr>
            <w:r w:rsidRPr="0068374A">
              <w:rPr>
                <w:rFonts w:cs="Calibri"/>
                <w:szCs w:val="16"/>
                <w:lang w:val="fr-FR"/>
              </w:rPr>
              <w:t>analyse de la pertinence et de la vraisemblance des informations transmises par le client ;</w:t>
            </w:r>
          </w:p>
          <w:p w14:paraId="282D714C" w14:textId="77777777" w:rsidR="00080392" w:rsidRPr="0068374A" w:rsidRDefault="00400C27" w:rsidP="00E70DF5">
            <w:pPr>
              <w:pStyle w:val="ListParagraph1"/>
              <w:numPr>
                <w:ilvl w:val="1"/>
                <w:numId w:val="24"/>
              </w:numPr>
              <w:tabs>
                <w:tab w:val="clear" w:pos="680"/>
                <w:tab w:val="num" w:pos="458"/>
              </w:tabs>
              <w:spacing w:after="0" w:line="240" w:lineRule="auto"/>
              <w:ind w:left="458" w:hanging="283"/>
              <w:rPr>
                <w:rFonts w:cs="Calibri"/>
                <w:lang w:val="fr-FR"/>
              </w:rPr>
            </w:pPr>
            <w:r w:rsidRPr="0068374A">
              <w:rPr>
                <w:rFonts w:cs="Calibri"/>
                <w:szCs w:val="16"/>
                <w:lang w:val="fr-FR"/>
              </w:rPr>
              <w:t>vérifications complémentaires via le recoupement avec d’autres sources externes publiques ou indépendantes ou des moteurs de recherche et d’analyse. Ces vérifications complémentaires dépendent du niveau de risque du client, de la relation d’affaires ou de la transaction en matière de blanchiment ou de financement du terrorisme.</w:t>
            </w:r>
          </w:p>
        </w:tc>
      </w:tr>
    </w:tbl>
    <w:p w14:paraId="6F2413D8" w14:textId="77777777" w:rsidR="00400C27" w:rsidRDefault="00400C2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3"/>
        <w:gridCol w:w="4194"/>
      </w:tblGrid>
      <w:tr w:rsidR="00080392" w:rsidRPr="007E4B18" w14:paraId="4951F2F8" w14:textId="77777777" w:rsidTr="008276CC">
        <w:tc>
          <w:tcPr>
            <w:tcW w:w="4220" w:type="dxa"/>
            <w:shd w:val="clear" w:color="auto" w:fill="CCFFCC"/>
          </w:tcPr>
          <w:p w14:paraId="561A30FD" w14:textId="77777777" w:rsidR="00080392" w:rsidRPr="0068374A" w:rsidRDefault="00400C27" w:rsidP="0060374A">
            <w:pPr>
              <w:spacing w:after="0"/>
              <w:jc w:val="center"/>
              <w:rPr>
                <w:rFonts w:cs="Calibri"/>
                <w:lang w:val="fr-BE"/>
              </w:rPr>
            </w:pPr>
            <w:r w:rsidRPr="0068374A">
              <w:rPr>
                <w:rFonts w:cs="Calibri"/>
                <w:lang w:val="fr-BE"/>
              </w:rPr>
              <w:lastRenderedPageBreak/>
              <w:t>Données à identifier</w:t>
            </w:r>
          </w:p>
        </w:tc>
        <w:tc>
          <w:tcPr>
            <w:tcW w:w="4303" w:type="dxa"/>
            <w:shd w:val="clear" w:color="auto" w:fill="CCFFCC"/>
          </w:tcPr>
          <w:p w14:paraId="45D64CED" w14:textId="77777777" w:rsidR="00080392" w:rsidRPr="0068374A" w:rsidRDefault="00400C27" w:rsidP="0060374A">
            <w:pPr>
              <w:spacing w:after="0"/>
              <w:jc w:val="center"/>
              <w:rPr>
                <w:rFonts w:cs="Calibri"/>
                <w:lang w:val="fr-BE"/>
              </w:rPr>
            </w:pPr>
            <w:r w:rsidRPr="0068374A">
              <w:rPr>
                <w:rFonts w:cs="Calibri"/>
                <w:lang w:val="fr-BE"/>
              </w:rPr>
              <w:t>Document de vérification</w:t>
            </w:r>
          </w:p>
        </w:tc>
      </w:tr>
      <w:tr w:rsidR="00080392" w:rsidRPr="007E4B18" w14:paraId="4D18EC3F" w14:textId="77777777" w:rsidTr="00DE02DC">
        <w:tc>
          <w:tcPr>
            <w:tcW w:w="4220" w:type="dxa"/>
          </w:tcPr>
          <w:p w14:paraId="67E2E9E2" w14:textId="77777777" w:rsidR="00400C27" w:rsidRPr="0068374A" w:rsidRDefault="00400C27" w:rsidP="00400C27">
            <w:pPr>
              <w:spacing w:after="0"/>
              <w:rPr>
                <w:rFonts w:cs="Calibri"/>
                <w:szCs w:val="16"/>
                <w:lang w:val="fr-FR"/>
              </w:rPr>
            </w:pPr>
            <w:r w:rsidRPr="0068374A">
              <w:rPr>
                <w:rFonts w:cs="Calibri"/>
                <w:szCs w:val="16"/>
                <w:lang w:val="fr-FR"/>
              </w:rPr>
              <w:t>Données obligatoires :</w:t>
            </w:r>
          </w:p>
          <w:p w14:paraId="0733827C" w14:textId="77777777" w:rsidR="00400C27" w:rsidRPr="0068374A" w:rsidRDefault="00400C27" w:rsidP="00E70DF5">
            <w:pPr>
              <w:pStyle w:val="Lijstalinea1"/>
              <w:numPr>
                <w:ilvl w:val="0"/>
                <w:numId w:val="18"/>
              </w:numPr>
              <w:spacing w:after="0" w:line="240" w:lineRule="auto"/>
              <w:ind w:left="284" w:hanging="284"/>
              <w:jc w:val="both"/>
              <w:rPr>
                <w:rFonts w:cs="Calibri"/>
                <w:szCs w:val="16"/>
                <w:lang w:val="fr-FR"/>
              </w:rPr>
            </w:pPr>
            <w:r w:rsidRPr="0068374A">
              <w:rPr>
                <w:rFonts w:cs="Calibri"/>
                <w:szCs w:val="16"/>
                <w:lang w:val="fr-FR"/>
              </w:rPr>
              <w:t>nom, prénom</w:t>
            </w:r>
          </w:p>
          <w:p w14:paraId="5E217A6E" w14:textId="77777777" w:rsidR="00080392" w:rsidRPr="0068374A" w:rsidRDefault="00080392" w:rsidP="0060374A">
            <w:pPr>
              <w:spacing w:after="0"/>
              <w:rPr>
                <w:rFonts w:cs="Calibri"/>
                <w:lang w:val="fr-BE"/>
              </w:rPr>
            </w:pPr>
          </w:p>
        </w:tc>
        <w:tc>
          <w:tcPr>
            <w:tcW w:w="4303" w:type="dxa"/>
            <w:shd w:val="clear" w:color="auto" w:fill="BFBFBF"/>
          </w:tcPr>
          <w:p w14:paraId="4562AE52" w14:textId="77777777" w:rsidR="00400C27" w:rsidRPr="0068374A" w:rsidRDefault="00400C27" w:rsidP="00400C27">
            <w:pPr>
              <w:pStyle w:val="Lijstalinea1"/>
              <w:spacing w:before="120" w:after="0" w:line="240" w:lineRule="auto"/>
              <w:ind w:left="0"/>
              <w:jc w:val="both"/>
              <w:rPr>
                <w:rFonts w:cs="Calibri"/>
                <w:szCs w:val="16"/>
                <w:lang w:val="fr-FR"/>
              </w:rPr>
            </w:pPr>
            <w:r w:rsidRPr="0068374A">
              <w:rPr>
                <w:rFonts w:cs="Calibri"/>
                <w:szCs w:val="16"/>
                <w:lang w:val="fr-FR"/>
              </w:rPr>
              <w:t xml:space="preserve">Documents à fournir par le client lui-même s’il s’agit du bénéficiaire effectif d’une personne morale : </w:t>
            </w:r>
          </w:p>
          <w:p w14:paraId="75C649E4" w14:textId="77777777" w:rsidR="00400C27" w:rsidRPr="0068374A" w:rsidRDefault="00400C27" w:rsidP="00E70DF5">
            <w:pPr>
              <w:pStyle w:val="Lijstalinea1"/>
              <w:numPr>
                <w:ilvl w:val="0"/>
                <w:numId w:val="31"/>
              </w:numPr>
              <w:spacing w:after="0" w:line="240" w:lineRule="auto"/>
              <w:jc w:val="both"/>
              <w:rPr>
                <w:rFonts w:cs="Calibri"/>
                <w:szCs w:val="16"/>
                <w:lang w:val="fr-FR"/>
              </w:rPr>
            </w:pPr>
            <w:r w:rsidRPr="0068374A">
              <w:rPr>
                <w:rFonts w:cs="Calibri"/>
                <w:szCs w:val="16"/>
                <w:lang w:val="fr-FR"/>
              </w:rPr>
              <w:t xml:space="preserve">acte de constitution des personnes morales (publication au </w:t>
            </w:r>
            <w:r w:rsidRPr="0068374A">
              <w:rPr>
                <w:rFonts w:cs="Calibri"/>
                <w:i/>
                <w:szCs w:val="16"/>
                <w:lang w:val="fr-FR"/>
              </w:rPr>
              <w:t>Moniteur belge</w:t>
            </w:r>
            <w:r w:rsidRPr="0068374A">
              <w:rPr>
                <w:rFonts w:cs="Calibri"/>
                <w:szCs w:val="16"/>
                <w:lang w:val="fr-FR"/>
              </w:rPr>
              <w:t xml:space="preserve">, </w:t>
            </w:r>
            <w:proofErr w:type="spellStart"/>
            <w:r w:rsidRPr="0068374A">
              <w:rPr>
                <w:rFonts w:cs="Calibri"/>
                <w:szCs w:val="16"/>
                <w:lang w:val="fr-FR"/>
              </w:rPr>
              <w:t>KBis</w:t>
            </w:r>
            <w:proofErr w:type="spellEnd"/>
            <w:r w:rsidRPr="0068374A">
              <w:rPr>
                <w:rFonts w:cs="Calibri"/>
                <w:szCs w:val="16"/>
                <w:lang w:val="fr-FR"/>
              </w:rPr>
              <w:t xml:space="preserve">, </w:t>
            </w:r>
            <w:proofErr w:type="spellStart"/>
            <w:r w:rsidRPr="0068374A">
              <w:rPr>
                <w:rFonts w:cs="Calibri"/>
                <w:szCs w:val="16"/>
                <w:lang w:val="fr-FR"/>
              </w:rPr>
              <w:t>Kamer</w:t>
            </w:r>
            <w:proofErr w:type="spellEnd"/>
            <w:r w:rsidRPr="0068374A">
              <w:rPr>
                <w:rFonts w:cs="Calibri"/>
                <w:szCs w:val="16"/>
                <w:lang w:val="fr-FR"/>
              </w:rPr>
              <w:t xml:space="preserve"> van </w:t>
            </w:r>
            <w:proofErr w:type="spellStart"/>
            <w:r w:rsidRPr="0068374A">
              <w:rPr>
                <w:rFonts w:cs="Calibri"/>
                <w:szCs w:val="16"/>
                <w:lang w:val="fr-FR"/>
              </w:rPr>
              <w:t>Koophandel</w:t>
            </w:r>
            <w:proofErr w:type="spellEnd"/>
            <w:r w:rsidRPr="0068374A">
              <w:rPr>
                <w:rFonts w:cs="Calibri"/>
                <w:szCs w:val="16"/>
                <w:lang w:val="fr-FR"/>
              </w:rPr>
              <w:t>…) ;</w:t>
            </w:r>
          </w:p>
          <w:p w14:paraId="530DA251" w14:textId="77777777" w:rsidR="00080392" w:rsidRPr="00400C27" w:rsidRDefault="00400C27" w:rsidP="00E70DF5">
            <w:pPr>
              <w:pStyle w:val="Lijstalinea1"/>
              <w:numPr>
                <w:ilvl w:val="0"/>
                <w:numId w:val="31"/>
              </w:numPr>
              <w:spacing w:after="120" w:line="240" w:lineRule="auto"/>
              <w:contextualSpacing w:val="0"/>
              <w:jc w:val="both"/>
              <w:rPr>
                <w:rFonts w:ascii="CG Omega" w:hAnsi="CG Omega"/>
                <w:sz w:val="18"/>
                <w:szCs w:val="16"/>
                <w:lang w:val="fr-FR"/>
              </w:rPr>
            </w:pPr>
            <w:r w:rsidRPr="0068374A">
              <w:rPr>
                <w:rFonts w:cs="Calibri"/>
                <w:szCs w:val="16"/>
                <w:lang w:val="fr-FR"/>
              </w:rPr>
              <w:t>registre des actionnaires, liste de présence aux assemblées générales.</w:t>
            </w:r>
            <w:r w:rsidRPr="00400C27">
              <w:rPr>
                <w:rFonts w:ascii="CG Omega" w:hAnsi="CG Omega"/>
                <w:szCs w:val="16"/>
                <w:lang w:val="fr-FR"/>
              </w:rPr>
              <w:t xml:space="preserve"> </w:t>
            </w:r>
          </w:p>
        </w:tc>
      </w:tr>
      <w:tr w:rsidR="00080392" w:rsidRPr="007E4B18" w14:paraId="785A48B3" w14:textId="77777777" w:rsidTr="00DE02DC">
        <w:tc>
          <w:tcPr>
            <w:tcW w:w="4220" w:type="dxa"/>
          </w:tcPr>
          <w:p w14:paraId="502BF92A" w14:textId="77777777" w:rsidR="00080392" w:rsidRPr="0068374A" w:rsidRDefault="00080392" w:rsidP="0060374A">
            <w:pPr>
              <w:spacing w:after="0"/>
              <w:rPr>
                <w:rFonts w:cs="Calibri"/>
                <w:lang w:val="fr-BE"/>
              </w:rPr>
            </w:pPr>
          </w:p>
        </w:tc>
        <w:tc>
          <w:tcPr>
            <w:tcW w:w="4303" w:type="dxa"/>
            <w:shd w:val="clear" w:color="auto" w:fill="BFBFBF"/>
          </w:tcPr>
          <w:p w14:paraId="420296A6" w14:textId="77777777" w:rsidR="00080392" w:rsidRPr="0068374A" w:rsidRDefault="00400C27" w:rsidP="00400C27">
            <w:pPr>
              <w:spacing w:after="0"/>
              <w:rPr>
                <w:rFonts w:cs="Calibri"/>
                <w:lang w:val="fr-FR"/>
              </w:rPr>
            </w:pPr>
            <w:r w:rsidRPr="0068374A">
              <w:rPr>
                <w:rFonts w:cs="Calibri"/>
                <w:szCs w:val="16"/>
                <w:lang w:val="fr-FR"/>
              </w:rPr>
              <w:t>Si la personne physique est bénéficiaire de l’engagement : carte d’identité ou passeport, certificat d’inscription au registre des étrangers ou tout autre document émanant d’une autorité, permis de conduire, ou tout autre document probant compte tenu du niveau de risque du client, de la relation d’affaires ou de l’opération.</w:t>
            </w:r>
          </w:p>
        </w:tc>
      </w:tr>
      <w:tr w:rsidR="00080392" w:rsidRPr="007E4B18" w14:paraId="2518BE5B" w14:textId="77777777" w:rsidTr="00DE02DC">
        <w:tc>
          <w:tcPr>
            <w:tcW w:w="4220" w:type="dxa"/>
            <w:shd w:val="clear" w:color="auto" w:fill="BFBFBF"/>
          </w:tcPr>
          <w:p w14:paraId="3AA3F888" w14:textId="77777777" w:rsidR="00400C27" w:rsidRPr="0068374A" w:rsidRDefault="008276CC" w:rsidP="00400C27">
            <w:pPr>
              <w:spacing w:after="0"/>
              <w:rPr>
                <w:rFonts w:cs="Calibri"/>
                <w:szCs w:val="16"/>
                <w:lang w:val="fr-FR"/>
              </w:rPr>
            </w:pPr>
            <w:r w:rsidRPr="00400C27">
              <w:rPr>
                <w:lang w:val="fr-FR"/>
              </w:rPr>
              <w:br w:type="page"/>
            </w:r>
            <w:r w:rsidR="00400C27" w:rsidRPr="0068374A">
              <w:rPr>
                <w:rFonts w:cs="Calibri"/>
                <w:szCs w:val="16"/>
                <w:lang w:val="fr-FR"/>
              </w:rPr>
              <w:t>Données facultatives (dans la mesure du possible) :</w:t>
            </w:r>
          </w:p>
          <w:p w14:paraId="3F825CD6" w14:textId="77777777" w:rsidR="00400C27" w:rsidRPr="0068374A" w:rsidRDefault="00400C27" w:rsidP="00E70DF5">
            <w:pPr>
              <w:pStyle w:val="Lijstalinea1"/>
              <w:numPr>
                <w:ilvl w:val="0"/>
                <w:numId w:val="18"/>
              </w:numPr>
              <w:spacing w:after="0" w:line="240" w:lineRule="auto"/>
              <w:ind w:left="284" w:hanging="284"/>
              <w:jc w:val="both"/>
              <w:rPr>
                <w:rFonts w:cs="Calibri"/>
                <w:szCs w:val="16"/>
                <w:lang w:val="fr-FR"/>
              </w:rPr>
            </w:pPr>
            <w:r w:rsidRPr="0068374A">
              <w:rPr>
                <w:rFonts w:cs="Calibri"/>
                <w:szCs w:val="16"/>
                <w:lang w:val="fr-FR"/>
              </w:rPr>
              <w:t>lieu et date de naissance </w:t>
            </w:r>
          </w:p>
          <w:p w14:paraId="07305902" w14:textId="77777777" w:rsidR="00080392" w:rsidRPr="0068374A" w:rsidRDefault="00400C27" w:rsidP="00E70DF5">
            <w:pPr>
              <w:numPr>
                <w:ilvl w:val="0"/>
                <w:numId w:val="30"/>
              </w:numPr>
              <w:tabs>
                <w:tab w:val="clear" w:pos="397"/>
                <w:tab w:val="num" w:pos="284"/>
              </w:tabs>
              <w:spacing w:after="0" w:line="240" w:lineRule="auto"/>
              <w:ind w:hanging="397"/>
              <w:rPr>
                <w:rFonts w:cs="Calibri"/>
                <w:lang w:val="fr-BE"/>
              </w:rPr>
            </w:pPr>
            <w:r w:rsidRPr="0068374A">
              <w:rPr>
                <w:rFonts w:cs="Calibri"/>
                <w:szCs w:val="16"/>
                <w:lang w:val="fr-FR"/>
              </w:rPr>
              <w:t>adresse</w:t>
            </w:r>
          </w:p>
        </w:tc>
        <w:tc>
          <w:tcPr>
            <w:tcW w:w="4303" w:type="dxa"/>
            <w:shd w:val="clear" w:color="auto" w:fill="BFBFBF"/>
          </w:tcPr>
          <w:p w14:paraId="64D35E57" w14:textId="77777777" w:rsidR="00400C27" w:rsidRPr="0068374A" w:rsidRDefault="00400C27" w:rsidP="00400C27">
            <w:pPr>
              <w:spacing w:after="0"/>
              <w:rPr>
                <w:rFonts w:cs="Calibri"/>
                <w:szCs w:val="16"/>
                <w:lang w:val="fr-FR"/>
              </w:rPr>
            </w:pPr>
            <w:r w:rsidRPr="0068374A">
              <w:rPr>
                <w:rFonts w:cs="Calibri"/>
                <w:szCs w:val="16"/>
                <w:lang w:val="fr-FR"/>
              </w:rPr>
              <w:t>Si l’adresse n’est pas reprise dans les documents mentionnés ci-avant :</w:t>
            </w:r>
          </w:p>
          <w:p w14:paraId="1BD72DCA" w14:textId="77777777" w:rsidR="00400C27" w:rsidRPr="0068374A" w:rsidRDefault="00400C27" w:rsidP="00E70DF5">
            <w:pPr>
              <w:pStyle w:val="Lijstalinea1"/>
              <w:numPr>
                <w:ilvl w:val="0"/>
                <w:numId w:val="32"/>
              </w:numPr>
              <w:spacing w:after="0" w:line="240" w:lineRule="auto"/>
              <w:jc w:val="both"/>
              <w:rPr>
                <w:rFonts w:cs="Calibri"/>
                <w:szCs w:val="16"/>
                <w:lang w:val="fr-FR"/>
              </w:rPr>
            </w:pPr>
            <w:r w:rsidRPr="0068374A">
              <w:rPr>
                <w:rFonts w:cs="Calibri"/>
                <w:szCs w:val="16"/>
                <w:lang w:val="fr-FR"/>
              </w:rPr>
              <w:t>déclaration signée du client concernant l’adresse (si le client présente un faible risque de blanchiment ou de financement du terrorisme) ;</w:t>
            </w:r>
          </w:p>
          <w:p w14:paraId="29044D5D" w14:textId="77777777" w:rsidR="00080392" w:rsidRPr="0068374A" w:rsidRDefault="00400C27" w:rsidP="00E70DF5">
            <w:pPr>
              <w:numPr>
                <w:ilvl w:val="1"/>
                <w:numId w:val="32"/>
              </w:numPr>
              <w:spacing w:after="0" w:line="240" w:lineRule="auto"/>
              <w:rPr>
                <w:rFonts w:cs="Calibri"/>
                <w:lang w:val="fr-FR"/>
              </w:rPr>
            </w:pPr>
            <w:r w:rsidRPr="0068374A">
              <w:rPr>
                <w:rFonts w:cs="Calibri"/>
                <w:szCs w:val="16"/>
                <w:lang w:val="fr-FR"/>
              </w:rPr>
              <w:t>le cas échéant, envoi de courriers nominatifs.</w:t>
            </w:r>
          </w:p>
        </w:tc>
      </w:tr>
      <w:tr w:rsidR="00080392" w:rsidRPr="007E4B18" w14:paraId="05A7E8BC" w14:textId="77777777" w:rsidTr="00DE02DC">
        <w:tc>
          <w:tcPr>
            <w:tcW w:w="8523" w:type="dxa"/>
            <w:gridSpan w:val="2"/>
            <w:shd w:val="clear" w:color="auto" w:fill="BFBFBF"/>
          </w:tcPr>
          <w:p w14:paraId="414B6D2B" w14:textId="77777777" w:rsidR="00080392" w:rsidRPr="0068374A" w:rsidRDefault="00400C27" w:rsidP="0060374A">
            <w:pPr>
              <w:spacing w:after="0"/>
              <w:rPr>
                <w:rFonts w:cs="Calibri"/>
                <w:lang w:val="fr-FR"/>
              </w:rPr>
            </w:pPr>
            <w:r w:rsidRPr="0068374A">
              <w:rPr>
                <w:rFonts w:cs="Calibri"/>
                <w:lang w:val="fr-FR"/>
              </w:rPr>
              <w:t>Si un bénéficiaire effectif est aussi mandataire : identification selon les exigences applicables aux mandataires.</w:t>
            </w:r>
          </w:p>
        </w:tc>
      </w:tr>
    </w:tbl>
    <w:p w14:paraId="15982D2C" w14:textId="77777777" w:rsidR="00080392" w:rsidRPr="0068374A" w:rsidRDefault="00080392" w:rsidP="00080392">
      <w:pPr>
        <w:spacing w:after="0"/>
        <w:rPr>
          <w:rFonts w:cs="Calibri"/>
          <w:sz w:val="20"/>
          <w:highlight w:val="yellow"/>
          <w:lang w:val="fr-FR"/>
        </w:rPr>
      </w:pPr>
    </w:p>
    <w:p w14:paraId="0A099F4B" w14:textId="77777777" w:rsidR="00080392" w:rsidRPr="0068374A" w:rsidRDefault="00080392" w:rsidP="00080392">
      <w:pPr>
        <w:spacing w:after="0"/>
        <w:rPr>
          <w:rFonts w:cs="Calibri"/>
          <w:sz w:val="20"/>
          <w:highlight w:val="yellow"/>
          <w:lang w:val="fr-FR"/>
        </w:rPr>
      </w:pPr>
    </w:p>
    <w:p w14:paraId="2E30BD77" w14:textId="77777777" w:rsidR="00C3506E" w:rsidRPr="0068374A" w:rsidRDefault="00C3506E">
      <w:pPr>
        <w:spacing w:after="0" w:line="240" w:lineRule="auto"/>
        <w:rPr>
          <w:rFonts w:cs="Calibri"/>
          <w:sz w:val="20"/>
          <w:highlight w:val="yellow"/>
          <w:lang w:val="fr-FR"/>
        </w:rPr>
      </w:pPr>
      <w:r w:rsidRPr="0068374A">
        <w:rPr>
          <w:rFonts w:cs="Calibri"/>
          <w:sz w:val="20"/>
          <w:highlight w:val="yellow"/>
          <w:lang w:val="fr-FR"/>
        </w:rPr>
        <w:br w:type="page"/>
      </w:r>
    </w:p>
    <w:p w14:paraId="1EE14112" w14:textId="77777777" w:rsidR="00C3506E" w:rsidRPr="00DE02DC" w:rsidRDefault="00C3506E" w:rsidP="00F24FFE">
      <w:pPr>
        <w:pStyle w:val="KopIPI1"/>
        <w:ind w:left="567" w:hanging="567"/>
      </w:pPr>
      <w:r w:rsidRPr="00DE02DC">
        <w:lastRenderedPageBreak/>
        <w:t xml:space="preserve"> </w:t>
      </w:r>
      <w:bookmarkStart w:id="815" w:name="_Toc65049323"/>
      <w:bookmarkStart w:id="816" w:name="_Toc65049447"/>
      <w:bookmarkStart w:id="817" w:name="_Ref65061363"/>
      <w:bookmarkStart w:id="818" w:name="_Ref65061561"/>
      <w:bookmarkStart w:id="819" w:name="_Toc65063852"/>
      <w:r w:rsidR="00DF792C" w:rsidRPr="00DE02DC">
        <w:t>Recommandations du GAFI</w:t>
      </w:r>
      <w:bookmarkEnd w:id="815"/>
      <w:bookmarkEnd w:id="816"/>
      <w:bookmarkEnd w:id="817"/>
      <w:bookmarkEnd w:id="818"/>
      <w:bookmarkEnd w:id="819"/>
    </w:p>
    <w:p w14:paraId="428A03EA" w14:textId="77777777" w:rsidR="00C3506E" w:rsidRPr="0068374A" w:rsidRDefault="00C3506E" w:rsidP="00080392">
      <w:pPr>
        <w:spacing w:after="0"/>
        <w:rPr>
          <w:rFonts w:cs="Calibri"/>
          <w:lang w:val="fr-BE"/>
        </w:rPr>
      </w:pPr>
    </w:p>
    <w:p w14:paraId="43C50093" w14:textId="77777777" w:rsidR="00C3506E" w:rsidRPr="0068374A" w:rsidRDefault="00DF792C" w:rsidP="00C3506E">
      <w:pPr>
        <w:spacing w:after="0"/>
        <w:jc w:val="both"/>
        <w:rPr>
          <w:rFonts w:cs="Calibri"/>
          <w:b/>
          <w:i/>
          <w:lang w:val="fr-BE"/>
        </w:rPr>
      </w:pPr>
      <w:r w:rsidRPr="0068374A">
        <w:rPr>
          <w:rFonts w:cs="Calibri"/>
          <w:b/>
          <w:i/>
          <w:lang w:val="fr-BE"/>
        </w:rPr>
        <w:t xml:space="preserve">Exemples de critères de risques dans les recommandations du GAFI comme revue en février </w:t>
      </w:r>
      <w:r w:rsidR="00C3506E" w:rsidRPr="0068374A">
        <w:rPr>
          <w:rFonts w:cs="Calibri"/>
          <w:b/>
          <w:i/>
          <w:lang w:val="fr-BE"/>
        </w:rPr>
        <w:t xml:space="preserve">2012, </w:t>
      </w:r>
      <w:r w:rsidRPr="0068374A">
        <w:rPr>
          <w:rFonts w:cs="Calibri"/>
          <w:b/>
          <w:i/>
          <w:lang w:val="fr-BE"/>
        </w:rPr>
        <w:t xml:space="preserve">dans la note </w:t>
      </w:r>
      <w:r w:rsidR="00C3506E" w:rsidRPr="0068374A">
        <w:rPr>
          <w:rFonts w:cs="Calibri"/>
          <w:b/>
          <w:i/>
          <w:lang w:val="fr-BE"/>
        </w:rPr>
        <w:t>Interpr</w:t>
      </w:r>
      <w:r w:rsidRPr="0068374A">
        <w:rPr>
          <w:rFonts w:cs="Calibri"/>
          <w:b/>
          <w:i/>
          <w:lang w:val="fr-BE"/>
        </w:rPr>
        <w:t>é</w:t>
      </w:r>
      <w:r w:rsidR="00C3506E" w:rsidRPr="0068374A">
        <w:rPr>
          <w:rFonts w:cs="Calibri"/>
          <w:b/>
          <w:i/>
          <w:lang w:val="fr-BE"/>
        </w:rPr>
        <w:t>tative</w:t>
      </w:r>
      <w:r w:rsidRPr="0068374A">
        <w:rPr>
          <w:rFonts w:cs="Calibri"/>
          <w:b/>
          <w:i/>
          <w:lang w:val="fr-BE"/>
        </w:rPr>
        <w:t xml:space="preserve"> de la recommandation </w:t>
      </w:r>
      <w:r w:rsidR="00C3506E" w:rsidRPr="0068374A">
        <w:rPr>
          <w:rFonts w:cs="Calibri"/>
          <w:b/>
          <w:i/>
          <w:lang w:val="fr-BE"/>
        </w:rPr>
        <w:t>10.</w:t>
      </w:r>
    </w:p>
    <w:p w14:paraId="77B3D5B3" w14:textId="77777777" w:rsidR="00C3506E" w:rsidRPr="0068374A" w:rsidRDefault="00C3506E" w:rsidP="00C3506E">
      <w:pPr>
        <w:spacing w:after="0"/>
        <w:jc w:val="both"/>
        <w:rPr>
          <w:rFonts w:cs="Calibri"/>
          <w:lang w:val="fr-FR"/>
        </w:rPr>
      </w:pPr>
    </w:p>
    <w:p w14:paraId="491A2D1C" w14:textId="77777777" w:rsidR="00C3506E" w:rsidRPr="0068374A" w:rsidRDefault="00C3506E" w:rsidP="00C3506E">
      <w:pPr>
        <w:spacing w:after="0"/>
        <w:jc w:val="both"/>
        <w:rPr>
          <w:rFonts w:cs="Calibri"/>
          <w:b/>
          <w:lang w:val="fr-FR"/>
        </w:rPr>
      </w:pPr>
      <w:r w:rsidRPr="0068374A">
        <w:rPr>
          <w:rFonts w:cs="Calibri"/>
          <w:b/>
          <w:lang w:val="fr-FR"/>
        </w:rPr>
        <w:t xml:space="preserve">H. </w:t>
      </w:r>
      <w:r w:rsidR="00DF792C" w:rsidRPr="0068374A">
        <w:rPr>
          <w:rFonts w:cs="Calibri"/>
          <w:b/>
          <w:lang w:val="fr-FR"/>
        </w:rPr>
        <w:t>APPROCHE FONDÉE SUR LES RISQUES</w:t>
      </w:r>
    </w:p>
    <w:p w14:paraId="0C417965" w14:textId="77777777" w:rsidR="00C3506E" w:rsidRPr="0068374A" w:rsidRDefault="00C3506E" w:rsidP="00C3506E">
      <w:pPr>
        <w:spacing w:after="0"/>
        <w:jc w:val="both"/>
        <w:rPr>
          <w:rFonts w:cs="Calibri"/>
          <w:lang w:val="fr-FR"/>
        </w:rPr>
      </w:pPr>
    </w:p>
    <w:p w14:paraId="46DAD296" w14:textId="77777777" w:rsidR="00C3506E" w:rsidRPr="0068374A" w:rsidRDefault="001C0216" w:rsidP="00C3506E">
      <w:pPr>
        <w:spacing w:after="0"/>
        <w:jc w:val="both"/>
        <w:rPr>
          <w:rFonts w:cs="Calibri"/>
          <w:lang w:val="fr-FR"/>
        </w:rPr>
      </w:pPr>
      <w:r w:rsidRPr="0068374A">
        <w:rPr>
          <w:rFonts w:cs="Calibri"/>
          <w:lang w:val="fr-FR"/>
        </w:rPr>
        <w:t xml:space="preserve">14. </w:t>
      </w:r>
      <w:r w:rsidR="00DF792C" w:rsidRPr="0068374A">
        <w:rPr>
          <w:rFonts w:cs="Calibri"/>
          <w:lang w:val="fr-FR"/>
        </w:rPr>
        <w:t>Les exemples ci-dessous ne sont pas des éléments contraignants des normes du GAFI et il ne sont indiqués qu’à titre d’orientation. Ils ne sont pas exhaustifs et, bien qu’ils puissent constituer des indicateurs utiles, ils peuvent ne pas être pertinents dans tous les cas</w:t>
      </w:r>
      <w:r w:rsidR="00C3506E" w:rsidRPr="0068374A">
        <w:rPr>
          <w:rFonts w:cs="Calibri"/>
          <w:lang w:val="fr-FR"/>
        </w:rPr>
        <w:t>.</w:t>
      </w:r>
    </w:p>
    <w:p w14:paraId="53CD957D" w14:textId="77777777" w:rsidR="001C0216" w:rsidRPr="0068374A" w:rsidRDefault="001C0216" w:rsidP="00C3506E">
      <w:pPr>
        <w:spacing w:after="0"/>
        <w:jc w:val="both"/>
        <w:rPr>
          <w:rFonts w:cs="Calibri"/>
          <w:lang w:val="fr-FR"/>
        </w:rPr>
      </w:pPr>
    </w:p>
    <w:p w14:paraId="10ECC3D0" w14:textId="77777777" w:rsidR="00C3506E" w:rsidRPr="0068374A" w:rsidRDefault="00DF792C" w:rsidP="00C3506E">
      <w:pPr>
        <w:spacing w:after="0"/>
        <w:jc w:val="both"/>
        <w:rPr>
          <w:rFonts w:cs="Calibri"/>
          <w:b/>
          <w:lang w:val="fr-FR"/>
        </w:rPr>
      </w:pPr>
      <w:r w:rsidRPr="0068374A">
        <w:rPr>
          <w:rFonts w:cs="Calibri"/>
          <w:b/>
          <w:lang w:val="fr-FR"/>
        </w:rPr>
        <w:t>Risques plus élevés</w:t>
      </w:r>
    </w:p>
    <w:p w14:paraId="6620CF83" w14:textId="77777777" w:rsidR="001C0216" w:rsidRPr="0068374A" w:rsidRDefault="001C0216" w:rsidP="00C3506E">
      <w:pPr>
        <w:spacing w:after="0"/>
        <w:jc w:val="both"/>
        <w:rPr>
          <w:rFonts w:cs="Calibri"/>
          <w:lang w:val="fr-FR"/>
        </w:rPr>
      </w:pPr>
    </w:p>
    <w:p w14:paraId="13C5C356" w14:textId="77777777" w:rsidR="00DF792C" w:rsidRPr="0068374A" w:rsidRDefault="00DF792C" w:rsidP="00DF792C">
      <w:pPr>
        <w:spacing w:after="0"/>
        <w:jc w:val="both"/>
        <w:rPr>
          <w:rFonts w:cs="Calibri"/>
          <w:lang w:val="fr-FR"/>
        </w:rPr>
      </w:pPr>
      <w:r w:rsidRPr="0068374A">
        <w:rPr>
          <w:rFonts w:cs="Calibri"/>
          <w:lang w:val="fr-FR"/>
        </w:rPr>
        <w:t xml:space="preserve">15. Dans certains cas, le risque de blanchiment de capitaux ou de financement de </w:t>
      </w:r>
      <w:proofErr w:type="spellStart"/>
      <w:r w:rsidRPr="0068374A">
        <w:rPr>
          <w:rFonts w:cs="Calibri"/>
          <w:lang w:val="fr-FR"/>
        </w:rPr>
        <w:t>terorisme</w:t>
      </w:r>
      <w:proofErr w:type="spellEnd"/>
      <w:r w:rsidRPr="0068374A">
        <w:rPr>
          <w:rFonts w:cs="Calibri"/>
          <w:lang w:val="fr-FR"/>
        </w:rPr>
        <w:t xml:space="preserve"> est plus élevé et des mesures renforcées doivent être prises. Lors de l’évaluation des risques de blanchiment de capitaux et de financement du terrorisme liés aux types de clients, aux pays ou aux zones géographiques, aux produits, services, opérations ou canaux de distribution particuliers, peuvent notamment constituer des exemples de situations impliquant des risques potentiellement plus élevés (outre ceux énoncés dans les recommandations 12 à 16):</w:t>
      </w:r>
    </w:p>
    <w:p w14:paraId="24E37F8E" w14:textId="77777777" w:rsidR="001C0216" w:rsidRPr="0068374A" w:rsidRDefault="001C0216" w:rsidP="00C3506E">
      <w:pPr>
        <w:spacing w:after="0"/>
        <w:jc w:val="both"/>
        <w:rPr>
          <w:rFonts w:cs="Calibri"/>
          <w:lang w:val="fr-FR"/>
        </w:rPr>
      </w:pPr>
    </w:p>
    <w:p w14:paraId="46A11EBC" w14:textId="77777777" w:rsidR="00C3506E" w:rsidRPr="0068374A" w:rsidRDefault="00C3506E" w:rsidP="00C3506E">
      <w:pPr>
        <w:spacing w:after="0"/>
        <w:jc w:val="both"/>
        <w:rPr>
          <w:rFonts w:cs="Calibri"/>
          <w:lang w:val="fr-BE"/>
        </w:rPr>
      </w:pPr>
      <w:r w:rsidRPr="0068374A">
        <w:rPr>
          <w:rFonts w:cs="Calibri"/>
          <w:lang w:val="fr-BE"/>
        </w:rPr>
        <w:t>(a)</w:t>
      </w:r>
      <w:r w:rsidR="001C0216" w:rsidRPr="0068374A">
        <w:rPr>
          <w:rFonts w:cs="Calibri"/>
          <w:lang w:val="fr-BE"/>
        </w:rPr>
        <w:t xml:space="preserve"> </w:t>
      </w:r>
      <w:r w:rsidR="00DF792C" w:rsidRPr="0068374A">
        <w:rPr>
          <w:rFonts w:cs="Calibri"/>
          <w:lang w:val="fr-BE"/>
        </w:rPr>
        <w:t>Les facteurs de risques inhérents aux clients</w:t>
      </w:r>
      <w:r w:rsidRPr="0068374A">
        <w:rPr>
          <w:rFonts w:cs="Calibri"/>
          <w:lang w:val="fr-BE"/>
        </w:rPr>
        <w:t>:</w:t>
      </w:r>
    </w:p>
    <w:p w14:paraId="2E24FC52" w14:textId="77777777" w:rsidR="00C3506E" w:rsidRPr="0068374A" w:rsidRDefault="00C3506E" w:rsidP="00C3506E">
      <w:pPr>
        <w:spacing w:after="0"/>
        <w:jc w:val="both"/>
        <w:rPr>
          <w:rFonts w:cs="Calibri"/>
          <w:lang w:val="fr-BE"/>
        </w:rPr>
      </w:pPr>
    </w:p>
    <w:p w14:paraId="5BF0B073" w14:textId="77777777" w:rsidR="001C0216" w:rsidRPr="0068374A" w:rsidRDefault="00DF792C" w:rsidP="00E70DF5">
      <w:pPr>
        <w:pStyle w:val="Paragraphedeliste"/>
        <w:numPr>
          <w:ilvl w:val="0"/>
          <w:numId w:val="35"/>
        </w:numPr>
        <w:spacing w:after="0"/>
        <w:ind w:left="284" w:hanging="284"/>
        <w:jc w:val="both"/>
        <w:rPr>
          <w:rFonts w:cs="Calibri"/>
          <w:lang w:val="fr-BE"/>
        </w:rPr>
      </w:pPr>
      <w:r w:rsidRPr="0068374A">
        <w:rPr>
          <w:rFonts w:cs="Calibri"/>
          <w:lang w:val="fr-BE"/>
        </w:rPr>
        <w:t>La relation d’affaires se déroule dans des circonstances inhabituelles (par exemple, une distance géographique considérable inexpliquée entre l’institution financière et le client)</w:t>
      </w:r>
      <w:r w:rsidR="00C3506E" w:rsidRPr="0068374A">
        <w:rPr>
          <w:rFonts w:cs="Calibri"/>
          <w:lang w:val="fr-BE"/>
        </w:rPr>
        <w:t>.</w:t>
      </w:r>
    </w:p>
    <w:p w14:paraId="3BAE23BD" w14:textId="77777777" w:rsidR="001C0216" w:rsidRPr="0068374A" w:rsidRDefault="001C0216" w:rsidP="001C0216">
      <w:pPr>
        <w:pStyle w:val="Paragraphedeliste"/>
        <w:spacing w:after="0"/>
        <w:ind w:left="284"/>
        <w:jc w:val="both"/>
        <w:rPr>
          <w:rFonts w:cs="Calibri"/>
          <w:lang w:val="fr-FR"/>
        </w:rPr>
      </w:pPr>
    </w:p>
    <w:p w14:paraId="229DDC15" w14:textId="77777777" w:rsidR="001C0216" w:rsidRPr="0068374A" w:rsidRDefault="00DF792C" w:rsidP="00E70DF5">
      <w:pPr>
        <w:pStyle w:val="Paragraphedeliste"/>
        <w:numPr>
          <w:ilvl w:val="0"/>
          <w:numId w:val="35"/>
        </w:numPr>
        <w:spacing w:after="0"/>
        <w:ind w:left="284" w:hanging="284"/>
        <w:jc w:val="both"/>
        <w:rPr>
          <w:rFonts w:cs="Calibri"/>
          <w:lang w:val="fr-BE"/>
        </w:rPr>
      </w:pPr>
      <w:r w:rsidRPr="0068374A">
        <w:rPr>
          <w:rFonts w:cs="Calibri"/>
          <w:lang w:val="fr-BE"/>
        </w:rPr>
        <w:t>Les clients non-résidents</w:t>
      </w:r>
      <w:r w:rsidR="00C3506E" w:rsidRPr="0068374A">
        <w:rPr>
          <w:rFonts w:cs="Calibri"/>
          <w:lang w:val="fr-BE"/>
        </w:rPr>
        <w:t>.</w:t>
      </w:r>
    </w:p>
    <w:p w14:paraId="1D10E3FA" w14:textId="77777777" w:rsidR="001C0216" w:rsidRPr="0068374A" w:rsidRDefault="001C0216" w:rsidP="00DF792C">
      <w:pPr>
        <w:pStyle w:val="Paragraphedeliste"/>
        <w:spacing w:after="0"/>
        <w:ind w:left="284"/>
        <w:jc w:val="both"/>
        <w:rPr>
          <w:rFonts w:cs="Calibri"/>
          <w:lang w:val="fr-BE"/>
        </w:rPr>
      </w:pPr>
    </w:p>
    <w:p w14:paraId="2C06B933" w14:textId="77777777" w:rsidR="001C0216" w:rsidRPr="0068374A" w:rsidRDefault="00DF792C" w:rsidP="00E70DF5">
      <w:pPr>
        <w:pStyle w:val="Paragraphedeliste"/>
        <w:numPr>
          <w:ilvl w:val="0"/>
          <w:numId w:val="35"/>
        </w:numPr>
        <w:spacing w:after="0"/>
        <w:ind w:left="284" w:hanging="284"/>
        <w:jc w:val="both"/>
        <w:rPr>
          <w:rFonts w:cs="Calibri"/>
          <w:lang w:val="fr-BE"/>
        </w:rPr>
      </w:pPr>
      <w:r w:rsidRPr="0068374A">
        <w:rPr>
          <w:rFonts w:cs="Calibri"/>
          <w:lang w:val="fr-BE"/>
        </w:rPr>
        <w:t>Les personnes morales ou les constructions juridiques qui sont des structures de détention d’actifs personnels</w:t>
      </w:r>
      <w:r w:rsidR="00C3506E" w:rsidRPr="0068374A">
        <w:rPr>
          <w:rFonts w:cs="Calibri"/>
          <w:lang w:val="fr-BE"/>
        </w:rPr>
        <w:t>.</w:t>
      </w:r>
    </w:p>
    <w:p w14:paraId="18FBA907" w14:textId="77777777" w:rsidR="001C0216" w:rsidRPr="0068374A" w:rsidRDefault="001C0216" w:rsidP="00DF792C">
      <w:pPr>
        <w:pStyle w:val="Paragraphedeliste"/>
        <w:spacing w:after="0"/>
        <w:ind w:left="284"/>
        <w:jc w:val="both"/>
        <w:rPr>
          <w:rFonts w:cs="Calibri"/>
          <w:lang w:val="fr-BE"/>
        </w:rPr>
      </w:pPr>
    </w:p>
    <w:p w14:paraId="099040AC" w14:textId="77777777" w:rsidR="001C0216" w:rsidRPr="0068374A" w:rsidRDefault="00DF792C" w:rsidP="00E70DF5">
      <w:pPr>
        <w:pStyle w:val="Paragraphedeliste"/>
        <w:numPr>
          <w:ilvl w:val="0"/>
          <w:numId w:val="35"/>
        </w:numPr>
        <w:spacing w:after="0"/>
        <w:ind w:left="284" w:hanging="284"/>
        <w:jc w:val="both"/>
        <w:rPr>
          <w:rFonts w:cs="Calibri"/>
          <w:lang w:val="fr-BE"/>
        </w:rPr>
      </w:pPr>
      <w:r w:rsidRPr="0068374A">
        <w:rPr>
          <w:rFonts w:cs="Calibri"/>
          <w:lang w:val="fr-BE"/>
        </w:rPr>
        <w:t>Les sociétés dont le capital est détenu par des mandataires (</w:t>
      </w:r>
      <w:proofErr w:type="spellStart"/>
      <w:r w:rsidRPr="0068374A">
        <w:rPr>
          <w:rFonts w:cs="Calibri"/>
          <w:lang w:val="fr-BE"/>
        </w:rPr>
        <w:t>nominee</w:t>
      </w:r>
      <w:proofErr w:type="spellEnd"/>
      <w:r w:rsidRPr="0068374A">
        <w:rPr>
          <w:rFonts w:cs="Calibri"/>
          <w:lang w:val="fr-BE"/>
        </w:rPr>
        <w:t xml:space="preserve"> </w:t>
      </w:r>
      <w:proofErr w:type="spellStart"/>
      <w:r w:rsidRPr="0068374A">
        <w:rPr>
          <w:rFonts w:cs="Calibri"/>
          <w:lang w:val="fr-BE"/>
        </w:rPr>
        <w:t>shareholders</w:t>
      </w:r>
      <w:proofErr w:type="spellEnd"/>
      <w:r w:rsidRPr="0068374A">
        <w:rPr>
          <w:rFonts w:cs="Calibri"/>
          <w:lang w:val="fr-BE"/>
        </w:rPr>
        <w:t>) ou représenté par des actions au porteur</w:t>
      </w:r>
      <w:r w:rsidR="00C3506E" w:rsidRPr="0068374A">
        <w:rPr>
          <w:rFonts w:cs="Calibri"/>
          <w:lang w:val="fr-BE"/>
        </w:rPr>
        <w:t>.</w:t>
      </w:r>
    </w:p>
    <w:p w14:paraId="7E0DB2C3" w14:textId="77777777" w:rsidR="001C0216" w:rsidRPr="0068374A" w:rsidRDefault="001C0216" w:rsidP="00DF792C">
      <w:pPr>
        <w:pStyle w:val="Paragraphedeliste"/>
        <w:spacing w:after="0"/>
        <w:ind w:left="284"/>
        <w:jc w:val="both"/>
        <w:rPr>
          <w:rFonts w:cs="Calibri"/>
          <w:lang w:val="fr-BE"/>
        </w:rPr>
      </w:pPr>
    </w:p>
    <w:p w14:paraId="6E8FF074" w14:textId="77777777" w:rsidR="001C0216" w:rsidRPr="0068374A" w:rsidRDefault="00DF792C" w:rsidP="00E70DF5">
      <w:pPr>
        <w:pStyle w:val="Paragraphedeliste"/>
        <w:numPr>
          <w:ilvl w:val="0"/>
          <w:numId w:val="35"/>
        </w:numPr>
        <w:spacing w:after="0"/>
        <w:ind w:left="284" w:hanging="284"/>
        <w:jc w:val="both"/>
        <w:rPr>
          <w:rFonts w:cs="Calibri"/>
          <w:lang w:val="fr-BE"/>
        </w:rPr>
      </w:pPr>
      <w:r w:rsidRPr="0068374A">
        <w:rPr>
          <w:rFonts w:cs="Calibri"/>
          <w:lang w:val="fr-BE"/>
        </w:rPr>
        <w:t>Les activités nécessitant beaucoup d’espèces</w:t>
      </w:r>
      <w:r w:rsidR="00C3506E" w:rsidRPr="0068374A">
        <w:rPr>
          <w:rFonts w:cs="Calibri"/>
          <w:lang w:val="fr-BE"/>
        </w:rPr>
        <w:t>.</w:t>
      </w:r>
    </w:p>
    <w:p w14:paraId="230877AC" w14:textId="77777777" w:rsidR="001C0216" w:rsidRPr="0068374A" w:rsidRDefault="001C0216" w:rsidP="00DF792C">
      <w:pPr>
        <w:pStyle w:val="Paragraphedeliste"/>
        <w:spacing w:after="0"/>
        <w:ind w:left="284"/>
        <w:jc w:val="both"/>
        <w:rPr>
          <w:rFonts w:cs="Calibri"/>
          <w:lang w:val="fr-BE"/>
        </w:rPr>
      </w:pPr>
    </w:p>
    <w:p w14:paraId="16E3B9C2" w14:textId="77777777" w:rsidR="00C3506E" w:rsidRPr="0068374A" w:rsidRDefault="00DF792C" w:rsidP="00E70DF5">
      <w:pPr>
        <w:pStyle w:val="Paragraphedeliste"/>
        <w:numPr>
          <w:ilvl w:val="0"/>
          <w:numId w:val="35"/>
        </w:numPr>
        <w:spacing w:after="0"/>
        <w:ind w:left="284" w:hanging="284"/>
        <w:jc w:val="both"/>
        <w:rPr>
          <w:rFonts w:cs="Calibri"/>
          <w:lang w:val="fr-BE"/>
        </w:rPr>
      </w:pPr>
      <w:r w:rsidRPr="0068374A">
        <w:rPr>
          <w:rFonts w:cs="Calibri"/>
          <w:lang w:val="fr-BE"/>
        </w:rPr>
        <w:t>La structure de propriété de la société semble inhabituelle ou excessivement complexe compte tenu de la nature de l’activité de la société</w:t>
      </w:r>
      <w:r w:rsidR="00C3506E" w:rsidRPr="0068374A">
        <w:rPr>
          <w:rFonts w:cs="Calibri"/>
          <w:lang w:val="fr-BE"/>
        </w:rPr>
        <w:t>.</w:t>
      </w:r>
    </w:p>
    <w:p w14:paraId="395A0AC3" w14:textId="77777777" w:rsidR="001C0216" w:rsidRPr="0068374A" w:rsidRDefault="001C0216" w:rsidP="00C3506E">
      <w:pPr>
        <w:spacing w:after="0"/>
        <w:jc w:val="both"/>
        <w:rPr>
          <w:rFonts w:cs="Calibri"/>
          <w:lang w:val="fr-FR"/>
        </w:rPr>
      </w:pPr>
    </w:p>
    <w:p w14:paraId="4E5BB906" w14:textId="77777777" w:rsidR="00DF792C" w:rsidRPr="0068374A" w:rsidRDefault="00DF792C">
      <w:pPr>
        <w:spacing w:after="0" w:line="240" w:lineRule="auto"/>
        <w:rPr>
          <w:rFonts w:cs="Calibri"/>
          <w:lang w:val="fr-FR"/>
        </w:rPr>
      </w:pPr>
      <w:r w:rsidRPr="0068374A">
        <w:rPr>
          <w:rFonts w:cs="Calibri"/>
          <w:lang w:val="fr-FR"/>
        </w:rPr>
        <w:br w:type="page"/>
      </w:r>
    </w:p>
    <w:p w14:paraId="2FD60162" w14:textId="77777777" w:rsidR="00C3506E" w:rsidRPr="0068374A" w:rsidRDefault="00C3506E" w:rsidP="00C3506E">
      <w:pPr>
        <w:spacing w:after="0"/>
        <w:jc w:val="both"/>
        <w:rPr>
          <w:rFonts w:cs="Calibri"/>
          <w:lang w:val="fr-FR"/>
        </w:rPr>
      </w:pPr>
      <w:r w:rsidRPr="0068374A">
        <w:rPr>
          <w:rFonts w:cs="Calibri"/>
          <w:lang w:val="fr-FR"/>
        </w:rPr>
        <w:lastRenderedPageBreak/>
        <w:t>(b)</w:t>
      </w:r>
      <w:r w:rsidR="001C0216" w:rsidRPr="0068374A">
        <w:rPr>
          <w:rFonts w:cs="Calibri"/>
          <w:lang w:val="fr-FR"/>
        </w:rPr>
        <w:t xml:space="preserve"> </w:t>
      </w:r>
      <w:r w:rsidR="00DF792C" w:rsidRPr="0068374A">
        <w:rPr>
          <w:rFonts w:cs="Calibri"/>
          <w:lang w:val="fr-FR"/>
        </w:rPr>
        <w:t>Les facteurs de risques géographiques ou liés au pays</w:t>
      </w:r>
      <w:r w:rsidRPr="0068374A">
        <w:rPr>
          <w:rFonts w:cs="Calibri"/>
          <w:lang w:val="fr-FR"/>
        </w:rPr>
        <w:t>:</w:t>
      </w:r>
    </w:p>
    <w:p w14:paraId="3FFFDD26" w14:textId="77777777" w:rsidR="001C0216" w:rsidRPr="0068374A" w:rsidRDefault="001C0216" w:rsidP="00C3506E">
      <w:pPr>
        <w:spacing w:after="0"/>
        <w:jc w:val="both"/>
        <w:rPr>
          <w:rFonts w:cs="Calibri"/>
          <w:lang w:val="fr-FR"/>
        </w:rPr>
      </w:pPr>
    </w:p>
    <w:p w14:paraId="55D3DEC2" w14:textId="77777777" w:rsidR="001C0216" w:rsidRPr="0068374A" w:rsidRDefault="00DF792C" w:rsidP="00E70DF5">
      <w:pPr>
        <w:pStyle w:val="Paragraphedeliste"/>
        <w:numPr>
          <w:ilvl w:val="0"/>
          <w:numId w:val="36"/>
        </w:numPr>
        <w:spacing w:after="0"/>
        <w:ind w:left="284" w:hanging="284"/>
        <w:jc w:val="both"/>
        <w:rPr>
          <w:rFonts w:cs="Calibri"/>
          <w:lang w:val="fr-FR"/>
        </w:rPr>
      </w:pPr>
      <w:r w:rsidRPr="0068374A">
        <w:rPr>
          <w:rFonts w:cs="Calibri"/>
          <w:lang w:val="fr-FR"/>
        </w:rPr>
        <w:t>Les pays identifiés par des sources crédibles telles que des rapports d’évaluation mutuelle ou d’évaluation détaillée ou des rapports de suivi publiés, comme n’étant pas dotés d’un dispositif de LBC/FT satisfaisant</w:t>
      </w:r>
      <w:r w:rsidR="00C3506E" w:rsidRPr="0068374A">
        <w:rPr>
          <w:rFonts w:cs="Calibri"/>
          <w:lang w:val="fr-FR"/>
        </w:rPr>
        <w:t>.</w:t>
      </w:r>
    </w:p>
    <w:p w14:paraId="3C159E28" w14:textId="77777777" w:rsidR="001C0216" w:rsidRPr="0068374A" w:rsidRDefault="001C0216" w:rsidP="001C0216">
      <w:pPr>
        <w:pStyle w:val="Paragraphedeliste"/>
        <w:spacing w:after="0"/>
        <w:ind w:left="284"/>
        <w:jc w:val="both"/>
        <w:rPr>
          <w:rFonts w:cs="Calibri"/>
          <w:lang w:val="fr-FR"/>
        </w:rPr>
      </w:pPr>
    </w:p>
    <w:p w14:paraId="24612AAB" w14:textId="77777777" w:rsidR="001C0216" w:rsidRPr="0068374A" w:rsidRDefault="00DF792C" w:rsidP="00E70DF5">
      <w:pPr>
        <w:pStyle w:val="Paragraphedeliste"/>
        <w:numPr>
          <w:ilvl w:val="0"/>
          <w:numId w:val="36"/>
        </w:numPr>
        <w:spacing w:after="0"/>
        <w:ind w:left="284" w:hanging="284"/>
        <w:jc w:val="both"/>
        <w:rPr>
          <w:rFonts w:cs="Calibri"/>
          <w:lang w:val="fr-FR"/>
        </w:rPr>
      </w:pPr>
      <w:r w:rsidRPr="0068374A">
        <w:rPr>
          <w:rFonts w:cs="Calibri"/>
          <w:lang w:val="fr-FR"/>
        </w:rPr>
        <w:t>Les pays soumis à des sanctions, des embargos ou des mesures similaires prises par exemple, par les Nations Unies</w:t>
      </w:r>
      <w:r w:rsidR="00C3506E" w:rsidRPr="0068374A">
        <w:rPr>
          <w:rFonts w:cs="Calibri"/>
          <w:lang w:val="fr-FR"/>
        </w:rPr>
        <w:t>.</w:t>
      </w:r>
    </w:p>
    <w:p w14:paraId="3EAE9632" w14:textId="77777777" w:rsidR="001C0216" w:rsidRPr="0068374A" w:rsidRDefault="001C0216" w:rsidP="00DF792C">
      <w:pPr>
        <w:pStyle w:val="Paragraphedeliste"/>
        <w:spacing w:after="0"/>
        <w:ind w:left="284"/>
        <w:jc w:val="both"/>
        <w:rPr>
          <w:rFonts w:cs="Calibri"/>
          <w:lang w:val="fr-FR"/>
        </w:rPr>
      </w:pPr>
    </w:p>
    <w:p w14:paraId="4AC4DF38" w14:textId="77777777" w:rsidR="001C0216" w:rsidRPr="0068374A" w:rsidRDefault="00DF792C" w:rsidP="00E70DF5">
      <w:pPr>
        <w:pStyle w:val="Paragraphedeliste"/>
        <w:numPr>
          <w:ilvl w:val="0"/>
          <w:numId w:val="36"/>
        </w:numPr>
        <w:spacing w:after="0"/>
        <w:ind w:left="284" w:hanging="284"/>
        <w:jc w:val="both"/>
        <w:rPr>
          <w:rFonts w:cs="Calibri"/>
          <w:lang w:val="fr-FR"/>
        </w:rPr>
      </w:pPr>
      <w:r w:rsidRPr="0068374A">
        <w:rPr>
          <w:rFonts w:cs="Calibri"/>
          <w:lang w:val="fr-FR"/>
        </w:rPr>
        <w:t>Les pays identifiés par des sources crédibles comme étant caractérisés par des niveaux considérables de corruption ou autre activité criminelle</w:t>
      </w:r>
      <w:r w:rsidR="001C0216" w:rsidRPr="0068374A">
        <w:rPr>
          <w:rFonts w:cs="Calibri"/>
          <w:lang w:val="fr-FR"/>
        </w:rPr>
        <w:t>.</w:t>
      </w:r>
    </w:p>
    <w:p w14:paraId="7DB44620" w14:textId="77777777" w:rsidR="001C0216" w:rsidRPr="0068374A" w:rsidRDefault="001C0216" w:rsidP="00DF792C">
      <w:pPr>
        <w:pStyle w:val="Paragraphedeliste"/>
        <w:spacing w:after="0"/>
        <w:ind w:left="284"/>
        <w:jc w:val="both"/>
        <w:rPr>
          <w:rFonts w:cs="Calibri"/>
          <w:lang w:val="fr-FR"/>
        </w:rPr>
      </w:pPr>
    </w:p>
    <w:p w14:paraId="07F33137" w14:textId="77777777" w:rsidR="001C0216" w:rsidRPr="0068374A" w:rsidRDefault="00DF792C" w:rsidP="00E70DF5">
      <w:pPr>
        <w:pStyle w:val="Paragraphedeliste"/>
        <w:numPr>
          <w:ilvl w:val="0"/>
          <w:numId w:val="36"/>
        </w:numPr>
        <w:spacing w:after="0"/>
        <w:ind w:left="284" w:hanging="284"/>
        <w:jc w:val="both"/>
        <w:rPr>
          <w:rFonts w:cs="Calibri"/>
          <w:lang w:val="fr-FR"/>
        </w:rPr>
      </w:pPr>
      <w:r w:rsidRPr="0068374A">
        <w:rPr>
          <w:rFonts w:cs="Calibri"/>
          <w:lang w:val="fr-FR"/>
        </w:rPr>
        <w:t>Les pays ou zones géographiques identifiés par des sources crédibles comme apportant des financements ou un soutien à des activités terroristes ou dans lesquels opèrent des organisations terroristes désignées</w:t>
      </w:r>
      <w:r w:rsidR="001C0216" w:rsidRPr="0068374A">
        <w:rPr>
          <w:rFonts w:cs="Calibri"/>
          <w:lang w:val="fr-FR"/>
        </w:rPr>
        <w:t>.</w:t>
      </w:r>
    </w:p>
    <w:p w14:paraId="17B3BA90" w14:textId="77777777" w:rsidR="001C0216" w:rsidRPr="0068374A" w:rsidRDefault="001C0216" w:rsidP="001C0216">
      <w:pPr>
        <w:spacing w:after="0"/>
        <w:jc w:val="both"/>
        <w:rPr>
          <w:rFonts w:cs="Calibri"/>
          <w:lang w:val="fr-FR"/>
        </w:rPr>
      </w:pPr>
    </w:p>
    <w:p w14:paraId="6508E6E6" w14:textId="77777777" w:rsidR="001C0216" w:rsidRPr="0068374A" w:rsidRDefault="001C0216" w:rsidP="00DF792C">
      <w:pPr>
        <w:spacing w:after="0"/>
        <w:jc w:val="both"/>
        <w:rPr>
          <w:rFonts w:cs="Calibri"/>
          <w:lang w:val="fr-FR"/>
        </w:rPr>
      </w:pPr>
      <w:r w:rsidRPr="0068374A">
        <w:rPr>
          <w:rFonts w:cs="Calibri"/>
          <w:lang w:val="fr-FR"/>
        </w:rPr>
        <w:t xml:space="preserve">(c) </w:t>
      </w:r>
      <w:r w:rsidR="00DF792C" w:rsidRPr="0068374A">
        <w:rPr>
          <w:rFonts w:cs="Calibri"/>
          <w:lang w:val="fr-FR"/>
        </w:rPr>
        <w:t>Les facteurs de risques relatifs aux produits, services, opérations ou canaux de</w:t>
      </w:r>
      <w:r w:rsidR="00EA12A6" w:rsidRPr="0068374A">
        <w:rPr>
          <w:rFonts w:cs="Calibri"/>
          <w:lang w:val="fr-FR"/>
        </w:rPr>
        <w:t xml:space="preserve"> </w:t>
      </w:r>
      <w:r w:rsidR="00DF792C" w:rsidRPr="0068374A">
        <w:rPr>
          <w:rFonts w:cs="Calibri"/>
          <w:lang w:val="fr-FR"/>
        </w:rPr>
        <w:t>distribution</w:t>
      </w:r>
      <w:r w:rsidRPr="0068374A">
        <w:rPr>
          <w:rFonts w:cs="Calibri"/>
          <w:lang w:val="fr-FR"/>
        </w:rPr>
        <w:t>:</w:t>
      </w:r>
    </w:p>
    <w:p w14:paraId="218EF56D" w14:textId="77777777" w:rsidR="001C0216" w:rsidRPr="0068374A" w:rsidRDefault="001C0216" w:rsidP="001C0216">
      <w:pPr>
        <w:pStyle w:val="Paragraphedeliste"/>
        <w:spacing w:after="0"/>
        <w:ind w:left="284"/>
        <w:jc w:val="both"/>
        <w:rPr>
          <w:rFonts w:cs="Calibri"/>
          <w:lang w:val="fr-FR"/>
        </w:rPr>
      </w:pPr>
    </w:p>
    <w:p w14:paraId="046A1158" w14:textId="77777777" w:rsidR="001C0216" w:rsidRPr="0068374A" w:rsidRDefault="00EA12A6" w:rsidP="00E70DF5">
      <w:pPr>
        <w:pStyle w:val="Paragraphedeliste"/>
        <w:numPr>
          <w:ilvl w:val="0"/>
          <w:numId w:val="36"/>
        </w:numPr>
        <w:spacing w:after="0"/>
        <w:ind w:left="284" w:hanging="284"/>
        <w:jc w:val="both"/>
        <w:rPr>
          <w:rFonts w:cs="Calibri"/>
          <w:lang w:val="en-US"/>
        </w:rPr>
      </w:pPr>
      <w:r w:rsidRPr="0068374A">
        <w:rPr>
          <w:rFonts w:cs="Calibri"/>
          <w:lang w:val="en-US"/>
        </w:rPr>
        <w:t xml:space="preserve">Banque </w:t>
      </w:r>
      <w:proofErr w:type="spellStart"/>
      <w:r w:rsidRPr="0068374A">
        <w:rPr>
          <w:rFonts w:cs="Calibri"/>
          <w:lang w:val="en-US"/>
        </w:rPr>
        <w:t>privée</w:t>
      </w:r>
      <w:proofErr w:type="spellEnd"/>
      <w:r w:rsidR="001C0216" w:rsidRPr="0068374A">
        <w:rPr>
          <w:rFonts w:cs="Calibri"/>
          <w:lang w:val="en-US"/>
        </w:rPr>
        <w:t>.</w:t>
      </w:r>
    </w:p>
    <w:p w14:paraId="74282007" w14:textId="77777777" w:rsidR="001C0216" w:rsidRPr="0068374A" w:rsidRDefault="001C0216" w:rsidP="001C0216">
      <w:pPr>
        <w:pStyle w:val="Paragraphedeliste"/>
        <w:spacing w:after="0"/>
        <w:ind w:left="284"/>
        <w:jc w:val="both"/>
        <w:rPr>
          <w:rFonts w:cs="Calibri"/>
          <w:lang w:val="fr-BE"/>
        </w:rPr>
      </w:pPr>
    </w:p>
    <w:p w14:paraId="42619C30" w14:textId="77777777" w:rsidR="001C0216"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Opérations anonymes (y compris, le cas échéant, les opérations en espèces)</w:t>
      </w:r>
      <w:r w:rsidR="001C0216" w:rsidRPr="0068374A">
        <w:rPr>
          <w:rFonts w:cs="Calibri"/>
          <w:lang w:val="fr-FR"/>
        </w:rPr>
        <w:t>.</w:t>
      </w:r>
    </w:p>
    <w:p w14:paraId="35B1A9CA" w14:textId="77777777" w:rsidR="001C0216" w:rsidRPr="0068374A" w:rsidRDefault="001C0216" w:rsidP="00EA12A6">
      <w:pPr>
        <w:pStyle w:val="Paragraphedeliste"/>
        <w:spacing w:after="0"/>
        <w:ind w:left="284"/>
        <w:jc w:val="both"/>
        <w:rPr>
          <w:rFonts w:cs="Calibri"/>
          <w:lang w:val="fr-FR"/>
        </w:rPr>
      </w:pPr>
    </w:p>
    <w:p w14:paraId="7BCB87BD" w14:textId="77777777" w:rsidR="001C0216"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Relations d’affaires ou opérations qui n’impliquent pas la présence physique des parties</w:t>
      </w:r>
      <w:r w:rsidR="001C0216" w:rsidRPr="0068374A">
        <w:rPr>
          <w:rFonts w:cs="Calibri"/>
          <w:lang w:val="fr-FR"/>
        </w:rPr>
        <w:t>.</w:t>
      </w:r>
    </w:p>
    <w:p w14:paraId="4A236A4D" w14:textId="77777777" w:rsidR="001C0216" w:rsidRPr="0068374A" w:rsidRDefault="001C0216" w:rsidP="00EA12A6">
      <w:pPr>
        <w:pStyle w:val="Paragraphedeliste"/>
        <w:spacing w:after="0"/>
        <w:ind w:left="284"/>
        <w:jc w:val="both"/>
        <w:rPr>
          <w:rFonts w:cs="Calibri"/>
          <w:lang w:val="fr-FR"/>
        </w:rPr>
      </w:pPr>
    </w:p>
    <w:p w14:paraId="4BB1E390" w14:textId="77777777" w:rsidR="001C0216"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Paiement reçu de tiers non associés ou inconnus</w:t>
      </w:r>
    </w:p>
    <w:p w14:paraId="0273F21E" w14:textId="77777777" w:rsidR="001C0216" w:rsidRPr="0068374A" w:rsidRDefault="001C0216" w:rsidP="001C0216">
      <w:pPr>
        <w:spacing w:after="0"/>
        <w:jc w:val="both"/>
        <w:rPr>
          <w:rFonts w:cs="Calibri"/>
          <w:lang w:val="fr-FR"/>
        </w:rPr>
      </w:pPr>
    </w:p>
    <w:p w14:paraId="351C2478" w14:textId="77777777" w:rsidR="001C0216" w:rsidRPr="0068374A" w:rsidRDefault="00EA12A6" w:rsidP="001C0216">
      <w:pPr>
        <w:spacing w:after="0"/>
        <w:jc w:val="both"/>
        <w:rPr>
          <w:rFonts w:cs="Calibri"/>
          <w:b/>
          <w:lang w:val="fr-FR"/>
        </w:rPr>
      </w:pPr>
      <w:r w:rsidRPr="0068374A">
        <w:rPr>
          <w:rFonts w:cs="Calibri"/>
          <w:b/>
          <w:lang w:val="fr-FR"/>
        </w:rPr>
        <w:t>Risques plus faibles</w:t>
      </w:r>
    </w:p>
    <w:p w14:paraId="13AFD296" w14:textId="77777777" w:rsidR="001C0216" w:rsidRPr="0068374A" w:rsidRDefault="001C0216" w:rsidP="001C0216">
      <w:pPr>
        <w:spacing w:after="0"/>
        <w:jc w:val="both"/>
        <w:rPr>
          <w:rFonts w:cs="Calibri"/>
          <w:lang w:val="fr-FR"/>
        </w:rPr>
      </w:pPr>
    </w:p>
    <w:p w14:paraId="5B2E7771" w14:textId="77777777" w:rsidR="00EA12A6" w:rsidRPr="0068374A" w:rsidRDefault="001C0216" w:rsidP="00EA12A6">
      <w:pPr>
        <w:spacing w:after="0"/>
        <w:jc w:val="both"/>
        <w:rPr>
          <w:rFonts w:cs="Calibri"/>
          <w:lang w:val="fr-FR"/>
        </w:rPr>
      </w:pPr>
      <w:r w:rsidRPr="0068374A">
        <w:rPr>
          <w:rFonts w:cs="Calibri"/>
          <w:lang w:val="fr-FR"/>
        </w:rPr>
        <w:t xml:space="preserve">16. </w:t>
      </w:r>
      <w:r w:rsidR="00EA12A6" w:rsidRPr="0068374A">
        <w:rPr>
          <w:rFonts w:cs="Calibri"/>
          <w:lang w:val="fr-FR"/>
        </w:rPr>
        <w:t>Dans certains cas, le risque de blanchiment de capitaux ou de financement du terrorisme peut être plus faible. Dans de tels cas, et à condition que le pays ou l’institution financière ait</w:t>
      </w:r>
    </w:p>
    <w:p w14:paraId="20A917AC" w14:textId="77777777" w:rsidR="001C0216" w:rsidRPr="0068374A" w:rsidRDefault="00EA12A6" w:rsidP="00EA12A6">
      <w:pPr>
        <w:spacing w:after="0"/>
        <w:jc w:val="both"/>
        <w:rPr>
          <w:rFonts w:cs="Calibri"/>
          <w:lang w:val="fr-FR"/>
        </w:rPr>
      </w:pPr>
      <w:r w:rsidRPr="0068374A">
        <w:rPr>
          <w:rFonts w:cs="Calibri"/>
          <w:lang w:val="fr-FR"/>
        </w:rPr>
        <w:t>analysé le risque de manière adaptée, il pourrait être raisonnable pour un pays d’autoriser ses institutions financières à appliquer des mesures de vigilance relatives à la clientèle simplifiées</w:t>
      </w:r>
      <w:r w:rsidR="001C0216" w:rsidRPr="0068374A">
        <w:rPr>
          <w:rFonts w:cs="Calibri"/>
          <w:lang w:val="fr-FR"/>
        </w:rPr>
        <w:t>.</w:t>
      </w:r>
    </w:p>
    <w:p w14:paraId="11FDF15C" w14:textId="77777777" w:rsidR="001C0216" w:rsidRPr="0068374A" w:rsidRDefault="001C0216" w:rsidP="001C0216">
      <w:pPr>
        <w:spacing w:after="0"/>
        <w:jc w:val="both"/>
        <w:rPr>
          <w:rFonts w:cs="Calibri"/>
          <w:lang w:val="fr-FR"/>
        </w:rPr>
      </w:pPr>
    </w:p>
    <w:p w14:paraId="56212206" w14:textId="77777777" w:rsidR="001C0216" w:rsidRPr="0068374A" w:rsidRDefault="001C0216" w:rsidP="00EA12A6">
      <w:pPr>
        <w:spacing w:after="0"/>
        <w:jc w:val="both"/>
        <w:rPr>
          <w:rFonts w:cs="Calibri"/>
          <w:lang w:val="fr-FR"/>
        </w:rPr>
      </w:pPr>
      <w:r w:rsidRPr="0068374A">
        <w:rPr>
          <w:rFonts w:cs="Calibri"/>
          <w:lang w:val="fr-FR"/>
        </w:rPr>
        <w:t xml:space="preserve">17. </w:t>
      </w:r>
      <w:r w:rsidR="00EA12A6" w:rsidRPr="0068374A">
        <w:rPr>
          <w:rFonts w:cs="Calibri"/>
          <w:lang w:val="fr-FR"/>
        </w:rPr>
        <w:t>Lors de l’évaluation des risques de blanchiment de capitaux et de financement du terrorisme liés aux types de clients, de pays ou zones géographiques et aux produits, services, opérations ou canaux de distribution particuliers, peuvent notamment constituer des exemples de situations de risques potentiellement plus faibles</w:t>
      </w:r>
      <w:r w:rsidRPr="0068374A">
        <w:rPr>
          <w:rFonts w:cs="Calibri"/>
          <w:lang w:val="fr-FR"/>
        </w:rPr>
        <w:t>:</w:t>
      </w:r>
    </w:p>
    <w:p w14:paraId="50232495" w14:textId="77777777" w:rsidR="001C0216" w:rsidRPr="0068374A" w:rsidRDefault="001C0216" w:rsidP="001C0216">
      <w:pPr>
        <w:spacing w:after="0"/>
        <w:jc w:val="both"/>
        <w:rPr>
          <w:rFonts w:cs="Calibri"/>
          <w:lang w:val="fr-FR"/>
        </w:rPr>
      </w:pPr>
    </w:p>
    <w:p w14:paraId="6F3F5140" w14:textId="77777777" w:rsidR="00EA12A6" w:rsidRPr="0068374A" w:rsidRDefault="00EA12A6">
      <w:pPr>
        <w:spacing w:after="0" w:line="240" w:lineRule="auto"/>
        <w:rPr>
          <w:rFonts w:cs="Calibri"/>
          <w:lang w:val="fr-FR"/>
        </w:rPr>
      </w:pPr>
      <w:r w:rsidRPr="0068374A">
        <w:rPr>
          <w:rFonts w:cs="Calibri"/>
          <w:lang w:val="fr-FR"/>
        </w:rPr>
        <w:br w:type="page"/>
      </w:r>
    </w:p>
    <w:p w14:paraId="6B1CFE61" w14:textId="77777777" w:rsidR="001C0216" w:rsidRPr="0068374A" w:rsidRDefault="001C0216" w:rsidP="001C0216">
      <w:pPr>
        <w:spacing w:after="0"/>
        <w:jc w:val="both"/>
        <w:rPr>
          <w:rFonts w:cs="Calibri"/>
          <w:lang w:val="fr-BE"/>
        </w:rPr>
      </w:pPr>
      <w:r w:rsidRPr="0068374A">
        <w:rPr>
          <w:rFonts w:cs="Calibri"/>
          <w:lang w:val="fr-BE"/>
        </w:rPr>
        <w:lastRenderedPageBreak/>
        <w:t xml:space="preserve">(a) </w:t>
      </w:r>
      <w:r w:rsidR="00EA12A6" w:rsidRPr="0068374A">
        <w:rPr>
          <w:rFonts w:cs="Calibri"/>
          <w:lang w:val="fr-BE"/>
        </w:rPr>
        <w:t>Facteurs de risques inhérents aux clients</w:t>
      </w:r>
      <w:r w:rsidRPr="0068374A">
        <w:rPr>
          <w:rFonts w:cs="Calibri"/>
          <w:lang w:val="fr-BE"/>
        </w:rPr>
        <w:t>:</w:t>
      </w:r>
    </w:p>
    <w:p w14:paraId="5257D270" w14:textId="77777777" w:rsidR="001C0216" w:rsidRPr="0068374A" w:rsidRDefault="001C0216" w:rsidP="001C0216">
      <w:pPr>
        <w:spacing w:after="0"/>
        <w:jc w:val="both"/>
        <w:rPr>
          <w:rFonts w:cs="Calibri"/>
          <w:lang w:val="fr-BE"/>
        </w:rPr>
      </w:pPr>
    </w:p>
    <w:p w14:paraId="0E30EEA1" w14:textId="77777777" w:rsidR="001C0216"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Les institutions financières et les entreprises et professions non financières désignées – lorsqu’elles sont soumises à des obligations de lutte contre le blanchiment de capitaux et le financement du terrorisme conformes aux recommandations du GAFI, qu’elles ont efficacement mis en œuvre ces obligations et qu’elles font l’objet d’un contrôle ou d’une surveillance efficace conformément aux recommandations garantissant qu’elles respectent leurs obligations</w:t>
      </w:r>
      <w:r w:rsidR="001C0216" w:rsidRPr="0068374A">
        <w:rPr>
          <w:rFonts w:cs="Calibri"/>
          <w:lang w:val="fr-FR"/>
        </w:rPr>
        <w:t>.</w:t>
      </w:r>
    </w:p>
    <w:p w14:paraId="063F4519" w14:textId="77777777" w:rsidR="001C0216" w:rsidRPr="0068374A" w:rsidRDefault="001C0216" w:rsidP="001C0216">
      <w:pPr>
        <w:pStyle w:val="Paragraphedeliste"/>
        <w:spacing w:after="0"/>
        <w:ind w:left="284"/>
        <w:jc w:val="both"/>
        <w:rPr>
          <w:rFonts w:cs="Calibri"/>
          <w:lang w:val="fr-FR"/>
        </w:rPr>
      </w:pPr>
    </w:p>
    <w:p w14:paraId="444A82CF" w14:textId="77777777" w:rsidR="001C0216"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Les sociétés cotées sur un marché boursier et soumis (par les règles du marché boursier, la loi ou un moyen contraignant) à des règles de publication garantissant une transparence suffisante des bénéficiaires effectifs</w:t>
      </w:r>
      <w:r w:rsidR="001C0216" w:rsidRPr="0068374A">
        <w:rPr>
          <w:rFonts w:cs="Calibri"/>
          <w:lang w:val="fr-FR"/>
        </w:rPr>
        <w:t>.</w:t>
      </w:r>
    </w:p>
    <w:p w14:paraId="798917E9" w14:textId="77777777" w:rsidR="001C0216" w:rsidRPr="0068374A" w:rsidRDefault="001C0216" w:rsidP="00EA12A6">
      <w:pPr>
        <w:pStyle w:val="Paragraphedeliste"/>
        <w:spacing w:after="0"/>
        <w:ind w:left="284"/>
        <w:jc w:val="both"/>
        <w:rPr>
          <w:rFonts w:cs="Calibri"/>
          <w:lang w:val="fr-FR"/>
        </w:rPr>
      </w:pPr>
    </w:p>
    <w:p w14:paraId="1B67483F" w14:textId="77777777" w:rsidR="00EA12A6"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Les administrations ou entreprises publiques</w:t>
      </w:r>
      <w:r w:rsidR="001C0216" w:rsidRPr="0068374A">
        <w:rPr>
          <w:rFonts w:cs="Calibri"/>
          <w:lang w:val="fr-FR"/>
        </w:rPr>
        <w:t>.</w:t>
      </w:r>
    </w:p>
    <w:p w14:paraId="644B6370" w14:textId="77777777" w:rsidR="00EA12A6" w:rsidRPr="0068374A" w:rsidRDefault="00EA12A6" w:rsidP="001C0216">
      <w:pPr>
        <w:spacing w:after="0"/>
        <w:jc w:val="both"/>
        <w:rPr>
          <w:rFonts w:cs="Calibri"/>
          <w:lang w:val="fr-BE"/>
        </w:rPr>
      </w:pPr>
    </w:p>
    <w:p w14:paraId="3B32B5A0" w14:textId="77777777" w:rsidR="001C0216" w:rsidRPr="0068374A" w:rsidRDefault="00EA12A6" w:rsidP="00EA12A6">
      <w:pPr>
        <w:spacing w:after="0"/>
        <w:jc w:val="both"/>
        <w:rPr>
          <w:rFonts w:cs="Calibri"/>
          <w:lang w:val="fr-FR"/>
        </w:rPr>
      </w:pPr>
      <w:r w:rsidRPr="0068374A">
        <w:rPr>
          <w:rFonts w:cs="Calibri"/>
          <w:lang w:val="fr-FR"/>
        </w:rPr>
        <w:t>(</w:t>
      </w:r>
      <w:r w:rsidR="001C0216" w:rsidRPr="0068374A">
        <w:rPr>
          <w:rFonts w:cs="Calibri"/>
          <w:lang w:val="fr-FR"/>
        </w:rPr>
        <w:t xml:space="preserve">b) </w:t>
      </w:r>
      <w:r w:rsidRPr="0068374A">
        <w:rPr>
          <w:rFonts w:cs="Calibri"/>
          <w:lang w:val="fr-FR"/>
        </w:rPr>
        <w:t>Facteurs de risques relatifs aux produits, services, opérations ou canaux de distribution</w:t>
      </w:r>
      <w:r w:rsidR="001C0216" w:rsidRPr="0068374A">
        <w:rPr>
          <w:rFonts w:cs="Calibri"/>
          <w:lang w:val="fr-FR"/>
        </w:rPr>
        <w:t>:</w:t>
      </w:r>
    </w:p>
    <w:p w14:paraId="236E9138" w14:textId="77777777" w:rsidR="001C0216" w:rsidRPr="0068374A" w:rsidRDefault="001C0216" w:rsidP="001C0216">
      <w:pPr>
        <w:pStyle w:val="Paragraphedeliste"/>
        <w:spacing w:after="0"/>
        <w:ind w:left="284"/>
        <w:jc w:val="both"/>
        <w:rPr>
          <w:rFonts w:cs="Calibri"/>
          <w:lang w:val="fr-FR"/>
        </w:rPr>
      </w:pPr>
    </w:p>
    <w:p w14:paraId="63C5DFDE" w14:textId="77777777" w:rsidR="001C0216"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 xml:space="preserve">Les contrats d’assurance vie lorsque la prime est faible (par exemple, une prime annuelle inférieure à 1 000 USD/EUR ou une </w:t>
      </w:r>
      <w:proofErr w:type="spellStart"/>
      <w:r w:rsidRPr="0068374A">
        <w:rPr>
          <w:rFonts w:cs="Calibri"/>
          <w:lang w:val="fr-FR"/>
        </w:rPr>
        <w:t>une</w:t>
      </w:r>
      <w:proofErr w:type="spellEnd"/>
      <w:r w:rsidRPr="0068374A">
        <w:rPr>
          <w:rFonts w:cs="Calibri"/>
          <w:lang w:val="fr-FR"/>
        </w:rPr>
        <w:t xml:space="preserve"> prime unique inférieure à 2 500 USD/EUR)</w:t>
      </w:r>
      <w:r w:rsidR="001C0216" w:rsidRPr="0068374A">
        <w:rPr>
          <w:rFonts w:cs="Calibri"/>
          <w:lang w:val="fr-FR"/>
        </w:rPr>
        <w:t>.</w:t>
      </w:r>
    </w:p>
    <w:p w14:paraId="392A2F46" w14:textId="77777777" w:rsidR="001C0216" w:rsidRPr="0068374A" w:rsidRDefault="001C0216" w:rsidP="001C0216">
      <w:pPr>
        <w:pStyle w:val="Paragraphedeliste"/>
        <w:spacing w:after="0"/>
        <w:ind w:left="284"/>
        <w:jc w:val="both"/>
        <w:rPr>
          <w:rFonts w:cs="Calibri"/>
          <w:lang w:val="fr-FR"/>
        </w:rPr>
      </w:pPr>
    </w:p>
    <w:p w14:paraId="2264724A" w14:textId="77777777" w:rsidR="001C0216"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Les contrats d’assurance retraite lorsqu’ils ne comportent pas d’option de rachat anticipé et lorsque le contrat d’assurance ne peut pas être utilisé comme sûreté</w:t>
      </w:r>
      <w:r w:rsidR="001C0216" w:rsidRPr="0068374A">
        <w:rPr>
          <w:rFonts w:cs="Calibri"/>
          <w:lang w:val="fr-FR"/>
        </w:rPr>
        <w:t>.</w:t>
      </w:r>
    </w:p>
    <w:p w14:paraId="02813CE8" w14:textId="77777777" w:rsidR="001C0216" w:rsidRPr="0068374A" w:rsidRDefault="001C0216" w:rsidP="001C0216">
      <w:pPr>
        <w:pStyle w:val="Paragraphedeliste"/>
        <w:spacing w:after="0"/>
        <w:ind w:left="284"/>
        <w:jc w:val="both"/>
        <w:rPr>
          <w:rFonts w:cs="Calibri"/>
          <w:lang w:val="fr-FR"/>
        </w:rPr>
      </w:pPr>
    </w:p>
    <w:p w14:paraId="330A305A" w14:textId="77777777" w:rsidR="001C0216"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 xml:space="preserve">Les régimes de retraite ou régimes similaires qui servent des prestations de retraite aux employés, lorsque les cotisations sont acquittées par prélèvement sur les salaires et que les règles du régime n’autorisent pas la cession des droits détenus par un membre dans le cadre du régime </w:t>
      </w:r>
      <w:r w:rsidR="001C0216" w:rsidRPr="0068374A">
        <w:rPr>
          <w:rFonts w:cs="Calibri"/>
          <w:lang w:val="fr-FR"/>
        </w:rPr>
        <w:t>.</w:t>
      </w:r>
    </w:p>
    <w:p w14:paraId="28EDBCA6" w14:textId="77777777" w:rsidR="001C0216" w:rsidRPr="0068374A" w:rsidRDefault="001C0216" w:rsidP="001C0216">
      <w:pPr>
        <w:pStyle w:val="Paragraphedeliste"/>
        <w:rPr>
          <w:rFonts w:cs="Calibri"/>
          <w:lang w:val="fr-FR"/>
        </w:rPr>
      </w:pPr>
    </w:p>
    <w:p w14:paraId="436AEF84" w14:textId="77777777" w:rsidR="001C0216"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Les services ou produits financiers qui fournissent des services limités et définis de façon pertinente afin d’en accroître l’accès à certains types de clients à des fins d’inclusion financière</w:t>
      </w:r>
      <w:r w:rsidR="001C0216" w:rsidRPr="0068374A">
        <w:rPr>
          <w:rFonts w:cs="Calibri"/>
          <w:lang w:val="fr-FR"/>
        </w:rPr>
        <w:t>.</w:t>
      </w:r>
    </w:p>
    <w:p w14:paraId="7873722B" w14:textId="77777777" w:rsidR="001C0216" w:rsidRPr="0068374A" w:rsidRDefault="001C0216" w:rsidP="001C0216">
      <w:pPr>
        <w:spacing w:after="0"/>
        <w:jc w:val="both"/>
        <w:rPr>
          <w:rFonts w:cs="Calibri"/>
          <w:lang w:val="fr-FR"/>
        </w:rPr>
      </w:pPr>
    </w:p>
    <w:p w14:paraId="7FEFC5F1" w14:textId="77777777" w:rsidR="001C0216" w:rsidRPr="0068374A" w:rsidRDefault="001C0216" w:rsidP="001C0216">
      <w:pPr>
        <w:spacing w:after="0"/>
        <w:jc w:val="both"/>
        <w:rPr>
          <w:rFonts w:cs="Calibri"/>
          <w:lang w:val="fr-BE"/>
        </w:rPr>
      </w:pPr>
      <w:r w:rsidRPr="0068374A">
        <w:rPr>
          <w:rFonts w:cs="Calibri"/>
          <w:lang w:val="fr-BE"/>
        </w:rPr>
        <w:t xml:space="preserve">(c) </w:t>
      </w:r>
      <w:r w:rsidR="00EA12A6" w:rsidRPr="0068374A">
        <w:rPr>
          <w:rFonts w:cs="Calibri"/>
          <w:lang w:val="fr-BE"/>
        </w:rPr>
        <w:t>Facteurs de risques pays</w:t>
      </w:r>
      <w:r w:rsidRPr="0068374A">
        <w:rPr>
          <w:rFonts w:cs="Calibri"/>
          <w:lang w:val="fr-BE"/>
        </w:rPr>
        <w:t>:</w:t>
      </w:r>
    </w:p>
    <w:p w14:paraId="2C89A52A" w14:textId="77777777" w:rsidR="001C0216" w:rsidRPr="0068374A" w:rsidRDefault="001C0216" w:rsidP="001C0216">
      <w:pPr>
        <w:pStyle w:val="Paragraphedeliste"/>
        <w:spacing w:after="0"/>
        <w:ind w:left="284"/>
        <w:jc w:val="both"/>
        <w:rPr>
          <w:rFonts w:cs="Calibri"/>
          <w:lang w:val="fr-BE"/>
        </w:rPr>
      </w:pPr>
    </w:p>
    <w:p w14:paraId="3792046A" w14:textId="77777777" w:rsidR="001C0216"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Les pays identifiés par des sources crédibles telles que des rapports d’évaluation mutuelle ou d’évaluation détaillée comme disposant de systèmes de LBC/FT efficaces</w:t>
      </w:r>
      <w:r w:rsidR="001C0216" w:rsidRPr="0068374A">
        <w:rPr>
          <w:rFonts w:cs="Calibri"/>
          <w:lang w:val="fr-FR"/>
        </w:rPr>
        <w:t>.</w:t>
      </w:r>
    </w:p>
    <w:p w14:paraId="77C02D46" w14:textId="77777777" w:rsidR="001C0216" w:rsidRPr="0068374A" w:rsidRDefault="001C0216" w:rsidP="001C0216">
      <w:pPr>
        <w:pStyle w:val="Paragraphedeliste"/>
        <w:spacing w:after="0"/>
        <w:ind w:left="284"/>
        <w:jc w:val="both"/>
        <w:rPr>
          <w:rFonts w:cs="Calibri"/>
          <w:lang w:val="fr-FR"/>
        </w:rPr>
      </w:pPr>
    </w:p>
    <w:p w14:paraId="2295BD4F" w14:textId="77777777" w:rsidR="001C0216"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Les pays identifiés par des sources crédibles comme étant caractérisés par un faible niveau de corruption ou autre activité criminelle</w:t>
      </w:r>
      <w:r w:rsidR="001C0216" w:rsidRPr="0068374A">
        <w:rPr>
          <w:rFonts w:cs="Calibri"/>
          <w:lang w:val="fr-FR"/>
        </w:rPr>
        <w:t>.</w:t>
      </w:r>
    </w:p>
    <w:p w14:paraId="658C424F" w14:textId="77777777" w:rsidR="001C0216" w:rsidRPr="0068374A" w:rsidRDefault="001C0216" w:rsidP="001C0216">
      <w:pPr>
        <w:spacing w:after="0"/>
        <w:jc w:val="both"/>
        <w:rPr>
          <w:rFonts w:cs="Calibri"/>
          <w:lang w:val="fr-FR"/>
        </w:rPr>
      </w:pPr>
    </w:p>
    <w:p w14:paraId="50D8BCE5" w14:textId="77777777" w:rsidR="001C0216" w:rsidRPr="0068374A" w:rsidRDefault="00EA12A6" w:rsidP="00EA12A6">
      <w:pPr>
        <w:spacing w:after="0"/>
        <w:jc w:val="both"/>
        <w:rPr>
          <w:rFonts w:cs="Calibri"/>
          <w:lang w:val="fr-FR"/>
        </w:rPr>
      </w:pPr>
      <w:r w:rsidRPr="0068374A">
        <w:rPr>
          <w:rFonts w:cs="Calibri"/>
          <w:lang w:val="fr-FR"/>
        </w:rPr>
        <w:t>Lorsqu’ils évaluent le risque, les pays ou les institutions financières pourraient, le cas échéant, prendre également en compte les variations possibles du risque de blanchiment de capitaux et de financement du terrorisme entre les différentes régions ou zones d’un même pays</w:t>
      </w:r>
      <w:r w:rsidR="001C0216" w:rsidRPr="0068374A">
        <w:rPr>
          <w:rFonts w:cs="Calibri"/>
          <w:lang w:val="fr-FR"/>
        </w:rPr>
        <w:t>.</w:t>
      </w:r>
    </w:p>
    <w:p w14:paraId="25D3821F" w14:textId="77777777" w:rsidR="00EA12A6" w:rsidRPr="0068374A" w:rsidRDefault="001C0216" w:rsidP="00EA12A6">
      <w:pPr>
        <w:spacing w:after="0"/>
        <w:jc w:val="both"/>
        <w:rPr>
          <w:rFonts w:cs="Calibri"/>
          <w:lang w:val="fr-FR"/>
        </w:rPr>
      </w:pPr>
      <w:r w:rsidRPr="0068374A">
        <w:rPr>
          <w:rFonts w:cs="Calibri"/>
          <w:lang w:val="fr-FR"/>
        </w:rPr>
        <w:t xml:space="preserve">18. </w:t>
      </w:r>
      <w:r w:rsidR="00EA12A6" w:rsidRPr="0068374A">
        <w:rPr>
          <w:rFonts w:cs="Calibri"/>
          <w:lang w:val="fr-FR"/>
        </w:rPr>
        <w:t>Le fait qu’il existe un risque plus faible de blanchiment de capitaux et de financement du</w:t>
      </w:r>
    </w:p>
    <w:p w14:paraId="3E33AC70" w14:textId="77777777" w:rsidR="001C0216" w:rsidRPr="0068374A" w:rsidRDefault="00EA12A6" w:rsidP="00EA12A6">
      <w:pPr>
        <w:spacing w:after="0"/>
        <w:jc w:val="both"/>
        <w:rPr>
          <w:rFonts w:cs="Calibri"/>
          <w:lang w:val="fr-FR"/>
        </w:rPr>
      </w:pPr>
      <w:r w:rsidRPr="0068374A">
        <w:rPr>
          <w:rFonts w:cs="Calibri"/>
          <w:lang w:val="fr-FR"/>
        </w:rPr>
        <w:lastRenderedPageBreak/>
        <w:t>terrorisme pour l’identification et la vérification n’implique pas nécessairement que le même client présente un risque plus faible pour tous les types de mesures de vigilance, en particulier pour la surveillance continue des opérations</w:t>
      </w:r>
      <w:r w:rsidR="001C0216" w:rsidRPr="0068374A">
        <w:rPr>
          <w:rFonts w:cs="Calibri"/>
          <w:lang w:val="fr-FR"/>
        </w:rPr>
        <w:t>.</w:t>
      </w:r>
    </w:p>
    <w:p w14:paraId="5F6B21F9" w14:textId="77777777" w:rsidR="001C0216" w:rsidRPr="0068374A" w:rsidRDefault="001C0216" w:rsidP="001C0216">
      <w:pPr>
        <w:spacing w:after="0"/>
        <w:jc w:val="both"/>
        <w:rPr>
          <w:rFonts w:cs="Calibri"/>
          <w:lang w:val="fr-FR"/>
        </w:rPr>
      </w:pPr>
    </w:p>
    <w:p w14:paraId="2C032CC4" w14:textId="77777777" w:rsidR="001C0216" w:rsidRPr="0068374A" w:rsidRDefault="00EA12A6" w:rsidP="001C0216">
      <w:pPr>
        <w:spacing w:after="0"/>
        <w:jc w:val="both"/>
        <w:rPr>
          <w:rFonts w:cs="Calibri"/>
          <w:b/>
          <w:lang w:val="fr-FR"/>
        </w:rPr>
      </w:pPr>
      <w:r w:rsidRPr="0068374A">
        <w:rPr>
          <w:rFonts w:cs="Calibri"/>
          <w:b/>
          <w:lang w:val="fr-FR"/>
        </w:rPr>
        <w:t>Variables de risques</w:t>
      </w:r>
    </w:p>
    <w:p w14:paraId="10D936D8" w14:textId="77777777" w:rsidR="001C0216" w:rsidRPr="0068374A" w:rsidRDefault="001C0216" w:rsidP="001C0216">
      <w:pPr>
        <w:spacing w:after="0"/>
        <w:jc w:val="both"/>
        <w:rPr>
          <w:rFonts w:cs="Calibri"/>
          <w:lang w:val="fr-FR"/>
        </w:rPr>
      </w:pPr>
    </w:p>
    <w:p w14:paraId="7819B590" w14:textId="77777777" w:rsidR="001C0216" w:rsidRPr="0068374A" w:rsidRDefault="001C0216" w:rsidP="00EA12A6">
      <w:pPr>
        <w:spacing w:after="0"/>
        <w:jc w:val="both"/>
        <w:rPr>
          <w:rFonts w:cs="Calibri"/>
          <w:lang w:val="fr-BE"/>
        </w:rPr>
      </w:pPr>
      <w:r w:rsidRPr="0068374A">
        <w:rPr>
          <w:rFonts w:cs="Calibri"/>
          <w:lang w:val="fr-FR"/>
        </w:rPr>
        <w:t xml:space="preserve">19. </w:t>
      </w:r>
      <w:r w:rsidR="00EA12A6" w:rsidRPr="0068374A">
        <w:rPr>
          <w:rFonts w:cs="Calibri"/>
          <w:lang w:val="fr-FR"/>
        </w:rPr>
        <w:t>Lors de l’évaluation des risques de blanchiment de capitaux et de financement du terrorisme liés aux types de clients, aux pays ou zones géographiques et aux produits, services, opérations ou canaux de distribution particuliers, une institution financière devrait prendre en compte les variables de risques liées à ces catégories de risques. Ces variables, prises en compte de manière individuelle ou combinée, peuvent augmenter ou diminuer le risque potentiel et, par conséquent, avoir une incidence sur le niveau approprié des mesures de vigilance à mettre en œuvre. Ces variables peuvent notamment être les suivantes</w:t>
      </w:r>
      <w:r w:rsidRPr="0068374A">
        <w:rPr>
          <w:rFonts w:cs="Calibri"/>
          <w:lang w:val="fr-BE"/>
        </w:rPr>
        <w:t>:</w:t>
      </w:r>
    </w:p>
    <w:p w14:paraId="0D573EE4" w14:textId="77777777" w:rsidR="001C0216" w:rsidRPr="0068374A" w:rsidRDefault="001C0216" w:rsidP="00403B62">
      <w:pPr>
        <w:pStyle w:val="Paragraphedeliste"/>
        <w:spacing w:after="0"/>
        <w:ind w:left="284"/>
        <w:jc w:val="both"/>
        <w:rPr>
          <w:rFonts w:cs="Calibri"/>
          <w:lang w:val="fr-BE"/>
        </w:rPr>
      </w:pPr>
    </w:p>
    <w:p w14:paraId="671461C1" w14:textId="77777777" w:rsidR="001C0216"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L’objet d’un compte ou d’une relation</w:t>
      </w:r>
      <w:r w:rsidR="001C0216" w:rsidRPr="0068374A">
        <w:rPr>
          <w:rFonts w:cs="Calibri"/>
          <w:lang w:val="fr-FR"/>
        </w:rPr>
        <w:t>.</w:t>
      </w:r>
    </w:p>
    <w:p w14:paraId="13F71A68" w14:textId="77777777" w:rsidR="001C0216" w:rsidRPr="0068374A" w:rsidRDefault="001C0216" w:rsidP="00403B62">
      <w:pPr>
        <w:pStyle w:val="Paragraphedeliste"/>
        <w:spacing w:after="0"/>
        <w:ind w:left="284"/>
        <w:jc w:val="both"/>
        <w:rPr>
          <w:rFonts w:cs="Calibri"/>
          <w:lang w:val="fr-FR"/>
        </w:rPr>
      </w:pPr>
    </w:p>
    <w:p w14:paraId="09BCD3D6" w14:textId="77777777" w:rsidR="001C0216"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Le niveau d’actifs déposés par un client ou le volume des opérations effectuées</w:t>
      </w:r>
      <w:r w:rsidR="001C0216" w:rsidRPr="0068374A">
        <w:rPr>
          <w:rFonts w:cs="Calibri"/>
          <w:lang w:val="fr-FR"/>
        </w:rPr>
        <w:t>.</w:t>
      </w:r>
    </w:p>
    <w:p w14:paraId="2C177A3B" w14:textId="77777777" w:rsidR="001C0216" w:rsidRPr="0068374A" w:rsidRDefault="001C0216" w:rsidP="00403B62">
      <w:pPr>
        <w:pStyle w:val="Paragraphedeliste"/>
        <w:spacing w:after="0"/>
        <w:ind w:left="284"/>
        <w:jc w:val="both"/>
        <w:rPr>
          <w:rFonts w:cs="Calibri"/>
          <w:lang w:val="fr-FR"/>
        </w:rPr>
      </w:pPr>
    </w:p>
    <w:p w14:paraId="1BB8F9D6" w14:textId="77777777" w:rsidR="00403B62"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La régularité ou la durée de la relation d’affaires</w:t>
      </w:r>
      <w:r w:rsidR="001C0216" w:rsidRPr="0068374A">
        <w:rPr>
          <w:rFonts w:cs="Calibri"/>
          <w:lang w:val="fr-FR"/>
        </w:rPr>
        <w:t>.</w:t>
      </w:r>
    </w:p>
    <w:p w14:paraId="22553666" w14:textId="77777777" w:rsidR="00403B62" w:rsidRPr="0068374A" w:rsidRDefault="00403B62" w:rsidP="00403B62">
      <w:pPr>
        <w:spacing w:after="0"/>
        <w:jc w:val="both"/>
        <w:rPr>
          <w:rFonts w:cs="Calibri"/>
          <w:lang w:val="fr-FR"/>
        </w:rPr>
      </w:pPr>
    </w:p>
    <w:p w14:paraId="3A14AE9D" w14:textId="77777777" w:rsidR="001C0216" w:rsidRPr="0068374A" w:rsidRDefault="00EA12A6" w:rsidP="00403B62">
      <w:pPr>
        <w:spacing w:after="0"/>
        <w:jc w:val="both"/>
        <w:rPr>
          <w:rFonts w:cs="Calibri"/>
          <w:b/>
          <w:lang w:val="fr-FR"/>
        </w:rPr>
      </w:pPr>
      <w:r w:rsidRPr="0068374A">
        <w:rPr>
          <w:rFonts w:cs="Calibri"/>
          <w:b/>
          <w:lang w:val="fr-FR"/>
        </w:rPr>
        <w:t>Mesures de vigilance renforcées</w:t>
      </w:r>
    </w:p>
    <w:p w14:paraId="467B826B" w14:textId="77777777" w:rsidR="00403B62" w:rsidRPr="0068374A" w:rsidRDefault="00403B62" w:rsidP="00403B62">
      <w:pPr>
        <w:spacing w:after="0"/>
        <w:jc w:val="both"/>
        <w:rPr>
          <w:rFonts w:cs="Calibri"/>
          <w:lang w:val="fr-FR"/>
        </w:rPr>
      </w:pPr>
    </w:p>
    <w:p w14:paraId="0B47245B" w14:textId="77777777" w:rsidR="001C0216" w:rsidRPr="0068374A" w:rsidRDefault="001C0216" w:rsidP="00EA12A6">
      <w:pPr>
        <w:spacing w:after="0"/>
        <w:jc w:val="both"/>
        <w:rPr>
          <w:rFonts w:cs="Calibri"/>
          <w:lang w:val="fr-FR"/>
        </w:rPr>
      </w:pPr>
      <w:r w:rsidRPr="0068374A">
        <w:rPr>
          <w:rFonts w:cs="Calibri"/>
          <w:lang w:val="fr-FR"/>
        </w:rPr>
        <w:t>20.</w:t>
      </w:r>
      <w:r w:rsidR="00403B62" w:rsidRPr="0068374A">
        <w:rPr>
          <w:rFonts w:cs="Calibri"/>
          <w:lang w:val="fr-FR"/>
        </w:rPr>
        <w:t xml:space="preserve"> </w:t>
      </w:r>
      <w:r w:rsidR="00EA12A6" w:rsidRPr="0068374A">
        <w:rPr>
          <w:rFonts w:cs="Calibri"/>
          <w:lang w:val="fr-FR"/>
        </w:rPr>
        <w:t>Les institutions financières devraient étudier dans la mesure de ce qui est raisonnablement possible le contexte et l’objet de toutes les opérations complexes d’un montant anormalement élevé et de tous les schémas inhabituels d’opérations qui n’ont pas d’objet économique ou licite apparent. Lorsque les risques de blanchiment de capitaux ou de financement du terrorisme sont plus élevés, les institutions financières devraient être obligées d’exercer des mesures de vigilance renforcées adaptées aux risques identifiés. En particulier, elles devraient renforcer le degré et la nature de la surveillance de la relation d’affaires, afin de déterminer si ces opérations ou activités semblent inhabituelles ou suspectes. Les mesures de vigilance renforcées susceptibles d’être appliquées à des relations d’affaires présentant un risque plus élevé comprennent, par exemple, les suivantes</w:t>
      </w:r>
      <w:r w:rsidRPr="0068374A">
        <w:rPr>
          <w:rFonts w:cs="Calibri"/>
          <w:lang w:val="fr-FR"/>
        </w:rPr>
        <w:t>:</w:t>
      </w:r>
    </w:p>
    <w:p w14:paraId="434A7699" w14:textId="77777777" w:rsidR="001C0216" w:rsidRPr="0068374A" w:rsidRDefault="001C0216" w:rsidP="00403B62">
      <w:pPr>
        <w:pStyle w:val="Paragraphedeliste"/>
        <w:spacing w:after="0"/>
        <w:ind w:left="284"/>
        <w:jc w:val="both"/>
        <w:rPr>
          <w:rFonts w:cs="Calibri"/>
          <w:lang w:val="fr-FR"/>
        </w:rPr>
      </w:pPr>
    </w:p>
    <w:p w14:paraId="1AB4A69F" w14:textId="77777777" w:rsidR="001C0216"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L’obtention d’informations supplémentaires sur le client (par exemple, profession, volume des actifs, informations disponibles dans des bases de données publiques, sur internet, etc.) et la mise à jour plus régulière des données d’identification du client et du bénéficiaire effectif</w:t>
      </w:r>
      <w:r w:rsidR="001C0216" w:rsidRPr="0068374A">
        <w:rPr>
          <w:rFonts w:cs="Calibri"/>
          <w:lang w:val="fr-FR"/>
        </w:rPr>
        <w:t>.</w:t>
      </w:r>
    </w:p>
    <w:p w14:paraId="1F68EFD7" w14:textId="77777777" w:rsidR="00403B62" w:rsidRPr="0068374A" w:rsidRDefault="00403B62" w:rsidP="00403B62">
      <w:pPr>
        <w:pStyle w:val="Paragraphedeliste"/>
        <w:spacing w:after="0"/>
        <w:ind w:left="284"/>
        <w:jc w:val="both"/>
        <w:rPr>
          <w:rFonts w:cs="Calibri"/>
          <w:lang w:val="fr-FR"/>
        </w:rPr>
      </w:pPr>
    </w:p>
    <w:p w14:paraId="17C5C8ED" w14:textId="77777777" w:rsidR="00403B62"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L’obtention d’informations supplémentaires sur la nature envisagée de la relation d’affaires</w:t>
      </w:r>
      <w:r w:rsidR="00403B62" w:rsidRPr="0068374A">
        <w:rPr>
          <w:rFonts w:cs="Calibri"/>
          <w:lang w:val="fr-FR"/>
        </w:rPr>
        <w:t>.</w:t>
      </w:r>
    </w:p>
    <w:p w14:paraId="19B9D9F5" w14:textId="77777777" w:rsidR="00403B62" w:rsidRPr="0068374A" w:rsidRDefault="00403B62" w:rsidP="00403B62">
      <w:pPr>
        <w:pStyle w:val="Paragraphedeliste"/>
        <w:spacing w:after="0"/>
        <w:ind w:left="284"/>
        <w:jc w:val="both"/>
        <w:rPr>
          <w:rFonts w:cs="Calibri"/>
          <w:lang w:val="fr-FR"/>
        </w:rPr>
      </w:pPr>
    </w:p>
    <w:p w14:paraId="09EB45C7" w14:textId="77777777" w:rsidR="00403B62"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L’obtention d’informations sur l’origine des fonds ou l’origine du patrimoine du client</w:t>
      </w:r>
      <w:r w:rsidR="00403B62" w:rsidRPr="0068374A">
        <w:rPr>
          <w:rFonts w:cs="Calibri"/>
          <w:lang w:val="fr-FR"/>
        </w:rPr>
        <w:t>.</w:t>
      </w:r>
    </w:p>
    <w:p w14:paraId="21E0987F" w14:textId="77777777" w:rsidR="00403B62" w:rsidRPr="0068374A" w:rsidRDefault="00403B62" w:rsidP="00403B62">
      <w:pPr>
        <w:pStyle w:val="Paragraphedeliste"/>
        <w:spacing w:after="0"/>
        <w:ind w:left="284"/>
        <w:jc w:val="both"/>
        <w:rPr>
          <w:rFonts w:cs="Calibri"/>
          <w:lang w:val="fr-FR"/>
        </w:rPr>
      </w:pPr>
    </w:p>
    <w:p w14:paraId="4046F244" w14:textId="77777777" w:rsidR="00403B62" w:rsidRPr="0068374A" w:rsidRDefault="00EA12A6" w:rsidP="00E70DF5">
      <w:pPr>
        <w:pStyle w:val="Paragraphedeliste"/>
        <w:numPr>
          <w:ilvl w:val="0"/>
          <w:numId w:val="36"/>
        </w:numPr>
        <w:spacing w:after="0"/>
        <w:ind w:left="284" w:hanging="284"/>
        <w:jc w:val="both"/>
        <w:rPr>
          <w:rFonts w:cs="Calibri"/>
          <w:lang w:val="fr-BE"/>
        </w:rPr>
      </w:pPr>
      <w:r w:rsidRPr="0068374A">
        <w:rPr>
          <w:rFonts w:cs="Calibri"/>
          <w:lang w:val="fr-BE"/>
        </w:rPr>
        <w:t>L’obtention d’informations sur les raisons des opérations envisagées ou réalisées</w:t>
      </w:r>
      <w:r w:rsidR="00403B62" w:rsidRPr="0068374A">
        <w:rPr>
          <w:rFonts w:cs="Calibri"/>
          <w:lang w:val="fr-BE"/>
        </w:rPr>
        <w:t>.</w:t>
      </w:r>
    </w:p>
    <w:p w14:paraId="7CC8E208" w14:textId="77777777" w:rsidR="00403B62" w:rsidRPr="0068374A" w:rsidRDefault="00403B62" w:rsidP="00403B62">
      <w:pPr>
        <w:pStyle w:val="Paragraphedeliste"/>
        <w:spacing w:after="0"/>
        <w:ind w:left="284"/>
        <w:jc w:val="both"/>
        <w:rPr>
          <w:rFonts w:cs="Calibri"/>
          <w:lang w:val="fr-FR"/>
        </w:rPr>
      </w:pPr>
    </w:p>
    <w:p w14:paraId="41944A1D" w14:textId="77777777" w:rsidR="00403B62" w:rsidRPr="0068374A" w:rsidRDefault="00EA12A6" w:rsidP="00E70DF5">
      <w:pPr>
        <w:pStyle w:val="Paragraphedeliste"/>
        <w:numPr>
          <w:ilvl w:val="0"/>
          <w:numId w:val="36"/>
        </w:numPr>
        <w:spacing w:after="0"/>
        <w:ind w:left="284" w:hanging="284"/>
        <w:jc w:val="both"/>
        <w:rPr>
          <w:rFonts w:cs="Calibri"/>
          <w:lang w:val="fr-BE"/>
        </w:rPr>
      </w:pPr>
      <w:r w:rsidRPr="0068374A">
        <w:rPr>
          <w:rFonts w:cs="Calibri"/>
          <w:lang w:val="fr-BE"/>
        </w:rPr>
        <w:t>L’obtention de l’autorisation de la haute direction pour engager ou poursuivre la relation d’affaires</w:t>
      </w:r>
      <w:r w:rsidR="00403B62" w:rsidRPr="0068374A">
        <w:rPr>
          <w:rFonts w:cs="Calibri"/>
          <w:lang w:val="fr-BE"/>
        </w:rPr>
        <w:t>.</w:t>
      </w:r>
    </w:p>
    <w:p w14:paraId="70EC0217" w14:textId="77777777" w:rsidR="00403B62" w:rsidRPr="0068374A" w:rsidRDefault="00403B62" w:rsidP="00403B62">
      <w:pPr>
        <w:pStyle w:val="Paragraphedeliste"/>
        <w:spacing w:after="0"/>
        <w:ind w:left="284"/>
        <w:jc w:val="both"/>
        <w:rPr>
          <w:rFonts w:cs="Calibri"/>
          <w:lang w:val="fr-FR"/>
        </w:rPr>
      </w:pPr>
    </w:p>
    <w:p w14:paraId="2919181B" w14:textId="77777777" w:rsidR="00403B62" w:rsidRPr="0068374A" w:rsidRDefault="00EA12A6" w:rsidP="00E70DF5">
      <w:pPr>
        <w:pStyle w:val="Paragraphedeliste"/>
        <w:numPr>
          <w:ilvl w:val="0"/>
          <w:numId w:val="36"/>
        </w:numPr>
        <w:spacing w:after="0"/>
        <w:ind w:left="284" w:hanging="284"/>
        <w:jc w:val="both"/>
        <w:rPr>
          <w:rFonts w:cs="Calibri"/>
          <w:lang w:val="fr-BE"/>
        </w:rPr>
      </w:pPr>
      <w:r w:rsidRPr="0068374A">
        <w:rPr>
          <w:rFonts w:cs="Calibri"/>
          <w:lang w:val="fr-BE"/>
        </w:rPr>
        <w:t>La mise en œuvre d’une surveillance renforcée de la relation d’affaires par l’augmentation du nombre et de la fréquence des contrôles et la sélection des schémas d’opérations qui nécessitent un examen plus approfondi</w:t>
      </w:r>
      <w:r w:rsidR="00403B62" w:rsidRPr="0068374A">
        <w:rPr>
          <w:rFonts w:cs="Calibri"/>
          <w:lang w:val="fr-BE"/>
        </w:rPr>
        <w:t>.</w:t>
      </w:r>
    </w:p>
    <w:p w14:paraId="42BE7F14" w14:textId="77777777" w:rsidR="00403B62" w:rsidRPr="0068374A" w:rsidRDefault="00403B62" w:rsidP="00403B62">
      <w:pPr>
        <w:pStyle w:val="Paragraphedeliste"/>
        <w:spacing w:after="0"/>
        <w:ind w:left="284"/>
        <w:jc w:val="both"/>
        <w:rPr>
          <w:rFonts w:cs="Calibri"/>
          <w:lang w:val="fr-FR"/>
        </w:rPr>
      </w:pPr>
    </w:p>
    <w:p w14:paraId="211DEFBE" w14:textId="77777777" w:rsidR="00403B62" w:rsidRPr="0068374A" w:rsidRDefault="00EA12A6" w:rsidP="00E70DF5">
      <w:pPr>
        <w:pStyle w:val="Paragraphedeliste"/>
        <w:numPr>
          <w:ilvl w:val="0"/>
          <w:numId w:val="36"/>
        </w:numPr>
        <w:spacing w:after="0"/>
        <w:ind w:left="284" w:hanging="284"/>
        <w:jc w:val="both"/>
        <w:rPr>
          <w:rFonts w:cs="Calibri"/>
          <w:lang w:val="fr-BE"/>
        </w:rPr>
      </w:pPr>
      <w:r w:rsidRPr="0068374A">
        <w:rPr>
          <w:rFonts w:cs="Calibri"/>
          <w:lang w:val="fr-BE"/>
        </w:rPr>
        <w:t>La réalisation du premier paiement par l’intermédiaire d’un compte ouvert au nom du client auprès d’une autre banque assujettie à des normes de vigilance similaires</w:t>
      </w:r>
      <w:r w:rsidR="00403B62" w:rsidRPr="0068374A">
        <w:rPr>
          <w:rFonts w:cs="Calibri"/>
          <w:lang w:val="fr-BE"/>
        </w:rPr>
        <w:t>.</w:t>
      </w:r>
    </w:p>
    <w:p w14:paraId="14831ED2" w14:textId="77777777" w:rsidR="00403B62" w:rsidRPr="0068374A" w:rsidRDefault="00403B62" w:rsidP="00403B62">
      <w:pPr>
        <w:spacing w:after="0"/>
        <w:jc w:val="both"/>
        <w:rPr>
          <w:rFonts w:cs="Calibri"/>
          <w:lang w:val="fr-FR"/>
        </w:rPr>
      </w:pPr>
    </w:p>
    <w:p w14:paraId="05422D1E" w14:textId="77777777" w:rsidR="00403B62" w:rsidRPr="0068374A" w:rsidRDefault="00EA12A6" w:rsidP="00403B62">
      <w:pPr>
        <w:spacing w:after="0"/>
        <w:jc w:val="both"/>
        <w:rPr>
          <w:rFonts w:cs="Calibri"/>
          <w:b/>
          <w:lang w:val="fr-FR"/>
        </w:rPr>
      </w:pPr>
      <w:r w:rsidRPr="0068374A">
        <w:rPr>
          <w:rFonts w:cs="Calibri"/>
          <w:b/>
          <w:lang w:val="fr-FR"/>
        </w:rPr>
        <w:t>Mesures de vigilance simplifiées</w:t>
      </w:r>
    </w:p>
    <w:p w14:paraId="56C98EAC" w14:textId="77777777" w:rsidR="00403B62" w:rsidRPr="0068374A" w:rsidRDefault="00403B62" w:rsidP="00403B62">
      <w:pPr>
        <w:spacing w:after="0"/>
        <w:jc w:val="both"/>
        <w:rPr>
          <w:rFonts w:cs="Calibri"/>
          <w:lang w:val="fr-FR"/>
        </w:rPr>
      </w:pPr>
    </w:p>
    <w:p w14:paraId="0D732DDC" w14:textId="77777777" w:rsidR="00403B62" w:rsidRPr="0068374A" w:rsidRDefault="00403B62" w:rsidP="00EA12A6">
      <w:pPr>
        <w:spacing w:after="0"/>
        <w:jc w:val="both"/>
        <w:rPr>
          <w:rFonts w:cs="Calibri"/>
          <w:lang w:val="fr-BE"/>
        </w:rPr>
      </w:pPr>
      <w:r w:rsidRPr="0068374A">
        <w:rPr>
          <w:rFonts w:cs="Calibri"/>
          <w:lang w:val="fr-FR"/>
        </w:rPr>
        <w:t xml:space="preserve">21. </w:t>
      </w:r>
      <w:r w:rsidR="00EA12A6" w:rsidRPr="0068374A">
        <w:rPr>
          <w:rFonts w:cs="Calibri"/>
          <w:lang w:val="fr-FR"/>
        </w:rPr>
        <w:t>Lorsque les risques de blanchiment de capitaux ou de financement du terrorisme sont plus faibles, les institutions financières pourraient être autorisées à appliquer des mesures de vigilance simplifiées tenant compte de la nature de ces risques plus faibles. Les mesures simplifiées devraient être proportionnelles aux facteurs de risque plus faible (par exemple porter uniquement sur les mesures d’acceptation du client ou sur la surveillance continue). Par exemple, ces mesures peuvent être les suivantes</w:t>
      </w:r>
      <w:r w:rsidRPr="0068374A">
        <w:rPr>
          <w:rFonts w:cs="Calibri"/>
          <w:lang w:val="fr-BE"/>
        </w:rPr>
        <w:t>:</w:t>
      </w:r>
    </w:p>
    <w:p w14:paraId="16B30E71" w14:textId="77777777" w:rsidR="00403B62" w:rsidRPr="0068374A" w:rsidRDefault="00403B62" w:rsidP="00403B62">
      <w:pPr>
        <w:pStyle w:val="Paragraphedeliste"/>
        <w:spacing w:after="0"/>
        <w:ind w:left="284"/>
        <w:jc w:val="both"/>
        <w:rPr>
          <w:rFonts w:cs="Calibri"/>
          <w:lang w:val="fr-BE"/>
        </w:rPr>
      </w:pPr>
    </w:p>
    <w:p w14:paraId="6E3DBD65" w14:textId="77777777" w:rsidR="00403B62"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Vérification de l’identité du client et du bénéficiaire effectif après l’établissement de la relation d’affaires (par exemple, lorsque les opérations du compte sont supérieures à un seuil monétaire défini)</w:t>
      </w:r>
      <w:r w:rsidR="00403B62" w:rsidRPr="0068374A">
        <w:rPr>
          <w:rFonts w:cs="Calibri"/>
          <w:lang w:val="fr-FR"/>
        </w:rPr>
        <w:t>.</w:t>
      </w:r>
    </w:p>
    <w:p w14:paraId="5197BC4F" w14:textId="77777777" w:rsidR="00403B62" w:rsidRPr="0068374A" w:rsidRDefault="00403B62" w:rsidP="00403B62">
      <w:pPr>
        <w:pStyle w:val="Paragraphedeliste"/>
        <w:spacing w:after="0"/>
        <w:ind w:left="284"/>
        <w:jc w:val="both"/>
        <w:rPr>
          <w:rFonts w:cs="Calibri"/>
          <w:lang w:val="fr-FR"/>
        </w:rPr>
      </w:pPr>
    </w:p>
    <w:p w14:paraId="451FFCD7" w14:textId="77777777" w:rsidR="00403B62"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Réduction de la fréquence des mises à jour des éléments d’identification du client</w:t>
      </w:r>
      <w:r w:rsidR="00403B62" w:rsidRPr="0068374A">
        <w:rPr>
          <w:rFonts w:cs="Calibri"/>
          <w:lang w:val="fr-FR"/>
        </w:rPr>
        <w:t>.</w:t>
      </w:r>
    </w:p>
    <w:p w14:paraId="77338B49" w14:textId="77777777" w:rsidR="00403B62" w:rsidRPr="0068374A" w:rsidRDefault="00403B62" w:rsidP="00403B62">
      <w:pPr>
        <w:pStyle w:val="Paragraphedeliste"/>
        <w:spacing w:after="0"/>
        <w:ind w:left="284"/>
        <w:jc w:val="both"/>
        <w:rPr>
          <w:rFonts w:cs="Calibri"/>
          <w:lang w:val="fr-FR"/>
        </w:rPr>
      </w:pPr>
    </w:p>
    <w:p w14:paraId="0F735ECB" w14:textId="77777777" w:rsidR="00403B62"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Réduction de l’intensité de la vigilance constante et de la profondeur de l’examen des opérations sur la base d’un seuil monétaire raisonnable</w:t>
      </w:r>
      <w:r w:rsidR="00403B62" w:rsidRPr="0068374A">
        <w:rPr>
          <w:rFonts w:cs="Calibri"/>
          <w:lang w:val="fr-FR"/>
        </w:rPr>
        <w:t>.</w:t>
      </w:r>
    </w:p>
    <w:p w14:paraId="58083B2E" w14:textId="77777777" w:rsidR="00403B62" w:rsidRPr="0068374A" w:rsidRDefault="00403B62" w:rsidP="00403B62">
      <w:pPr>
        <w:pStyle w:val="Paragraphedeliste"/>
        <w:spacing w:after="0"/>
        <w:ind w:left="284"/>
        <w:jc w:val="both"/>
        <w:rPr>
          <w:rFonts w:cs="Calibri"/>
          <w:lang w:val="fr-FR"/>
        </w:rPr>
      </w:pPr>
    </w:p>
    <w:p w14:paraId="4ED33EB5" w14:textId="77777777" w:rsidR="00403B62" w:rsidRPr="0068374A" w:rsidRDefault="00EA12A6" w:rsidP="00E70DF5">
      <w:pPr>
        <w:pStyle w:val="Paragraphedeliste"/>
        <w:numPr>
          <w:ilvl w:val="0"/>
          <w:numId w:val="36"/>
        </w:numPr>
        <w:spacing w:after="0"/>
        <w:ind w:left="284" w:hanging="284"/>
        <w:jc w:val="both"/>
        <w:rPr>
          <w:rFonts w:cs="Calibri"/>
          <w:lang w:val="fr-FR"/>
        </w:rPr>
      </w:pPr>
      <w:r w:rsidRPr="0068374A">
        <w:rPr>
          <w:rFonts w:cs="Calibri"/>
          <w:lang w:val="fr-FR"/>
        </w:rPr>
        <w:t xml:space="preserve">Ne pas recueillir d’informations spécifiques ni mettre en </w:t>
      </w:r>
      <w:proofErr w:type="spellStart"/>
      <w:r w:rsidRPr="0068374A">
        <w:rPr>
          <w:rFonts w:cs="Calibri"/>
          <w:lang w:val="fr-FR"/>
        </w:rPr>
        <w:t>oeuvre</w:t>
      </w:r>
      <w:proofErr w:type="spellEnd"/>
      <w:r w:rsidRPr="0068374A">
        <w:rPr>
          <w:rFonts w:cs="Calibri"/>
          <w:lang w:val="fr-FR"/>
        </w:rPr>
        <w:t xml:space="preserve"> de mesures spécifiques permettant de comprendre l’objet et la nature envisagée de la relation d’affaires, mais les déduire du type d’opération effectué ou de relation d’affaires établie</w:t>
      </w:r>
      <w:r w:rsidR="00403B62" w:rsidRPr="0068374A">
        <w:rPr>
          <w:rFonts w:cs="Calibri"/>
          <w:lang w:val="fr-FR"/>
        </w:rPr>
        <w:t>.</w:t>
      </w:r>
    </w:p>
    <w:p w14:paraId="19198E48" w14:textId="77777777" w:rsidR="00403B62" w:rsidRPr="0068374A" w:rsidRDefault="00403B62" w:rsidP="00403B62">
      <w:pPr>
        <w:spacing w:after="0"/>
        <w:jc w:val="both"/>
        <w:rPr>
          <w:rFonts w:cs="Calibri"/>
          <w:lang w:val="fr-FR"/>
        </w:rPr>
      </w:pPr>
    </w:p>
    <w:p w14:paraId="0474228C" w14:textId="77777777" w:rsidR="00EA12A6" w:rsidRPr="0068374A" w:rsidRDefault="00EA12A6" w:rsidP="00EA12A6">
      <w:pPr>
        <w:spacing w:after="0"/>
        <w:jc w:val="both"/>
        <w:rPr>
          <w:rFonts w:cs="Calibri"/>
          <w:lang w:val="fr-FR"/>
        </w:rPr>
      </w:pPr>
      <w:r w:rsidRPr="0068374A">
        <w:rPr>
          <w:rFonts w:cs="Calibri"/>
          <w:lang w:val="fr-FR"/>
        </w:rPr>
        <w:t>Les mesures de vigilance simplifiées ne sont pas acceptables dès lors qu’il existe un soupçon</w:t>
      </w:r>
    </w:p>
    <w:p w14:paraId="765E05C9" w14:textId="77777777" w:rsidR="00EA12A6" w:rsidRPr="0068374A" w:rsidRDefault="00EA12A6" w:rsidP="00EA12A6">
      <w:pPr>
        <w:spacing w:after="0"/>
        <w:jc w:val="both"/>
        <w:rPr>
          <w:rFonts w:cs="Calibri"/>
          <w:lang w:val="fr-FR"/>
        </w:rPr>
      </w:pPr>
      <w:r w:rsidRPr="0068374A">
        <w:rPr>
          <w:rFonts w:cs="Calibri"/>
          <w:lang w:val="fr-FR"/>
        </w:rPr>
        <w:t>de blanchiment de capitaux ou de financement du terrorisme ou dans les cas spécifiques de</w:t>
      </w:r>
    </w:p>
    <w:p w14:paraId="1010E150" w14:textId="77777777" w:rsidR="00403B62" w:rsidRPr="0068374A" w:rsidRDefault="00EA12A6" w:rsidP="00EA12A6">
      <w:pPr>
        <w:spacing w:after="0"/>
        <w:jc w:val="both"/>
        <w:rPr>
          <w:rFonts w:cs="Calibri"/>
          <w:lang w:val="fr-FR"/>
        </w:rPr>
      </w:pPr>
      <w:r w:rsidRPr="0068374A">
        <w:rPr>
          <w:rFonts w:cs="Calibri"/>
          <w:lang w:val="fr-FR"/>
        </w:rPr>
        <w:t>risques plus élevés</w:t>
      </w:r>
      <w:r w:rsidR="00403B62" w:rsidRPr="0068374A">
        <w:rPr>
          <w:rFonts w:cs="Calibri"/>
          <w:lang w:val="fr-FR"/>
        </w:rPr>
        <w:t>.</w:t>
      </w:r>
    </w:p>
    <w:p w14:paraId="72A0861D" w14:textId="77777777" w:rsidR="00403B62" w:rsidRPr="0068374A" w:rsidRDefault="00403B62" w:rsidP="00403B62">
      <w:pPr>
        <w:spacing w:after="0"/>
        <w:jc w:val="both"/>
        <w:rPr>
          <w:rFonts w:cs="Calibri"/>
          <w:lang w:val="fr-FR"/>
        </w:rPr>
      </w:pPr>
    </w:p>
    <w:p w14:paraId="1345EE64" w14:textId="77777777" w:rsidR="00403B62" w:rsidRPr="0068374A" w:rsidRDefault="00EA12A6" w:rsidP="00403B62">
      <w:pPr>
        <w:spacing w:after="0"/>
        <w:jc w:val="both"/>
        <w:rPr>
          <w:rFonts w:cs="Calibri"/>
          <w:b/>
          <w:lang w:val="fr-FR"/>
        </w:rPr>
      </w:pPr>
      <w:r w:rsidRPr="0068374A">
        <w:rPr>
          <w:rFonts w:cs="Calibri"/>
          <w:b/>
          <w:lang w:val="fr-FR"/>
        </w:rPr>
        <w:t>Seuils</w:t>
      </w:r>
    </w:p>
    <w:p w14:paraId="7CD71C82" w14:textId="77777777" w:rsidR="00403B62" w:rsidRPr="0068374A" w:rsidRDefault="00403B62" w:rsidP="00403B62">
      <w:pPr>
        <w:spacing w:after="0"/>
        <w:jc w:val="both"/>
        <w:rPr>
          <w:rFonts w:cs="Calibri"/>
          <w:lang w:val="fr-FR"/>
        </w:rPr>
      </w:pPr>
    </w:p>
    <w:p w14:paraId="636DB18B" w14:textId="77777777" w:rsidR="00403B62" w:rsidRPr="0068374A" w:rsidRDefault="00403B62" w:rsidP="00EA12A6">
      <w:pPr>
        <w:spacing w:after="0"/>
        <w:jc w:val="both"/>
        <w:rPr>
          <w:rFonts w:cs="Calibri"/>
          <w:lang w:val="fr-FR"/>
        </w:rPr>
      </w:pPr>
      <w:r w:rsidRPr="0068374A">
        <w:rPr>
          <w:rFonts w:cs="Calibri"/>
          <w:lang w:val="fr-FR"/>
        </w:rPr>
        <w:t xml:space="preserve">22. </w:t>
      </w:r>
      <w:r w:rsidR="00EA12A6" w:rsidRPr="0068374A">
        <w:rPr>
          <w:rFonts w:cs="Calibri"/>
          <w:lang w:val="fr-FR"/>
        </w:rPr>
        <w:t>Le seuil désigné pour les opérations occasionnelles au titre de la recommandation 10 est de 15 000 USD/EUR. Les opérations financières dépassant le seuil désigné peuvent être des opérations uniques ou plusieurs opérations entre lesquelles semble exister un lien</w:t>
      </w:r>
      <w:r w:rsidRPr="0068374A">
        <w:rPr>
          <w:rFonts w:cs="Calibri"/>
          <w:lang w:val="fr-FR"/>
        </w:rPr>
        <w:t>.</w:t>
      </w:r>
    </w:p>
    <w:p w14:paraId="02410754" w14:textId="77777777" w:rsidR="00403B62" w:rsidRPr="0068374A" w:rsidRDefault="00403B62" w:rsidP="00403B62">
      <w:pPr>
        <w:spacing w:after="0"/>
        <w:jc w:val="both"/>
        <w:rPr>
          <w:rFonts w:cs="Calibri"/>
          <w:lang w:val="fr-FR"/>
        </w:rPr>
      </w:pPr>
    </w:p>
    <w:p w14:paraId="13C2CF3A" w14:textId="77777777" w:rsidR="00403B62" w:rsidRPr="0068374A" w:rsidRDefault="00EA12A6" w:rsidP="00403B62">
      <w:pPr>
        <w:spacing w:after="0"/>
        <w:jc w:val="both"/>
        <w:rPr>
          <w:rFonts w:cs="Calibri"/>
          <w:b/>
          <w:lang w:val="fr-FR"/>
        </w:rPr>
      </w:pPr>
      <w:r w:rsidRPr="0068374A">
        <w:rPr>
          <w:rFonts w:cs="Calibri"/>
          <w:b/>
          <w:lang w:val="fr-FR"/>
        </w:rPr>
        <w:t>Vigilance constante</w:t>
      </w:r>
    </w:p>
    <w:p w14:paraId="33948FE8" w14:textId="77777777" w:rsidR="00403B62" w:rsidRPr="0068374A" w:rsidRDefault="00403B62" w:rsidP="00403B62">
      <w:pPr>
        <w:spacing w:after="0"/>
        <w:jc w:val="both"/>
        <w:rPr>
          <w:rFonts w:cs="Calibri"/>
          <w:b/>
          <w:lang w:val="fr-FR"/>
        </w:rPr>
      </w:pPr>
    </w:p>
    <w:p w14:paraId="65618BB9" w14:textId="77777777" w:rsidR="00403B62" w:rsidRPr="0068374A" w:rsidRDefault="00403B62" w:rsidP="00EA12A6">
      <w:pPr>
        <w:spacing w:after="0"/>
        <w:jc w:val="both"/>
        <w:rPr>
          <w:rFonts w:cs="Calibri"/>
          <w:lang w:val="fr-FR"/>
        </w:rPr>
      </w:pPr>
      <w:r w:rsidRPr="0068374A">
        <w:rPr>
          <w:rFonts w:cs="Calibri"/>
          <w:lang w:val="fr-FR"/>
        </w:rPr>
        <w:t xml:space="preserve">23. </w:t>
      </w:r>
      <w:r w:rsidR="00EA12A6" w:rsidRPr="0068374A">
        <w:rPr>
          <w:rFonts w:cs="Calibri"/>
          <w:lang w:val="fr-FR"/>
        </w:rPr>
        <w:t>Les institutions financières devraient être obligées de s’assurer que les documents, données et informations obtenues dans l’exercice du devoir de vigilance restent à jour et pertinents. Ceci implique d’examiner les éléments existants, en particulier pour les catégories de clients présentant des risques plus élevés</w:t>
      </w:r>
      <w:r w:rsidR="00E01C8F" w:rsidRPr="0068374A">
        <w:rPr>
          <w:rFonts w:cs="Calibri"/>
          <w:lang w:val="fr-FR"/>
        </w:rPr>
        <w:t>.</w:t>
      </w:r>
    </w:p>
    <w:p w14:paraId="6A3A2D3E" w14:textId="77777777" w:rsidR="001C0216" w:rsidRPr="00EA12A6" w:rsidRDefault="001C0216">
      <w:pPr>
        <w:spacing w:after="0" w:line="240" w:lineRule="auto"/>
        <w:rPr>
          <w:color w:val="00B0F0"/>
          <w:lang w:val="fr-FR"/>
        </w:rPr>
      </w:pPr>
    </w:p>
    <w:p w14:paraId="54E69916" w14:textId="77777777" w:rsidR="001C0216" w:rsidRPr="00EA12A6" w:rsidRDefault="001C0216">
      <w:pPr>
        <w:spacing w:after="0" w:line="240" w:lineRule="auto"/>
        <w:rPr>
          <w:b/>
          <w:bCs/>
          <w:color w:val="00B0F0"/>
          <w:sz w:val="28"/>
          <w:szCs w:val="28"/>
          <w:lang w:val="fr-FR"/>
        </w:rPr>
      </w:pPr>
      <w:r w:rsidRPr="00EA12A6">
        <w:rPr>
          <w:color w:val="00B0F0"/>
          <w:lang w:val="fr-FR"/>
        </w:rPr>
        <w:br w:type="page"/>
      </w:r>
    </w:p>
    <w:p w14:paraId="2D8BBA9C" w14:textId="77777777" w:rsidR="00F24E98" w:rsidRPr="00DE02DC" w:rsidRDefault="00F24E98" w:rsidP="00793AD0">
      <w:pPr>
        <w:pStyle w:val="KopIPI1"/>
        <w:ind w:left="567" w:hanging="567"/>
      </w:pPr>
      <w:r w:rsidRPr="00DE02DC">
        <w:lastRenderedPageBreak/>
        <w:t xml:space="preserve"> </w:t>
      </w:r>
      <w:bookmarkStart w:id="820" w:name="_Toc65049324"/>
      <w:bookmarkStart w:id="821" w:name="_Toc65049448"/>
      <w:bookmarkStart w:id="822" w:name="_Ref65062301"/>
      <w:bookmarkStart w:id="823" w:name="_Ref65062830"/>
      <w:bookmarkStart w:id="824" w:name="_Toc65063853"/>
      <w:r w:rsidR="00EA12A6" w:rsidRPr="00DE02DC">
        <w:t>Pays non-coopératifs</w:t>
      </w:r>
      <w:bookmarkEnd w:id="820"/>
      <w:bookmarkEnd w:id="821"/>
      <w:bookmarkEnd w:id="822"/>
      <w:bookmarkEnd w:id="823"/>
      <w:bookmarkEnd w:id="824"/>
    </w:p>
    <w:p w14:paraId="6482AF70" w14:textId="3B054365" w:rsidR="00C654DA" w:rsidRPr="00DE02DC" w:rsidRDefault="00C654DA" w:rsidP="00E70DF5">
      <w:pPr>
        <w:pStyle w:val="KopIPI2"/>
        <w:numPr>
          <w:ilvl w:val="1"/>
          <w:numId w:val="60"/>
        </w:numPr>
        <w:ind w:left="567" w:hanging="567"/>
      </w:pPr>
      <w:bookmarkStart w:id="825" w:name="_Toc64305274"/>
      <w:bookmarkStart w:id="826" w:name="_Toc31721864"/>
      <w:bookmarkStart w:id="827" w:name="_Toc15557617"/>
      <w:bookmarkStart w:id="828" w:name="_Toc15462740"/>
      <w:bookmarkStart w:id="829" w:name="_Toc65049325"/>
      <w:bookmarkStart w:id="830" w:name="_Toc65049449"/>
      <w:bookmarkStart w:id="831" w:name="_Toc65063854"/>
      <w:r w:rsidRPr="00DE02DC">
        <w:t xml:space="preserve">FATF </w:t>
      </w:r>
      <w:bookmarkEnd w:id="825"/>
      <w:bookmarkEnd w:id="826"/>
      <w:bookmarkEnd w:id="827"/>
      <w:bookmarkEnd w:id="828"/>
      <w:bookmarkEnd w:id="829"/>
      <w:bookmarkEnd w:id="830"/>
      <w:bookmarkEnd w:id="831"/>
    </w:p>
    <w:p w14:paraId="080902A2" w14:textId="60AC3241" w:rsidR="00A4382E" w:rsidRDefault="00A4382E" w:rsidP="00C654DA">
      <w:pPr>
        <w:spacing w:before="120" w:after="120" w:line="293" w:lineRule="atLeast"/>
        <w:jc w:val="both"/>
        <w:rPr>
          <w:rFonts w:ascii="Segoe UI" w:eastAsia="Times New Roman" w:hAnsi="Segoe UI" w:cs="Segoe UI"/>
          <w:color w:val="404040"/>
          <w:sz w:val="21"/>
          <w:szCs w:val="21"/>
          <w:lang w:val="fr-BE" w:eastAsia="nl-BE"/>
        </w:rPr>
      </w:pPr>
      <w:r>
        <w:rPr>
          <w:rFonts w:ascii="Segoe UI" w:eastAsia="Times New Roman" w:hAnsi="Segoe UI" w:cs="Segoe UI"/>
          <w:color w:val="404040"/>
          <w:sz w:val="21"/>
          <w:szCs w:val="21"/>
          <w:lang w:val="fr-BE" w:eastAsia="nl-BE"/>
        </w:rPr>
        <w:t>Le GAFI publie deux listes de pays qui font preuve de manquements stratégiques en matière de LBC/FT.</w:t>
      </w:r>
    </w:p>
    <w:p w14:paraId="04914172" w14:textId="1DC8D96B" w:rsidR="00C654DA" w:rsidRPr="00DE02DC" w:rsidRDefault="00A4382E" w:rsidP="00C654DA">
      <w:pPr>
        <w:spacing w:before="120" w:after="120" w:line="293" w:lineRule="atLeast"/>
        <w:jc w:val="both"/>
        <w:rPr>
          <w:rFonts w:ascii="Segoe UI" w:eastAsia="Times New Roman" w:hAnsi="Segoe UI" w:cs="Segoe UI"/>
          <w:color w:val="404040"/>
          <w:sz w:val="21"/>
          <w:szCs w:val="21"/>
          <w:lang w:val="fr-BE" w:eastAsia="nl-BE"/>
        </w:rPr>
      </w:pPr>
      <w:r>
        <w:rPr>
          <w:rFonts w:ascii="Segoe UI" w:eastAsia="Times New Roman" w:hAnsi="Segoe UI" w:cs="Segoe UI"/>
          <w:color w:val="404040"/>
          <w:sz w:val="21"/>
          <w:szCs w:val="21"/>
          <w:lang w:val="fr-BE" w:eastAsia="nl-BE"/>
        </w:rPr>
        <w:t>Sur la ‘liste noire’ figurent des pays</w:t>
      </w:r>
      <w:r w:rsidR="00C654DA" w:rsidRPr="00DE02DC">
        <w:rPr>
          <w:rFonts w:ascii="Segoe UI" w:eastAsia="Times New Roman" w:hAnsi="Segoe UI" w:cs="Segoe UI"/>
          <w:color w:val="404040"/>
          <w:sz w:val="21"/>
          <w:szCs w:val="21"/>
          <w:lang w:val="fr-BE" w:eastAsia="nl-BE"/>
        </w:rPr>
        <w:t xml:space="preserve"> à l'égard desquels le GAFI appelle ses membres à prendre activement des contre-mesures pour protéger le système financier international contre la menace que représentent ces pays pour le BC/FT. </w:t>
      </w:r>
    </w:p>
    <w:p w14:paraId="01B01696" w14:textId="5C4465F4" w:rsidR="00C654DA" w:rsidRPr="00DE02DC" w:rsidRDefault="00C654DA" w:rsidP="00C654DA">
      <w:pPr>
        <w:spacing w:before="120" w:after="120" w:line="293" w:lineRule="atLeast"/>
        <w:jc w:val="both"/>
        <w:rPr>
          <w:rFonts w:ascii="Segoe UI" w:eastAsia="Times New Roman" w:hAnsi="Segoe UI" w:cs="Segoe UI"/>
          <w:color w:val="404040"/>
          <w:sz w:val="21"/>
          <w:szCs w:val="21"/>
          <w:lang w:val="fr-BE" w:eastAsia="nl-BE"/>
        </w:rPr>
      </w:pPr>
    </w:p>
    <w:p w14:paraId="5B5F351C" w14:textId="1DBF8799" w:rsidR="00C654DA" w:rsidRPr="00DE02DC" w:rsidRDefault="00A4382E" w:rsidP="00C654DA">
      <w:pPr>
        <w:spacing w:before="120" w:after="120" w:line="293" w:lineRule="atLeast"/>
        <w:jc w:val="both"/>
        <w:rPr>
          <w:rFonts w:ascii="Segoe UI" w:eastAsia="Times New Roman" w:hAnsi="Segoe UI" w:cs="Segoe UI"/>
          <w:color w:val="404040"/>
          <w:sz w:val="21"/>
          <w:szCs w:val="21"/>
          <w:lang w:val="fr-BE" w:eastAsia="nl-BE"/>
        </w:rPr>
      </w:pPr>
      <w:r>
        <w:rPr>
          <w:rFonts w:ascii="Segoe UI" w:eastAsia="Times New Roman" w:hAnsi="Segoe UI" w:cs="Segoe UI"/>
          <w:color w:val="404040"/>
          <w:sz w:val="21"/>
          <w:szCs w:val="21"/>
          <w:lang w:val="fr-BE" w:eastAsia="nl-BE"/>
        </w:rPr>
        <w:t xml:space="preserve">Sur la ‘liste grise’, figurent des pays </w:t>
      </w:r>
      <w:r w:rsidR="00C654DA" w:rsidRPr="00DE02DC">
        <w:rPr>
          <w:rFonts w:ascii="Segoe UI" w:eastAsia="Times New Roman" w:hAnsi="Segoe UI" w:cs="Segoe UI"/>
          <w:color w:val="404040"/>
          <w:sz w:val="21"/>
          <w:szCs w:val="21"/>
          <w:lang w:val="fr-BE" w:eastAsia="nl-BE"/>
        </w:rPr>
        <w:t>pour lesquels des mesures de vigilance accrue doivent être prises. Ces pays présentent des défaillances stratégiques en matière de LBC/FT pour lesquelles un plan d'action a été élaboré en concertation avec le GAFI afin de remédier à ces défaillances.</w:t>
      </w:r>
    </w:p>
    <w:p w14:paraId="1B0B423E" w14:textId="56709A10" w:rsidR="00C654DA" w:rsidRPr="004219B2" w:rsidRDefault="00A4382E" w:rsidP="00C654DA">
      <w:pPr>
        <w:spacing w:before="120" w:after="120" w:line="293" w:lineRule="atLeast"/>
        <w:jc w:val="center"/>
        <w:rPr>
          <w:rFonts w:ascii="Segoe UI" w:hAnsi="Segoe UI" w:cs="Segoe UI"/>
          <w:color w:val="00B0F0"/>
          <w:highlight w:val="yellow"/>
          <w:lang w:val="fr-BE"/>
        </w:rPr>
      </w:pPr>
      <w:r w:rsidRPr="004219B2">
        <w:rPr>
          <w:rFonts w:ascii="Segoe UI" w:eastAsia="Times New Roman" w:hAnsi="Segoe UI" w:cs="Segoe UI"/>
          <w:color w:val="404040"/>
          <w:sz w:val="21"/>
          <w:szCs w:val="21"/>
          <w:lang w:val="fr-BE" w:eastAsia="nl-BE"/>
        </w:rPr>
        <w:t xml:space="preserve">La liste des pays peut être consultée à l’adresse suivante : https://finances.belgium.be/fr/pays-hauts-risques </w:t>
      </w:r>
    </w:p>
    <w:p w14:paraId="19F8F215" w14:textId="0C8508CB" w:rsidR="00C654DA" w:rsidRPr="00DE02DC" w:rsidRDefault="00C654DA" w:rsidP="00793AD0">
      <w:pPr>
        <w:pStyle w:val="KopIPI2"/>
        <w:ind w:left="567" w:hanging="567"/>
      </w:pPr>
      <w:r w:rsidRPr="004219B2">
        <w:rPr>
          <w:color w:val="0070C0"/>
        </w:rPr>
        <w:br w:type="page"/>
      </w:r>
      <w:bookmarkStart w:id="832" w:name="_Toc64305275"/>
      <w:bookmarkStart w:id="833" w:name="_Toc31721865"/>
      <w:bookmarkStart w:id="834" w:name="_Toc15557618"/>
      <w:bookmarkStart w:id="835" w:name="_Toc15462741"/>
      <w:bookmarkStart w:id="836" w:name="_Toc65049326"/>
      <w:bookmarkStart w:id="837" w:name="_Toc65049450"/>
      <w:bookmarkStart w:id="838" w:name="_Toc65063855"/>
      <w:r w:rsidRPr="00DE02DC">
        <w:lastRenderedPageBreak/>
        <w:t>U</w:t>
      </w:r>
      <w:r>
        <w:t>E</w:t>
      </w:r>
      <w:r w:rsidRPr="00DE02DC">
        <w:t xml:space="preserve"> </w:t>
      </w:r>
      <w:bookmarkEnd w:id="832"/>
      <w:bookmarkEnd w:id="833"/>
      <w:bookmarkEnd w:id="834"/>
      <w:bookmarkEnd w:id="835"/>
      <w:bookmarkEnd w:id="836"/>
      <w:bookmarkEnd w:id="837"/>
      <w:bookmarkEnd w:id="838"/>
    </w:p>
    <w:p w14:paraId="7E6BD3E3" w14:textId="77777777" w:rsidR="00C654DA" w:rsidRDefault="00C654DA" w:rsidP="00C654DA">
      <w:pPr>
        <w:spacing w:after="0" w:line="240" w:lineRule="auto"/>
        <w:rPr>
          <w:rFonts w:ascii="Segoe UI" w:hAnsi="Segoe UI" w:cs="Segoe UI"/>
          <w:highlight w:val="yellow"/>
          <w:lang w:val="nl-NL"/>
        </w:rPr>
      </w:pPr>
    </w:p>
    <w:p w14:paraId="09AC9784" w14:textId="77777777" w:rsidR="00C654DA" w:rsidRPr="00DE02DC" w:rsidRDefault="00460829" w:rsidP="00C654DA">
      <w:pPr>
        <w:spacing w:after="0" w:line="240" w:lineRule="auto"/>
        <w:jc w:val="both"/>
        <w:rPr>
          <w:rFonts w:ascii="Segoe UI" w:hAnsi="Segoe UI" w:cs="Segoe UI"/>
          <w:sz w:val="21"/>
          <w:szCs w:val="21"/>
          <w:lang w:val="fr-BE"/>
        </w:rPr>
      </w:pPr>
      <w:r>
        <w:rPr>
          <w:rFonts w:ascii="Segoe UI" w:hAnsi="Segoe UI" w:cs="Segoe UI"/>
          <w:sz w:val="21"/>
          <w:szCs w:val="21"/>
          <w:lang w:val="fr-BE"/>
        </w:rPr>
        <w:t>L</w:t>
      </w:r>
      <w:r w:rsidRPr="00DE02DC">
        <w:rPr>
          <w:rFonts w:ascii="Segoe UI" w:hAnsi="Segoe UI" w:cs="Segoe UI"/>
          <w:sz w:val="21"/>
          <w:szCs w:val="21"/>
          <w:lang w:val="fr-BE"/>
        </w:rPr>
        <w:t>'article 9 de la directive 2015/849 habilite la Commission européenne à identifier les pays tiers dont la législation nationale LBC/CFT présente des lacunes stratégiques qui constituent une menace significative pour le système financier de l'Union ("pays tiers à haut risque"). En ce qui concerne les relations avec les clients situés dans ces pays, une vigilance accrue doit être exercée</w:t>
      </w:r>
      <w:r w:rsidR="00C654DA" w:rsidRPr="00DE02DC">
        <w:rPr>
          <w:rFonts w:ascii="Segoe UI" w:hAnsi="Segoe UI" w:cs="Segoe UI"/>
          <w:sz w:val="21"/>
          <w:szCs w:val="21"/>
          <w:lang w:val="fr-BE"/>
        </w:rPr>
        <w:t>.</w:t>
      </w:r>
    </w:p>
    <w:p w14:paraId="3D3D53BB" w14:textId="77777777" w:rsidR="00C654DA" w:rsidRPr="00DE02DC" w:rsidRDefault="00C654DA" w:rsidP="00C654DA">
      <w:pPr>
        <w:spacing w:after="0" w:line="240" w:lineRule="auto"/>
        <w:rPr>
          <w:rFonts w:ascii="Segoe UI" w:hAnsi="Segoe UI" w:cs="Segoe UI"/>
          <w:sz w:val="21"/>
          <w:szCs w:val="21"/>
          <w:lang w:val="fr-BE"/>
        </w:rPr>
      </w:pPr>
    </w:p>
    <w:p w14:paraId="74C21049" w14:textId="58F5FE14" w:rsidR="00C654DA" w:rsidRPr="00DE02DC" w:rsidRDefault="00460829" w:rsidP="00C654DA">
      <w:pPr>
        <w:spacing w:after="0" w:line="240" w:lineRule="auto"/>
        <w:jc w:val="both"/>
        <w:rPr>
          <w:rFonts w:ascii="Segoe UI" w:hAnsi="Segoe UI" w:cs="Segoe UI"/>
          <w:sz w:val="21"/>
          <w:szCs w:val="21"/>
          <w:lang w:val="fr-BE"/>
        </w:rPr>
      </w:pPr>
      <w:r w:rsidRPr="00DE02DC">
        <w:rPr>
          <w:rFonts w:ascii="Segoe UI" w:hAnsi="Segoe UI" w:cs="Segoe UI"/>
          <w:sz w:val="21"/>
          <w:szCs w:val="21"/>
          <w:lang w:val="fr-BE"/>
        </w:rPr>
        <w:t>Conformément à cette autorisation, la Commission a établi pour la première fois une liste des pays tiers concernés, qui est annexée au règlement délégué (UE) 2016/1675 du 14 juillet 2016. Cette liste est régulièrement mise à jour</w:t>
      </w:r>
      <w:r w:rsidR="00C654DA" w:rsidRPr="00DE02DC">
        <w:rPr>
          <w:rFonts w:ascii="Segoe UI" w:hAnsi="Segoe UI" w:cs="Segoe UI"/>
          <w:sz w:val="21"/>
          <w:szCs w:val="21"/>
          <w:lang w:val="fr-BE"/>
        </w:rPr>
        <w:t>.</w:t>
      </w:r>
    </w:p>
    <w:p w14:paraId="53F7BB2D" w14:textId="77777777" w:rsidR="00C654DA" w:rsidRPr="00DE02DC" w:rsidRDefault="00C654DA" w:rsidP="00C654DA">
      <w:pPr>
        <w:spacing w:after="0" w:line="240" w:lineRule="auto"/>
        <w:rPr>
          <w:rFonts w:ascii="Segoe UI" w:hAnsi="Segoe UI" w:cs="Segoe UI"/>
          <w:sz w:val="21"/>
          <w:szCs w:val="21"/>
          <w:lang w:val="fr-BE"/>
        </w:rPr>
      </w:pPr>
    </w:p>
    <w:p w14:paraId="78E698E8" w14:textId="6AFD6BF1" w:rsidR="00C654DA" w:rsidRPr="004219B2" w:rsidRDefault="00F10821" w:rsidP="00C654DA">
      <w:pPr>
        <w:spacing w:after="0" w:line="240" w:lineRule="auto"/>
        <w:rPr>
          <w:rFonts w:ascii="Segoe UI" w:hAnsi="Segoe UI" w:cs="Segoe UI"/>
          <w:sz w:val="21"/>
          <w:szCs w:val="21"/>
          <w:lang w:val="fr-BE"/>
        </w:rPr>
      </w:pPr>
      <w:r w:rsidRPr="004219B2">
        <w:rPr>
          <w:rFonts w:ascii="Segoe UI" w:eastAsia="Times New Roman" w:hAnsi="Segoe UI" w:cs="Segoe UI"/>
          <w:color w:val="404040"/>
          <w:sz w:val="21"/>
          <w:szCs w:val="21"/>
          <w:lang w:val="fr-BE" w:eastAsia="nl-BE"/>
        </w:rPr>
        <w:t xml:space="preserve">La liste des pays peut être consultée à l’adresse suivante : https://finances.belgium.be/fr/pays-hauts-risques </w:t>
      </w:r>
    </w:p>
    <w:p w14:paraId="418501E1" w14:textId="77777777" w:rsidR="00C654DA" w:rsidRPr="00DE02DC" w:rsidRDefault="00460829" w:rsidP="00C654DA">
      <w:pPr>
        <w:spacing w:after="0" w:line="240" w:lineRule="auto"/>
        <w:jc w:val="both"/>
        <w:rPr>
          <w:rFonts w:ascii="Segoe UI" w:hAnsi="Segoe UI" w:cs="Segoe UI"/>
          <w:sz w:val="21"/>
          <w:szCs w:val="21"/>
          <w:lang w:val="fr-BE"/>
        </w:rPr>
      </w:pPr>
      <w:r w:rsidRPr="00DE02DC">
        <w:rPr>
          <w:rFonts w:ascii="Segoe UI" w:hAnsi="Segoe UI" w:cs="Segoe UI"/>
          <w:sz w:val="21"/>
          <w:szCs w:val="21"/>
          <w:lang w:val="fr-BE"/>
        </w:rPr>
        <w:t>Comme la liste de l'UE est basée sur la propre évaluation de la Commission européenne, les modifications apportées à la liste du GAFI ne sont pas automatiquement reflétées dans la liste de l'UE. Cela signifie que la liste de l'UE contient des pays différents de la liste du GAFI</w:t>
      </w:r>
      <w:r w:rsidR="00C654DA" w:rsidRPr="00DE02DC">
        <w:rPr>
          <w:rFonts w:ascii="Segoe UI" w:hAnsi="Segoe UI" w:cs="Segoe UI"/>
          <w:sz w:val="21"/>
          <w:szCs w:val="21"/>
          <w:lang w:val="fr-BE"/>
        </w:rPr>
        <w:t>.</w:t>
      </w:r>
    </w:p>
    <w:p w14:paraId="26A5E97C" w14:textId="77777777" w:rsidR="0074457D" w:rsidRPr="00DE02DC" w:rsidRDefault="00C654DA" w:rsidP="00793AD0">
      <w:pPr>
        <w:pStyle w:val="KopIPI2"/>
        <w:ind w:left="567" w:hanging="567"/>
      </w:pPr>
      <w:r w:rsidRPr="00DE02DC">
        <w:rPr>
          <w:highlight w:val="yellow"/>
        </w:rPr>
        <w:br w:type="page"/>
      </w:r>
      <w:r w:rsidR="001B6F59" w:rsidRPr="00DE02DC">
        <w:lastRenderedPageBreak/>
        <w:t xml:space="preserve"> </w:t>
      </w:r>
      <w:bookmarkStart w:id="839" w:name="_Toc65049327"/>
      <w:bookmarkStart w:id="840" w:name="_Toc65049451"/>
      <w:bookmarkStart w:id="841" w:name="_Ref65062350"/>
      <w:bookmarkStart w:id="842" w:name="_Toc65063856"/>
      <w:r w:rsidR="00460829" w:rsidRPr="00460829">
        <w:t>Article 307, paragraphe 1</w:t>
      </w:r>
      <w:r w:rsidR="00460829" w:rsidRPr="00DE02DC">
        <w:rPr>
          <w:vertAlign w:val="superscript"/>
        </w:rPr>
        <w:t>ier</w:t>
      </w:r>
      <w:r w:rsidR="00460829" w:rsidRPr="00460829">
        <w:t>/2, alinéa 3, du code des impôts sur les revenus 1992</w:t>
      </w:r>
      <w:r w:rsidR="0074457D" w:rsidRPr="00DE02DC">
        <w:t>(</w:t>
      </w:r>
      <w:r w:rsidR="001B6F59" w:rsidRPr="00DE02DC">
        <w:t>fraude fiscale grave</w:t>
      </w:r>
      <w:r w:rsidR="0074457D" w:rsidRPr="00DE02DC">
        <w:t>)</w:t>
      </w:r>
      <w:bookmarkEnd w:id="839"/>
      <w:bookmarkEnd w:id="840"/>
      <w:bookmarkEnd w:id="841"/>
      <w:bookmarkEnd w:id="842"/>
    </w:p>
    <w:p w14:paraId="45FAFE3B" w14:textId="77777777" w:rsidR="0074457D" w:rsidRPr="0068374A" w:rsidRDefault="0074457D" w:rsidP="00080392">
      <w:pPr>
        <w:spacing w:after="0"/>
        <w:rPr>
          <w:rFonts w:cs="Calibri"/>
          <w:sz w:val="20"/>
          <w:highlight w:val="yellow"/>
          <w:lang w:val="fr-BE"/>
        </w:rPr>
      </w:pPr>
    </w:p>
    <w:p w14:paraId="48F80283" w14:textId="77777777" w:rsidR="00460829" w:rsidRPr="00460829" w:rsidRDefault="00460829" w:rsidP="00460829">
      <w:pPr>
        <w:spacing w:after="0"/>
        <w:rPr>
          <w:rFonts w:cs="Calibri"/>
          <w:b/>
          <w:lang w:val="fr-FR"/>
        </w:rPr>
      </w:pPr>
      <w:r w:rsidRPr="00460829">
        <w:rPr>
          <w:rFonts w:cs="Calibri"/>
          <w:b/>
          <w:lang w:val="fr-FR"/>
        </w:rPr>
        <w:t>Art. 179 KB/WIB</w:t>
      </w:r>
    </w:p>
    <w:p w14:paraId="6D8536B3" w14:textId="77777777" w:rsidR="00460829" w:rsidRPr="00460829" w:rsidRDefault="00460829" w:rsidP="00460829">
      <w:pPr>
        <w:spacing w:after="0"/>
        <w:rPr>
          <w:rFonts w:cs="Calibri"/>
          <w:b/>
          <w:lang w:val="fr-FR"/>
        </w:rPr>
      </w:pPr>
    </w:p>
    <w:p w14:paraId="2A906C70" w14:textId="77777777" w:rsidR="00460829" w:rsidRPr="00DE02DC" w:rsidRDefault="00460829" w:rsidP="00DE02DC">
      <w:pPr>
        <w:spacing w:after="0"/>
        <w:jc w:val="both"/>
        <w:rPr>
          <w:rFonts w:cs="Calibri"/>
          <w:bCs/>
          <w:lang w:val="fr-FR"/>
        </w:rPr>
      </w:pPr>
      <w:r w:rsidRPr="00DE02DC">
        <w:rPr>
          <w:rFonts w:cs="Calibri"/>
          <w:bCs/>
          <w:lang w:val="fr-FR"/>
        </w:rPr>
        <w:t>La liste des États sans ou avec un faible taux d'imposition visés à l'article 307, § 1, paragraphe 5, lettre b, du Code des impôts sur les revenus 1992, est la suivante :</w:t>
      </w:r>
    </w:p>
    <w:p w14:paraId="019CBE76" w14:textId="77777777" w:rsidR="00460829" w:rsidRPr="00DE02DC" w:rsidRDefault="00460829" w:rsidP="00460829">
      <w:pPr>
        <w:spacing w:after="0"/>
        <w:rPr>
          <w:rFonts w:cs="Calibri"/>
          <w:bCs/>
          <w:lang w:val="fr-FR"/>
        </w:rPr>
      </w:pPr>
      <w:r w:rsidRPr="00DE02DC">
        <w:rPr>
          <w:rFonts w:cs="Calibri"/>
          <w:bCs/>
          <w:lang w:val="fr-FR"/>
        </w:rPr>
        <w:t>1. Abou Dhabi ;</w:t>
      </w:r>
    </w:p>
    <w:p w14:paraId="75436A10" w14:textId="77777777" w:rsidR="00460829" w:rsidRPr="00DE02DC" w:rsidRDefault="00460829" w:rsidP="00460829">
      <w:pPr>
        <w:spacing w:after="0"/>
        <w:rPr>
          <w:rFonts w:cs="Calibri"/>
          <w:bCs/>
          <w:lang w:val="fr-FR"/>
        </w:rPr>
      </w:pPr>
      <w:r w:rsidRPr="00DE02DC">
        <w:rPr>
          <w:rFonts w:cs="Calibri"/>
          <w:bCs/>
          <w:lang w:val="fr-FR"/>
        </w:rPr>
        <w:t>2.</w:t>
      </w:r>
      <w:r>
        <w:rPr>
          <w:rFonts w:cs="Calibri"/>
          <w:bCs/>
          <w:lang w:val="fr-FR"/>
        </w:rPr>
        <w:t xml:space="preserve"> </w:t>
      </w:r>
      <w:r w:rsidRPr="00DE02DC">
        <w:rPr>
          <w:rFonts w:cs="Calibri"/>
          <w:bCs/>
          <w:lang w:val="fr-FR"/>
        </w:rPr>
        <w:t>Ajman</w:t>
      </w:r>
    </w:p>
    <w:p w14:paraId="3648E6AB" w14:textId="77777777" w:rsidR="00460829" w:rsidRPr="00DE02DC" w:rsidRDefault="00460829" w:rsidP="00460829">
      <w:pPr>
        <w:spacing w:after="0"/>
        <w:rPr>
          <w:rFonts w:cs="Calibri"/>
          <w:bCs/>
          <w:lang w:val="fr-FR"/>
        </w:rPr>
      </w:pPr>
      <w:r w:rsidRPr="00DE02DC">
        <w:rPr>
          <w:rFonts w:cs="Calibri"/>
          <w:bCs/>
          <w:lang w:val="fr-FR"/>
        </w:rPr>
        <w:t>3.</w:t>
      </w:r>
      <w:r>
        <w:rPr>
          <w:rFonts w:cs="Calibri"/>
          <w:bCs/>
          <w:lang w:val="fr-FR"/>
        </w:rPr>
        <w:t xml:space="preserve"> </w:t>
      </w:r>
      <w:r w:rsidRPr="00DE02DC">
        <w:rPr>
          <w:rFonts w:cs="Calibri"/>
          <w:bCs/>
          <w:lang w:val="fr-FR"/>
        </w:rPr>
        <w:t>Anguilla</w:t>
      </w:r>
    </w:p>
    <w:p w14:paraId="25C60112" w14:textId="77777777" w:rsidR="00460829" w:rsidRPr="00DE02DC" w:rsidRDefault="00460829" w:rsidP="00460829">
      <w:pPr>
        <w:spacing w:after="0"/>
        <w:rPr>
          <w:rFonts w:cs="Calibri"/>
          <w:bCs/>
          <w:lang w:val="fr-FR"/>
        </w:rPr>
      </w:pPr>
      <w:r w:rsidRPr="00DE02DC">
        <w:rPr>
          <w:rFonts w:cs="Calibri"/>
          <w:bCs/>
          <w:lang w:val="fr-FR"/>
        </w:rPr>
        <w:t>4.</w:t>
      </w:r>
      <w:r>
        <w:rPr>
          <w:rFonts w:cs="Calibri"/>
          <w:bCs/>
          <w:lang w:val="fr-FR"/>
        </w:rPr>
        <w:t xml:space="preserve"> </w:t>
      </w:r>
      <w:r w:rsidRPr="00DE02DC">
        <w:rPr>
          <w:rFonts w:cs="Calibri"/>
          <w:bCs/>
          <w:lang w:val="fr-FR"/>
        </w:rPr>
        <w:t>Bahamas</w:t>
      </w:r>
    </w:p>
    <w:p w14:paraId="3823C5F0" w14:textId="77777777" w:rsidR="00460829" w:rsidRPr="00DE02DC" w:rsidRDefault="00460829" w:rsidP="00460829">
      <w:pPr>
        <w:spacing w:after="0"/>
        <w:rPr>
          <w:rFonts w:cs="Calibri"/>
          <w:bCs/>
          <w:lang w:val="fr-FR"/>
        </w:rPr>
      </w:pPr>
      <w:r w:rsidRPr="00DE02DC">
        <w:rPr>
          <w:rFonts w:cs="Calibri"/>
          <w:bCs/>
          <w:lang w:val="fr-FR"/>
        </w:rPr>
        <w:t>5.</w:t>
      </w:r>
      <w:r>
        <w:rPr>
          <w:rFonts w:cs="Calibri"/>
          <w:bCs/>
          <w:lang w:val="fr-FR"/>
        </w:rPr>
        <w:t xml:space="preserve"> </w:t>
      </w:r>
      <w:r w:rsidRPr="00DE02DC">
        <w:rPr>
          <w:rFonts w:cs="Calibri"/>
          <w:bCs/>
          <w:lang w:val="fr-FR"/>
        </w:rPr>
        <w:t>Bahreïn</w:t>
      </w:r>
    </w:p>
    <w:p w14:paraId="4F6D5D15" w14:textId="77777777" w:rsidR="00460829" w:rsidRPr="00DE02DC" w:rsidRDefault="00460829" w:rsidP="00460829">
      <w:pPr>
        <w:spacing w:after="0"/>
        <w:rPr>
          <w:rFonts w:cs="Calibri"/>
          <w:bCs/>
          <w:lang w:val="fr-FR"/>
        </w:rPr>
      </w:pPr>
      <w:r w:rsidRPr="00DE02DC">
        <w:rPr>
          <w:rFonts w:cs="Calibri"/>
          <w:bCs/>
          <w:lang w:val="fr-FR"/>
        </w:rPr>
        <w:t>6.</w:t>
      </w:r>
      <w:r>
        <w:rPr>
          <w:rFonts w:cs="Calibri"/>
          <w:bCs/>
          <w:lang w:val="fr-FR"/>
        </w:rPr>
        <w:t xml:space="preserve"> </w:t>
      </w:r>
      <w:r w:rsidRPr="00DE02DC">
        <w:rPr>
          <w:rFonts w:cs="Calibri"/>
          <w:bCs/>
          <w:lang w:val="fr-FR"/>
        </w:rPr>
        <w:t>Bermudes ;</w:t>
      </w:r>
    </w:p>
    <w:p w14:paraId="3198C0C0" w14:textId="77777777" w:rsidR="00460829" w:rsidRPr="00DE02DC" w:rsidRDefault="00460829" w:rsidP="00460829">
      <w:pPr>
        <w:spacing w:after="0"/>
        <w:rPr>
          <w:rFonts w:cs="Calibri"/>
          <w:bCs/>
          <w:lang w:val="fr-FR"/>
        </w:rPr>
      </w:pPr>
      <w:r w:rsidRPr="00DE02DC">
        <w:rPr>
          <w:rFonts w:cs="Calibri"/>
          <w:bCs/>
          <w:lang w:val="fr-FR"/>
        </w:rPr>
        <w:t>7. les îles Vierges britanniques ;</w:t>
      </w:r>
    </w:p>
    <w:p w14:paraId="4C276296" w14:textId="77777777" w:rsidR="00460829" w:rsidRPr="00DE02DC" w:rsidRDefault="00460829" w:rsidP="00460829">
      <w:pPr>
        <w:spacing w:after="0"/>
        <w:rPr>
          <w:rFonts w:cs="Calibri"/>
          <w:bCs/>
          <w:lang w:val="fr-FR"/>
        </w:rPr>
      </w:pPr>
      <w:r w:rsidRPr="00DE02DC">
        <w:rPr>
          <w:rFonts w:cs="Calibri"/>
          <w:bCs/>
          <w:lang w:val="fr-FR"/>
        </w:rPr>
        <w:t>8. les îles Caïmans ;</w:t>
      </w:r>
    </w:p>
    <w:p w14:paraId="1DFDF05B" w14:textId="77777777" w:rsidR="00460829" w:rsidRPr="00DE02DC" w:rsidRDefault="00460829" w:rsidP="00460829">
      <w:pPr>
        <w:spacing w:after="0"/>
        <w:rPr>
          <w:rFonts w:cs="Calibri"/>
          <w:bCs/>
          <w:lang w:val="fr-FR"/>
        </w:rPr>
      </w:pPr>
      <w:r w:rsidRPr="00DE02DC">
        <w:rPr>
          <w:rFonts w:cs="Calibri"/>
          <w:bCs/>
          <w:lang w:val="fr-FR"/>
        </w:rPr>
        <w:t>9.</w:t>
      </w:r>
      <w:r>
        <w:rPr>
          <w:rFonts w:cs="Calibri"/>
          <w:bCs/>
          <w:lang w:val="fr-FR"/>
        </w:rPr>
        <w:t xml:space="preserve"> </w:t>
      </w:r>
      <w:r w:rsidRPr="00DE02DC">
        <w:rPr>
          <w:rFonts w:cs="Calibri"/>
          <w:bCs/>
          <w:lang w:val="fr-FR"/>
        </w:rPr>
        <w:t>Dubaï ;</w:t>
      </w:r>
    </w:p>
    <w:p w14:paraId="31FAA10F" w14:textId="77777777" w:rsidR="00460829" w:rsidRPr="00DE02DC" w:rsidRDefault="00460829" w:rsidP="00460829">
      <w:pPr>
        <w:spacing w:after="0"/>
        <w:rPr>
          <w:rFonts w:cs="Calibri"/>
          <w:bCs/>
          <w:lang w:val="fr-FR"/>
        </w:rPr>
      </w:pPr>
      <w:r w:rsidRPr="00DE02DC">
        <w:rPr>
          <w:rFonts w:cs="Calibri"/>
          <w:bCs/>
          <w:lang w:val="fr-FR"/>
        </w:rPr>
        <w:t>10.</w:t>
      </w:r>
      <w:r>
        <w:rPr>
          <w:rFonts w:cs="Calibri"/>
          <w:bCs/>
          <w:lang w:val="fr-FR"/>
        </w:rPr>
        <w:t xml:space="preserve"> </w:t>
      </w:r>
      <w:r w:rsidRPr="00DE02DC">
        <w:rPr>
          <w:rFonts w:cs="Calibri"/>
          <w:bCs/>
          <w:lang w:val="fr-FR"/>
        </w:rPr>
        <w:t>Fujairah ;</w:t>
      </w:r>
    </w:p>
    <w:p w14:paraId="770199A8" w14:textId="77777777" w:rsidR="00460829" w:rsidRPr="00DE02DC" w:rsidRDefault="00460829" w:rsidP="00460829">
      <w:pPr>
        <w:spacing w:after="0"/>
        <w:rPr>
          <w:rFonts w:cs="Calibri"/>
          <w:bCs/>
          <w:lang w:val="fr-FR"/>
        </w:rPr>
      </w:pPr>
      <w:r w:rsidRPr="00DE02DC">
        <w:rPr>
          <w:rFonts w:cs="Calibri"/>
          <w:bCs/>
          <w:lang w:val="fr-FR"/>
        </w:rPr>
        <w:t>11.</w:t>
      </w:r>
      <w:r>
        <w:rPr>
          <w:rFonts w:cs="Calibri"/>
          <w:bCs/>
          <w:lang w:val="fr-FR"/>
        </w:rPr>
        <w:t xml:space="preserve"> </w:t>
      </w:r>
      <w:r w:rsidRPr="00DE02DC">
        <w:rPr>
          <w:rFonts w:cs="Calibri"/>
          <w:bCs/>
          <w:lang w:val="fr-FR"/>
        </w:rPr>
        <w:t>Guernesey ;</w:t>
      </w:r>
    </w:p>
    <w:p w14:paraId="1370C0BD" w14:textId="77777777" w:rsidR="00460829" w:rsidRPr="00DE02DC" w:rsidRDefault="00460829" w:rsidP="00460829">
      <w:pPr>
        <w:spacing w:after="0"/>
        <w:rPr>
          <w:rFonts w:cs="Calibri"/>
          <w:bCs/>
          <w:lang w:val="fr-FR"/>
        </w:rPr>
      </w:pPr>
      <w:r w:rsidRPr="00DE02DC">
        <w:rPr>
          <w:rFonts w:cs="Calibri"/>
          <w:bCs/>
          <w:lang w:val="fr-FR"/>
        </w:rPr>
        <w:t>12.</w:t>
      </w:r>
      <w:r>
        <w:rPr>
          <w:rFonts w:cs="Calibri"/>
          <w:bCs/>
          <w:lang w:val="fr-FR"/>
        </w:rPr>
        <w:t xml:space="preserve"> </w:t>
      </w:r>
      <w:r w:rsidRPr="00DE02DC">
        <w:rPr>
          <w:rFonts w:cs="Calibri"/>
          <w:bCs/>
          <w:lang w:val="fr-FR"/>
        </w:rPr>
        <w:t>Jersey ;</w:t>
      </w:r>
    </w:p>
    <w:p w14:paraId="679ECC21" w14:textId="77777777" w:rsidR="00460829" w:rsidRPr="00DE02DC" w:rsidRDefault="00460829" w:rsidP="00460829">
      <w:pPr>
        <w:spacing w:after="0"/>
        <w:rPr>
          <w:rFonts w:cs="Calibri"/>
          <w:bCs/>
          <w:lang w:val="fr-FR"/>
        </w:rPr>
      </w:pPr>
      <w:r w:rsidRPr="00DE02DC">
        <w:rPr>
          <w:rFonts w:cs="Calibri"/>
          <w:bCs/>
          <w:lang w:val="fr-FR"/>
        </w:rPr>
        <w:t>13.</w:t>
      </w:r>
      <w:r>
        <w:rPr>
          <w:rFonts w:cs="Calibri"/>
          <w:bCs/>
          <w:lang w:val="fr-FR"/>
        </w:rPr>
        <w:t xml:space="preserve"> </w:t>
      </w:r>
      <w:r w:rsidRPr="00DE02DC">
        <w:rPr>
          <w:rFonts w:cs="Calibri"/>
          <w:bCs/>
          <w:lang w:val="fr-FR"/>
        </w:rPr>
        <w:t>Ile de Man ;</w:t>
      </w:r>
    </w:p>
    <w:p w14:paraId="5209F40A" w14:textId="77777777" w:rsidR="00460829" w:rsidRPr="00DE02DC" w:rsidRDefault="00460829" w:rsidP="00460829">
      <w:pPr>
        <w:spacing w:after="0"/>
        <w:rPr>
          <w:rFonts w:cs="Calibri"/>
          <w:bCs/>
          <w:lang w:val="fr-FR"/>
        </w:rPr>
      </w:pPr>
      <w:r w:rsidRPr="00DE02DC">
        <w:rPr>
          <w:rFonts w:cs="Calibri"/>
          <w:bCs/>
          <w:lang w:val="fr-FR"/>
        </w:rPr>
        <w:t>14. les îles Marshall ;</w:t>
      </w:r>
    </w:p>
    <w:p w14:paraId="62E40C9B" w14:textId="77777777" w:rsidR="00460829" w:rsidRPr="00DE02DC" w:rsidRDefault="00460829" w:rsidP="00460829">
      <w:pPr>
        <w:spacing w:after="0"/>
        <w:rPr>
          <w:rFonts w:cs="Calibri"/>
          <w:bCs/>
          <w:lang w:val="fr-FR"/>
        </w:rPr>
      </w:pPr>
      <w:r>
        <w:rPr>
          <w:rFonts w:cs="Calibri"/>
          <w:bCs/>
          <w:lang w:val="fr-FR"/>
        </w:rPr>
        <w:t xml:space="preserve">16. </w:t>
      </w:r>
      <w:r w:rsidRPr="00DE02DC">
        <w:rPr>
          <w:rFonts w:cs="Calibri"/>
          <w:bCs/>
          <w:lang w:val="fr-FR"/>
        </w:rPr>
        <w:t>Micronésie (Fédération de);</w:t>
      </w:r>
    </w:p>
    <w:p w14:paraId="61C48281" w14:textId="77777777" w:rsidR="00460829" w:rsidRPr="00DE02DC" w:rsidRDefault="00460829" w:rsidP="00460829">
      <w:pPr>
        <w:spacing w:after="0"/>
        <w:rPr>
          <w:rFonts w:cs="Calibri"/>
          <w:bCs/>
          <w:lang w:val="fr-FR"/>
        </w:rPr>
      </w:pPr>
      <w:r w:rsidRPr="00DE02DC">
        <w:rPr>
          <w:rFonts w:cs="Calibri"/>
          <w:bCs/>
          <w:lang w:val="fr-FR"/>
        </w:rPr>
        <w:t>16.</w:t>
      </w:r>
      <w:r>
        <w:rPr>
          <w:rFonts w:cs="Calibri"/>
          <w:bCs/>
          <w:lang w:val="fr-FR"/>
        </w:rPr>
        <w:t xml:space="preserve"> </w:t>
      </w:r>
      <w:r w:rsidRPr="00DE02DC">
        <w:rPr>
          <w:rFonts w:cs="Calibri"/>
          <w:bCs/>
          <w:lang w:val="fr-FR"/>
        </w:rPr>
        <w:t>Monaco ;</w:t>
      </w:r>
    </w:p>
    <w:p w14:paraId="4ACF73CB" w14:textId="77777777" w:rsidR="00460829" w:rsidRPr="00DE02DC" w:rsidRDefault="00460829" w:rsidP="00460829">
      <w:pPr>
        <w:spacing w:after="0"/>
        <w:rPr>
          <w:rFonts w:cs="Calibri"/>
          <w:bCs/>
          <w:lang w:val="fr-FR"/>
        </w:rPr>
      </w:pPr>
      <w:r w:rsidRPr="00DE02DC">
        <w:rPr>
          <w:rFonts w:cs="Calibri"/>
          <w:bCs/>
          <w:lang w:val="fr-FR"/>
        </w:rPr>
        <w:t>17.</w:t>
      </w:r>
      <w:r>
        <w:rPr>
          <w:rFonts w:cs="Calibri"/>
          <w:bCs/>
          <w:lang w:val="fr-FR"/>
        </w:rPr>
        <w:t xml:space="preserve"> </w:t>
      </w:r>
      <w:r w:rsidRPr="00DE02DC">
        <w:rPr>
          <w:rFonts w:cs="Calibri"/>
          <w:bCs/>
          <w:lang w:val="fr-FR"/>
        </w:rPr>
        <w:t>Monténégro ;</w:t>
      </w:r>
    </w:p>
    <w:p w14:paraId="1399FFED" w14:textId="77777777" w:rsidR="00460829" w:rsidRPr="00DE02DC" w:rsidRDefault="00460829" w:rsidP="00460829">
      <w:pPr>
        <w:spacing w:after="0"/>
        <w:rPr>
          <w:rFonts w:cs="Calibri"/>
          <w:bCs/>
          <w:lang w:val="fr-FR"/>
        </w:rPr>
      </w:pPr>
      <w:r w:rsidRPr="00DE02DC">
        <w:rPr>
          <w:rFonts w:cs="Calibri"/>
          <w:bCs/>
          <w:lang w:val="fr-FR"/>
        </w:rPr>
        <w:t>18.</w:t>
      </w:r>
      <w:r>
        <w:rPr>
          <w:rFonts w:cs="Calibri"/>
          <w:bCs/>
          <w:lang w:val="fr-FR"/>
        </w:rPr>
        <w:t xml:space="preserve"> </w:t>
      </w:r>
      <w:r w:rsidRPr="00DE02DC">
        <w:rPr>
          <w:rFonts w:cs="Calibri"/>
          <w:bCs/>
          <w:lang w:val="fr-FR"/>
        </w:rPr>
        <w:t>Nauru ;</w:t>
      </w:r>
    </w:p>
    <w:p w14:paraId="15FBDE06" w14:textId="77777777" w:rsidR="00460829" w:rsidRPr="00DE02DC" w:rsidRDefault="00460829" w:rsidP="00460829">
      <w:pPr>
        <w:spacing w:after="0"/>
        <w:rPr>
          <w:rFonts w:cs="Calibri"/>
          <w:bCs/>
          <w:lang w:val="fr-FR"/>
        </w:rPr>
      </w:pPr>
      <w:r w:rsidRPr="00DE02DC">
        <w:rPr>
          <w:rFonts w:cs="Calibri"/>
          <w:bCs/>
          <w:lang w:val="fr-FR"/>
        </w:rPr>
        <w:t>19.</w:t>
      </w:r>
      <w:r>
        <w:rPr>
          <w:rFonts w:cs="Calibri"/>
          <w:bCs/>
          <w:lang w:val="fr-FR"/>
        </w:rPr>
        <w:t xml:space="preserve"> </w:t>
      </w:r>
      <w:r w:rsidRPr="00DE02DC">
        <w:rPr>
          <w:rFonts w:cs="Calibri"/>
          <w:bCs/>
          <w:lang w:val="fr-FR"/>
        </w:rPr>
        <w:t>Ouzbékistan ;</w:t>
      </w:r>
    </w:p>
    <w:p w14:paraId="7A81451F" w14:textId="77777777" w:rsidR="00460829" w:rsidRPr="00DE02DC" w:rsidRDefault="00460829" w:rsidP="00460829">
      <w:pPr>
        <w:spacing w:after="0"/>
        <w:rPr>
          <w:rFonts w:cs="Calibri"/>
          <w:bCs/>
          <w:lang w:val="fr-FR"/>
        </w:rPr>
      </w:pPr>
      <w:r w:rsidRPr="00DE02DC">
        <w:rPr>
          <w:rFonts w:cs="Calibri"/>
          <w:bCs/>
          <w:lang w:val="fr-FR"/>
        </w:rPr>
        <w:t>20.</w:t>
      </w:r>
      <w:r>
        <w:rPr>
          <w:rFonts w:cs="Calibri"/>
          <w:bCs/>
          <w:lang w:val="fr-FR"/>
        </w:rPr>
        <w:t xml:space="preserve"> </w:t>
      </w:r>
      <w:r w:rsidRPr="00DE02DC">
        <w:rPr>
          <w:rFonts w:cs="Calibri"/>
          <w:bCs/>
          <w:lang w:val="fr-FR"/>
        </w:rPr>
        <w:t>Palau ;</w:t>
      </w:r>
    </w:p>
    <w:p w14:paraId="4C45B843" w14:textId="77777777" w:rsidR="00460829" w:rsidRPr="00DE02DC" w:rsidRDefault="00460829" w:rsidP="00460829">
      <w:pPr>
        <w:spacing w:after="0"/>
        <w:rPr>
          <w:rFonts w:cs="Calibri"/>
          <w:bCs/>
          <w:lang w:val="fr-FR"/>
        </w:rPr>
      </w:pPr>
      <w:r w:rsidRPr="00DE02DC">
        <w:rPr>
          <w:rFonts w:cs="Calibri"/>
          <w:bCs/>
          <w:lang w:val="fr-FR"/>
        </w:rPr>
        <w:t>21.</w:t>
      </w:r>
      <w:r>
        <w:rPr>
          <w:rFonts w:cs="Calibri"/>
          <w:bCs/>
          <w:lang w:val="fr-FR"/>
        </w:rPr>
        <w:t xml:space="preserve"> </w:t>
      </w:r>
      <w:r w:rsidRPr="00DE02DC">
        <w:rPr>
          <w:rFonts w:cs="Calibri"/>
          <w:bCs/>
          <w:lang w:val="fr-FR"/>
        </w:rPr>
        <w:t>îles Pitcairn</w:t>
      </w:r>
    </w:p>
    <w:p w14:paraId="29BAC1E0" w14:textId="77777777" w:rsidR="00460829" w:rsidRPr="00DE02DC" w:rsidRDefault="00460829" w:rsidP="00460829">
      <w:pPr>
        <w:spacing w:after="0"/>
        <w:rPr>
          <w:rFonts w:cs="Calibri"/>
          <w:bCs/>
          <w:lang w:val="fr-FR"/>
        </w:rPr>
      </w:pPr>
      <w:r w:rsidRPr="00DE02DC">
        <w:rPr>
          <w:rFonts w:cs="Calibri"/>
          <w:bCs/>
          <w:lang w:val="fr-FR"/>
        </w:rPr>
        <w:t>22.</w:t>
      </w:r>
      <w:r>
        <w:rPr>
          <w:rFonts w:cs="Calibri"/>
          <w:bCs/>
          <w:lang w:val="fr-FR"/>
        </w:rPr>
        <w:t xml:space="preserve"> </w:t>
      </w:r>
      <w:r w:rsidRPr="00DE02DC">
        <w:rPr>
          <w:rFonts w:cs="Calibri"/>
          <w:bCs/>
          <w:lang w:val="fr-FR"/>
        </w:rPr>
        <w:t xml:space="preserve">Ras al </w:t>
      </w:r>
      <w:proofErr w:type="spellStart"/>
      <w:r w:rsidRPr="00DE02DC">
        <w:rPr>
          <w:rFonts w:cs="Calibri"/>
          <w:bCs/>
          <w:lang w:val="fr-FR"/>
        </w:rPr>
        <w:t>Khaimah</w:t>
      </w:r>
      <w:proofErr w:type="spellEnd"/>
      <w:r w:rsidRPr="00DE02DC">
        <w:rPr>
          <w:rFonts w:cs="Calibri"/>
          <w:bCs/>
          <w:lang w:val="fr-FR"/>
        </w:rPr>
        <w:t xml:space="preserve"> ;</w:t>
      </w:r>
    </w:p>
    <w:p w14:paraId="7CAC788D" w14:textId="77777777" w:rsidR="00460829" w:rsidRPr="004219B2" w:rsidRDefault="00460829" w:rsidP="00460829">
      <w:pPr>
        <w:spacing w:after="0"/>
        <w:rPr>
          <w:rFonts w:cs="Calibri"/>
          <w:bCs/>
          <w:lang w:val="en-US"/>
        </w:rPr>
      </w:pPr>
      <w:r w:rsidRPr="004219B2">
        <w:rPr>
          <w:rFonts w:cs="Calibri"/>
          <w:bCs/>
          <w:lang w:val="en-US"/>
        </w:rPr>
        <w:t>23. Saint-Barthélemy ;</w:t>
      </w:r>
    </w:p>
    <w:p w14:paraId="7F99B2AE" w14:textId="77777777" w:rsidR="00460829" w:rsidRPr="004219B2" w:rsidRDefault="00460829" w:rsidP="00460829">
      <w:pPr>
        <w:spacing w:after="0"/>
        <w:rPr>
          <w:rFonts w:cs="Calibri"/>
          <w:bCs/>
          <w:lang w:val="en-US"/>
        </w:rPr>
      </w:pPr>
      <w:r w:rsidRPr="004219B2">
        <w:rPr>
          <w:rFonts w:cs="Calibri"/>
          <w:bCs/>
          <w:lang w:val="en-US"/>
        </w:rPr>
        <w:t>24. Sharjah ;</w:t>
      </w:r>
    </w:p>
    <w:p w14:paraId="4668A7FC" w14:textId="77777777" w:rsidR="00460829" w:rsidRPr="004219B2" w:rsidRDefault="00460829" w:rsidP="00460829">
      <w:pPr>
        <w:spacing w:after="0"/>
        <w:rPr>
          <w:rFonts w:cs="Calibri"/>
          <w:bCs/>
          <w:lang w:val="en-US"/>
        </w:rPr>
      </w:pPr>
      <w:r w:rsidRPr="004219B2">
        <w:rPr>
          <w:rFonts w:cs="Calibri"/>
          <w:bCs/>
          <w:lang w:val="en-US"/>
        </w:rPr>
        <w:t xml:space="preserve">25. </w:t>
      </w:r>
      <w:proofErr w:type="spellStart"/>
      <w:r w:rsidRPr="004219B2">
        <w:rPr>
          <w:rFonts w:cs="Calibri"/>
          <w:bCs/>
          <w:lang w:val="en-US"/>
        </w:rPr>
        <w:t>Somalie</w:t>
      </w:r>
      <w:proofErr w:type="spellEnd"/>
    </w:p>
    <w:p w14:paraId="3801423E" w14:textId="77777777" w:rsidR="00460829" w:rsidRPr="004219B2" w:rsidRDefault="00460829" w:rsidP="00460829">
      <w:pPr>
        <w:spacing w:after="0"/>
        <w:rPr>
          <w:rFonts w:cs="Calibri"/>
          <w:bCs/>
          <w:lang w:val="en-US"/>
        </w:rPr>
      </w:pPr>
      <w:r w:rsidRPr="004219B2">
        <w:rPr>
          <w:rFonts w:cs="Calibri"/>
          <w:bCs/>
          <w:lang w:val="en-US"/>
        </w:rPr>
        <w:t xml:space="preserve">26. </w:t>
      </w:r>
      <w:proofErr w:type="spellStart"/>
      <w:r w:rsidRPr="004219B2">
        <w:rPr>
          <w:rFonts w:cs="Calibri"/>
          <w:bCs/>
          <w:lang w:val="en-US"/>
        </w:rPr>
        <w:t>Turkménistan</w:t>
      </w:r>
      <w:proofErr w:type="spellEnd"/>
      <w:r w:rsidRPr="004219B2">
        <w:rPr>
          <w:rFonts w:cs="Calibri"/>
          <w:bCs/>
          <w:lang w:val="en-US"/>
        </w:rPr>
        <w:t xml:space="preserve"> ;</w:t>
      </w:r>
    </w:p>
    <w:p w14:paraId="23571A3E" w14:textId="77777777" w:rsidR="00460829" w:rsidRPr="00DE02DC" w:rsidRDefault="00460829" w:rsidP="00460829">
      <w:pPr>
        <w:spacing w:after="0"/>
        <w:rPr>
          <w:rFonts w:cs="Calibri"/>
          <w:bCs/>
          <w:lang w:val="fr-FR"/>
        </w:rPr>
      </w:pPr>
      <w:r w:rsidRPr="00DE02DC">
        <w:rPr>
          <w:rFonts w:cs="Calibri"/>
          <w:bCs/>
          <w:lang w:val="fr-FR"/>
        </w:rPr>
        <w:t xml:space="preserve">27. </w:t>
      </w:r>
      <w:r>
        <w:rPr>
          <w:rFonts w:cs="Calibri"/>
          <w:bCs/>
          <w:lang w:val="fr-FR"/>
        </w:rPr>
        <w:t xml:space="preserve"> </w:t>
      </w:r>
      <w:r w:rsidRPr="00DE02DC">
        <w:rPr>
          <w:rFonts w:cs="Calibri"/>
          <w:bCs/>
          <w:lang w:val="fr-FR"/>
        </w:rPr>
        <w:t xml:space="preserve">îles Turks et </w:t>
      </w:r>
      <w:proofErr w:type="spellStart"/>
      <w:r w:rsidRPr="00DE02DC">
        <w:rPr>
          <w:rFonts w:cs="Calibri"/>
          <w:bCs/>
          <w:lang w:val="fr-FR"/>
        </w:rPr>
        <w:t>Caicos</w:t>
      </w:r>
      <w:proofErr w:type="spellEnd"/>
      <w:r w:rsidRPr="00DE02DC">
        <w:rPr>
          <w:rFonts w:cs="Calibri"/>
          <w:bCs/>
          <w:lang w:val="fr-FR"/>
        </w:rPr>
        <w:t xml:space="preserve"> ;</w:t>
      </w:r>
    </w:p>
    <w:p w14:paraId="5F968E91" w14:textId="77777777" w:rsidR="00460829" w:rsidRPr="00DE02DC" w:rsidRDefault="00460829" w:rsidP="00460829">
      <w:pPr>
        <w:spacing w:after="0"/>
        <w:rPr>
          <w:rFonts w:cs="Calibri"/>
          <w:bCs/>
          <w:lang w:val="fr-FR"/>
        </w:rPr>
      </w:pPr>
      <w:r w:rsidRPr="00DE02DC">
        <w:rPr>
          <w:rFonts w:cs="Calibri"/>
          <w:bCs/>
          <w:lang w:val="fr-FR"/>
        </w:rPr>
        <w:t>28.</w:t>
      </w:r>
      <w:r>
        <w:rPr>
          <w:rFonts w:cs="Calibri"/>
          <w:bCs/>
          <w:lang w:val="fr-FR"/>
        </w:rPr>
        <w:t xml:space="preserve"> </w:t>
      </w:r>
      <w:proofErr w:type="spellStart"/>
      <w:r w:rsidRPr="00DE02DC">
        <w:rPr>
          <w:rFonts w:cs="Calibri"/>
          <w:bCs/>
          <w:lang w:val="fr-FR"/>
        </w:rPr>
        <w:t>Umm</w:t>
      </w:r>
      <w:proofErr w:type="spellEnd"/>
      <w:r w:rsidRPr="00DE02DC">
        <w:rPr>
          <w:rFonts w:cs="Calibri"/>
          <w:bCs/>
          <w:lang w:val="fr-FR"/>
        </w:rPr>
        <w:t xml:space="preserve"> al </w:t>
      </w:r>
      <w:proofErr w:type="spellStart"/>
      <w:r w:rsidRPr="00DE02DC">
        <w:rPr>
          <w:rFonts w:cs="Calibri"/>
          <w:bCs/>
          <w:lang w:val="fr-FR"/>
        </w:rPr>
        <w:t>Qaiwain</w:t>
      </w:r>
      <w:proofErr w:type="spellEnd"/>
      <w:r w:rsidRPr="00DE02DC">
        <w:rPr>
          <w:rFonts w:cs="Calibri"/>
          <w:bCs/>
          <w:lang w:val="fr-FR"/>
        </w:rPr>
        <w:t xml:space="preserve"> ;</w:t>
      </w:r>
    </w:p>
    <w:p w14:paraId="2DE84CE9" w14:textId="77777777" w:rsidR="00460829" w:rsidRPr="00DE02DC" w:rsidRDefault="00460829" w:rsidP="00460829">
      <w:pPr>
        <w:spacing w:after="0"/>
        <w:rPr>
          <w:rFonts w:cs="Calibri"/>
          <w:bCs/>
          <w:lang w:val="fr-FR"/>
        </w:rPr>
      </w:pPr>
      <w:r w:rsidRPr="00DE02DC">
        <w:rPr>
          <w:rFonts w:cs="Calibri"/>
          <w:bCs/>
          <w:lang w:val="fr-FR"/>
        </w:rPr>
        <w:t>29.</w:t>
      </w:r>
      <w:r>
        <w:rPr>
          <w:rFonts w:cs="Calibri"/>
          <w:bCs/>
          <w:lang w:val="fr-FR"/>
        </w:rPr>
        <w:t xml:space="preserve"> </w:t>
      </w:r>
      <w:r w:rsidRPr="00DE02DC">
        <w:rPr>
          <w:rFonts w:cs="Calibri"/>
          <w:bCs/>
          <w:lang w:val="fr-FR"/>
        </w:rPr>
        <w:t>Vanuatu ;</w:t>
      </w:r>
    </w:p>
    <w:p w14:paraId="43DB4044" w14:textId="77777777" w:rsidR="00080392" w:rsidRPr="0068374A" w:rsidRDefault="00460829" w:rsidP="00080392">
      <w:pPr>
        <w:spacing w:after="0"/>
        <w:rPr>
          <w:rFonts w:cs="Calibri"/>
          <w:sz w:val="20"/>
          <w:highlight w:val="yellow"/>
          <w:lang w:val="fr-FR"/>
        </w:rPr>
      </w:pPr>
      <w:r w:rsidRPr="00DE02DC">
        <w:rPr>
          <w:rFonts w:cs="Calibri"/>
          <w:bCs/>
          <w:lang w:val="fr-FR"/>
        </w:rPr>
        <w:t>30.</w:t>
      </w:r>
      <w:r>
        <w:rPr>
          <w:rFonts w:cs="Calibri"/>
          <w:bCs/>
          <w:lang w:val="fr-FR"/>
        </w:rPr>
        <w:t xml:space="preserve"> </w:t>
      </w:r>
      <w:r w:rsidRPr="00DE02DC">
        <w:rPr>
          <w:rFonts w:cs="Calibri"/>
          <w:bCs/>
          <w:lang w:val="fr-FR"/>
        </w:rPr>
        <w:t>Wallis et Futuna</w:t>
      </w:r>
      <w:r w:rsidR="00080392" w:rsidRPr="00DE02DC">
        <w:rPr>
          <w:rFonts w:cs="Calibri"/>
          <w:bCs/>
          <w:sz w:val="20"/>
          <w:highlight w:val="yellow"/>
          <w:lang w:val="fr-FR"/>
        </w:rPr>
        <w:br w:type="page"/>
      </w:r>
    </w:p>
    <w:p w14:paraId="4D3D3E54" w14:textId="77777777" w:rsidR="0074457D" w:rsidRPr="00DE02DC" w:rsidRDefault="00923D18" w:rsidP="00793AD0">
      <w:pPr>
        <w:pStyle w:val="KopIPI1"/>
        <w:ind w:left="567" w:hanging="567"/>
      </w:pPr>
      <w:r w:rsidRPr="00DE02DC">
        <w:lastRenderedPageBreak/>
        <w:t xml:space="preserve"> </w:t>
      </w:r>
      <w:bookmarkStart w:id="843" w:name="_Toc65049328"/>
      <w:bookmarkStart w:id="844" w:name="_Toc65049452"/>
      <w:bookmarkStart w:id="845" w:name="_Ref65063217"/>
      <w:bookmarkStart w:id="846" w:name="_Toc65063857"/>
      <w:r w:rsidR="00ED3029" w:rsidRPr="00DE02DC">
        <w:t xml:space="preserve">Modèle de déclaration </w:t>
      </w:r>
      <w:r w:rsidR="0074457D" w:rsidRPr="00DE02DC">
        <w:t>C</w:t>
      </w:r>
      <w:r w:rsidR="00ED3029" w:rsidRPr="00DE02DC">
        <w:t>TI</w:t>
      </w:r>
      <w:r w:rsidR="0074457D" w:rsidRPr="00DE02DC">
        <w:t>F</w:t>
      </w:r>
      <w:bookmarkEnd w:id="843"/>
      <w:bookmarkEnd w:id="844"/>
      <w:bookmarkEnd w:id="845"/>
      <w:bookmarkEnd w:id="846"/>
    </w:p>
    <w:p w14:paraId="418CFD40" w14:textId="77777777" w:rsidR="0074457D" w:rsidRPr="0068374A" w:rsidRDefault="0074457D" w:rsidP="0074457D">
      <w:pPr>
        <w:pStyle w:val="Corpsdetexte"/>
        <w:spacing w:after="0"/>
        <w:ind w:firstLine="0"/>
        <w:rPr>
          <w:rFonts w:cs="Calibri"/>
          <w:b/>
          <w:sz w:val="20"/>
          <w:highlight w:val="yellow"/>
          <w:lang w:val="fr-BE"/>
        </w:rPr>
      </w:pPr>
    </w:p>
    <w:p w14:paraId="58DC46D5" w14:textId="77777777" w:rsidR="00080392" w:rsidRPr="00DE02DC" w:rsidRDefault="00AB4BEE" w:rsidP="0074457D">
      <w:pPr>
        <w:pStyle w:val="Corpsdetexte"/>
        <w:spacing w:after="0"/>
        <w:ind w:firstLine="0"/>
        <w:rPr>
          <w:rFonts w:ascii="Segoe UI" w:hAnsi="Segoe UI" w:cs="Segoe UI"/>
          <w:sz w:val="21"/>
          <w:szCs w:val="21"/>
          <w:lang w:val="fr-FR"/>
        </w:rPr>
      </w:pPr>
      <w:r w:rsidRPr="00AB4BEE">
        <w:rPr>
          <w:rFonts w:ascii="Segoe UI" w:hAnsi="Segoe UI" w:cs="Segoe UI"/>
          <w:sz w:val="21"/>
          <w:szCs w:val="21"/>
          <w:lang w:val="fr-FR"/>
        </w:rPr>
        <w:t>Modèle de déclaration concernant un soupçon de BC/FTP en application de la loi du 18 septembre 2017 relative à la prévention du blanchiment de capitaux et du financement du terrorisme et à la limitation de l’utilisation des</w:t>
      </w:r>
      <w:r>
        <w:rPr>
          <w:rFonts w:ascii="Segoe UI" w:hAnsi="Segoe UI" w:cs="Segoe UI"/>
          <w:sz w:val="21"/>
          <w:szCs w:val="21"/>
          <w:lang w:val="fr-FR"/>
        </w:rPr>
        <w:t xml:space="preserve">  </w:t>
      </w:r>
      <w:r w:rsidRPr="00DE02DC">
        <w:rPr>
          <w:rFonts w:ascii="Segoe UI" w:hAnsi="Segoe UI" w:cs="Segoe UI"/>
          <w:sz w:val="21"/>
          <w:szCs w:val="21"/>
          <w:lang w:val="fr-FR"/>
        </w:rPr>
        <w:t>espèces</w:t>
      </w:r>
      <w:r w:rsidR="00080392" w:rsidRPr="00DE02DC">
        <w:rPr>
          <w:rFonts w:ascii="Segoe UI" w:hAnsi="Segoe UI" w:cs="Segoe UI"/>
          <w:sz w:val="21"/>
          <w:szCs w:val="21"/>
          <w:lang w:val="fr-FR"/>
        </w:rPr>
        <w:t>.</w:t>
      </w:r>
    </w:p>
    <w:p w14:paraId="15963744" w14:textId="77777777" w:rsidR="00080392" w:rsidRPr="00DE02DC" w:rsidRDefault="00080392" w:rsidP="00080392">
      <w:pPr>
        <w:pStyle w:val="Pieddepage"/>
        <w:pBdr>
          <w:bottom w:val="single" w:sz="6" w:space="1" w:color="auto"/>
        </w:pBdr>
        <w:rPr>
          <w:rFonts w:ascii="Segoe UI" w:hAnsi="Segoe UI" w:cs="Segoe UI"/>
          <w:sz w:val="21"/>
          <w:szCs w:val="21"/>
          <w:highlight w:val="yellow"/>
          <w:lang w:val="fr-FR"/>
        </w:rPr>
      </w:pPr>
    </w:p>
    <w:p w14:paraId="3ED2F608" w14:textId="77777777" w:rsidR="00080392" w:rsidRPr="00DE02DC" w:rsidRDefault="00080392" w:rsidP="00080392">
      <w:pPr>
        <w:spacing w:after="0"/>
        <w:rPr>
          <w:rFonts w:ascii="Segoe UI" w:hAnsi="Segoe UI" w:cs="Segoe UI"/>
          <w:b/>
          <w:sz w:val="21"/>
          <w:szCs w:val="21"/>
          <w:highlight w:val="yellow"/>
          <w:lang w:val="fr-FR"/>
        </w:rPr>
      </w:pPr>
    </w:p>
    <w:p w14:paraId="3E3571F0" w14:textId="77777777" w:rsidR="00080392" w:rsidRPr="00DE02DC" w:rsidRDefault="00080392" w:rsidP="00080392">
      <w:pPr>
        <w:spacing w:after="0"/>
        <w:rPr>
          <w:rFonts w:ascii="Segoe UI" w:hAnsi="Segoe UI" w:cs="Segoe UI"/>
          <w:b/>
          <w:sz w:val="21"/>
          <w:szCs w:val="21"/>
          <w:lang w:val="fr-BE"/>
        </w:rPr>
      </w:pPr>
      <w:r w:rsidRPr="00DE02DC">
        <w:rPr>
          <w:rFonts w:ascii="Segoe UI" w:hAnsi="Segoe UI" w:cs="Segoe UI"/>
          <w:b/>
          <w:sz w:val="21"/>
          <w:szCs w:val="21"/>
          <w:lang w:val="fr-BE"/>
        </w:rPr>
        <w:t xml:space="preserve">1. </w:t>
      </w:r>
      <w:r w:rsidR="00ED3029" w:rsidRPr="00DE02DC">
        <w:rPr>
          <w:rFonts w:ascii="Segoe UI" w:hAnsi="Segoe UI" w:cs="Segoe UI"/>
          <w:b/>
          <w:sz w:val="21"/>
          <w:szCs w:val="21"/>
          <w:lang w:val="fr-BE"/>
        </w:rPr>
        <w:t>DECLARANT</w:t>
      </w:r>
    </w:p>
    <w:p w14:paraId="2360E6A5" w14:textId="77777777" w:rsidR="005E6C66" w:rsidRPr="00DE02DC" w:rsidRDefault="00AB4BEE" w:rsidP="00080392">
      <w:pPr>
        <w:spacing w:after="0"/>
        <w:rPr>
          <w:rFonts w:ascii="Segoe UI" w:hAnsi="Segoe UI" w:cs="Segoe UI"/>
          <w:sz w:val="18"/>
          <w:szCs w:val="18"/>
          <w:lang w:val="fr-BE"/>
        </w:rPr>
      </w:pPr>
      <w:r w:rsidRPr="00DE02DC">
        <w:rPr>
          <w:rFonts w:ascii="Segoe UI" w:hAnsi="Segoe UI" w:cs="Segoe UI"/>
          <w:sz w:val="18"/>
          <w:szCs w:val="18"/>
          <w:lang w:val="fr-BE"/>
        </w:rPr>
        <w:t>(Identification et coordonnées de contact)</w:t>
      </w:r>
    </w:p>
    <w:p w14:paraId="577D1557" w14:textId="77777777" w:rsidR="00AB4BEE" w:rsidRPr="00DE02DC" w:rsidRDefault="00AB4BEE" w:rsidP="00080392">
      <w:pPr>
        <w:spacing w:after="0"/>
        <w:rPr>
          <w:rFonts w:ascii="Segoe UI" w:hAnsi="Segoe UI" w:cs="Segoe UI"/>
          <w:sz w:val="21"/>
          <w:szCs w:val="21"/>
          <w:lang w:val="fr-BE"/>
        </w:rPr>
      </w:pPr>
    </w:p>
    <w:tbl>
      <w:tblPr>
        <w:tblW w:w="8976" w:type="dxa"/>
        <w:tblInd w:w="-110" w:type="dxa"/>
        <w:tblLayout w:type="fixed"/>
        <w:tblCellMar>
          <w:left w:w="70" w:type="dxa"/>
          <w:right w:w="70" w:type="dxa"/>
        </w:tblCellMar>
        <w:tblLook w:val="0000" w:firstRow="0" w:lastRow="0" w:firstColumn="0" w:lastColumn="0" w:noHBand="0" w:noVBand="0"/>
      </w:tblPr>
      <w:tblGrid>
        <w:gridCol w:w="3582"/>
        <w:gridCol w:w="2268"/>
        <w:gridCol w:w="992"/>
        <w:gridCol w:w="2127"/>
        <w:gridCol w:w="7"/>
      </w:tblGrid>
      <w:tr w:rsidR="00080392" w:rsidRPr="00DE02DC" w14:paraId="625F22EC" w14:textId="77777777" w:rsidTr="00DE02DC">
        <w:trPr>
          <w:gridAfter w:val="1"/>
          <w:wAfter w:w="7" w:type="dxa"/>
          <w:trHeight w:val="216"/>
        </w:trPr>
        <w:tc>
          <w:tcPr>
            <w:tcW w:w="3582" w:type="dxa"/>
            <w:vAlign w:val="center"/>
          </w:tcPr>
          <w:p w14:paraId="74A89CCB" w14:textId="77777777" w:rsidR="005E6C66" w:rsidRPr="00DE02DC" w:rsidRDefault="00ED3029" w:rsidP="00ED3029">
            <w:pPr>
              <w:spacing w:after="0"/>
              <w:ind w:left="180"/>
              <w:rPr>
                <w:rFonts w:ascii="Segoe UI" w:hAnsi="Segoe UI" w:cs="Segoe UI"/>
                <w:b/>
                <w:sz w:val="21"/>
                <w:szCs w:val="21"/>
                <w:lang w:val="fr-BE"/>
              </w:rPr>
            </w:pPr>
            <w:r w:rsidRPr="00DE02DC">
              <w:rPr>
                <w:rFonts w:ascii="Segoe UI" w:hAnsi="Segoe UI" w:cs="Segoe UI"/>
                <w:b/>
                <w:sz w:val="21"/>
                <w:szCs w:val="21"/>
                <w:lang w:val="fr-BE"/>
              </w:rPr>
              <w:t>Nom + dénomination sociale</w:t>
            </w:r>
            <w:r w:rsidR="005E6C66" w:rsidRPr="00DE02DC">
              <w:rPr>
                <w:rFonts w:ascii="Segoe UI" w:hAnsi="Segoe UI" w:cs="Segoe UI"/>
                <w:b/>
                <w:sz w:val="21"/>
                <w:szCs w:val="21"/>
                <w:lang w:val="fr-BE"/>
              </w:rPr>
              <w:t>:</w:t>
            </w:r>
          </w:p>
        </w:tc>
        <w:tc>
          <w:tcPr>
            <w:tcW w:w="5387" w:type="dxa"/>
            <w:gridSpan w:val="3"/>
            <w:vAlign w:val="bottom"/>
          </w:tcPr>
          <w:p w14:paraId="0394110F" w14:textId="77777777" w:rsidR="00080392" w:rsidRPr="00DE02DC" w:rsidRDefault="00080392" w:rsidP="0060374A">
            <w:pPr>
              <w:spacing w:after="0"/>
              <w:ind w:left="180"/>
              <w:rPr>
                <w:rFonts w:ascii="Segoe UI" w:hAnsi="Segoe UI" w:cs="Segoe UI"/>
                <w:sz w:val="21"/>
                <w:szCs w:val="21"/>
                <w:lang w:val="fr-BE"/>
              </w:rPr>
            </w:pPr>
          </w:p>
        </w:tc>
      </w:tr>
      <w:tr w:rsidR="00080392" w:rsidRPr="00DE02DC" w14:paraId="7AEA2294" w14:textId="77777777" w:rsidTr="00DE02DC">
        <w:trPr>
          <w:trHeight w:val="228"/>
        </w:trPr>
        <w:tc>
          <w:tcPr>
            <w:tcW w:w="8976" w:type="dxa"/>
            <w:gridSpan w:val="5"/>
            <w:vAlign w:val="center"/>
          </w:tcPr>
          <w:p w14:paraId="76CB9398" w14:textId="77777777" w:rsidR="00080392" w:rsidRPr="00DE02DC" w:rsidRDefault="00080392" w:rsidP="0060374A">
            <w:pPr>
              <w:spacing w:after="0"/>
              <w:ind w:firstLine="110"/>
              <w:rPr>
                <w:rFonts w:ascii="Segoe UI" w:hAnsi="Segoe UI" w:cs="Segoe UI"/>
                <w:sz w:val="21"/>
                <w:szCs w:val="21"/>
                <w:lang w:val="fr-BE"/>
              </w:rPr>
            </w:pPr>
            <w:r w:rsidRPr="00DE02DC">
              <w:rPr>
                <w:rFonts w:ascii="Segoe UI" w:hAnsi="Segoe UI" w:cs="Segoe UI"/>
                <w:b/>
                <w:sz w:val="21"/>
                <w:szCs w:val="21"/>
                <w:lang w:val="fr-BE"/>
              </w:rPr>
              <w:t xml:space="preserve"> Adres</w:t>
            </w:r>
            <w:r w:rsidR="00ED3029" w:rsidRPr="00DE02DC">
              <w:rPr>
                <w:rFonts w:ascii="Segoe UI" w:hAnsi="Segoe UI" w:cs="Segoe UI"/>
                <w:b/>
                <w:sz w:val="21"/>
                <w:szCs w:val="21"/>
                <w:lang w:val="fr-BE"/>
              </w:rPr>
              <w:t>se</w:t>
            </w:r>
            <w:r w:rsidRPr="00DE02DC">
              <w:rPr>
                <w:rFonts w:ascii="Segoe UI" w:hAnsi="Segoe UI" w:cs="Segoe UI"/>
                <w:b/>
                <w:sz w:val="21"/>
                <w:szCs w:val="21"/>
                <w:lang w:val="fr-BE"/>
              </w:rPr>
              <w:t xml:space="preserve">: </w:t>
            </w:r>
          </w:p>
        </w:tc>
      </w:tr>
      <w:tr w:rsidR="005E6C66" w:rsidRPr="00DE02DC" w14:paraId="79ED7382" w14:textId="77777777" w:rsidTr="00DE02DC">
        <w:trPr>
          <w:gridAfter w:val="1"/>
          <w:wAfter w:w="7" w:type="dxa"/>
          <w:trHeight w:val="228"/>
        </w:trPr>
        <w:tc>
          <w:tcPr>
            <w:tcW w:w="3582" w:type="dxa"/>
            <w:vAlign w:val="center"/>
          </w:tcPr>
          <w:p w14:paraId="033D8B6B" w14:textId="77777777" w:rsidR="005E6C66" w:rsidRPr="00DE02DC" w:rsidRDefault="005E6C66" w:rsidP="00ED3029">
            <w:pPr>
              <w:spacing w:after="0"/>
              <w:ind w:left="180"/>
              <w:rPr>
                <w:rFonts w:ascii="Segoe UI" w:hAnsi="Segoe UI" w:cs="Segoe UI"/>
                <w:b/>
                <w:sz w:val="21"/>
                <w:szCs w:val="21"/>
                <w:lang w:val="fr-BE"/>
              </w:rPr>
            </w:pPr>
            <w:r w:rsidRPr="00DE02DC">
              <w:rPr>
                <w:rFonts w:ascii="Segoe UI" w:hAnsi="Segoe UI" w:cs="Segoe UI"/>
                <w:b/>
                <w:sz w:val="21"/>
                <w:szCs w:val="21"/>
                <w:lang w:val="fr-BE"/>
              </w:rPr>
              <w:t>T</w:t>
            </w:r>
            <w:r w:rsidR="00ED3029" w:rsidRPr="00DE02DC">
              <w:rPr>
                <w:rFonts w:ascii="Segoe UI" w:hAnsi="Segoe UI" w:cs="Segoe UI"/>
                <w:b/>
                <w:sz w:val="21"/>
                <w:szCs w:val="21"/>
                <w:lang w:val="fr-BE"/>
              </w:rPr>
              <w:t>é</w:t>
            </w:r>
            <w:r w:rsidRPr="00DE02DC">
              <w:rPr>
                <w:rFonts w:ascii="Segoe UI" w:hAnsi="Segoe UI" w:cs="Segoe UI"/>
                <w:b/>
                <w:sz w:val="21"/>
                <w:szCs w:val="21"/>
                <w:lang w:val="fr-BE"/>
              </w:rPr>
              <w:t xml:space="preserve">l.: </w:t>
            </w:r>
          </w:p>
        </w:tc>
        <w:tc>
          <w:tcPr>
            <w:tcW w:w="2268" w:type="dxa"/>
            <w:vAlign w:val="bottom"/>
          </w:tcPr>
          <w:p w14:paraId="6B1A40E4" w14:textId="77777777" w:rsidR="005E6C66" w:rsidRPr="00DE02DC" w:rsidRDefault="005E6C66" w:rsidP="0060374A">
            <w:pPr>
              <w:spacing w:after="0"/>
              <w:ind w:left="180"/>
              <w:rPr>
                <w:rFonts w:ascii="Segoe UI" w:hAnsi="Segoe UI" w:cs="Segoe UI"/>
                <w:sz w:val="21"/>
                <w:szCs w:val="21"/>
                <w:lang w:val="fr-BE"/>
              </w:rPr>
            </w:pPr>
          </w:p>
        </w:tc>
        <w:tc>
          <w:tcPr>
            <w:tcW w:w="992" w:type="dxa"/>
          </w:tcPr>
          <w:p w14:paraId="69384D6F" w14:textId="77777777" w:rsidR="005E6C66" w:rsidRPr="00DE02DC" w:rsidRDefault="005E6C66" w:rsidP="0060374A">
            <w:pPr>
              <w:spacing w:after="0"/>
              <w:rPr>
                <w:rFonts w:ascii="Segoe UI" w:hAnsi="Segoe UI" w:cs="Segoe UI"/>
                <w:b/>
                <w:sz w:val="21"/>
                <w:szCs w:val="21"/>
                <w:lang w:val="fr-BE"/>
              </w:rPr>
            </w:pPr>
            <w:r w:rsidRPr="00DE02DC">
              <w:rPr>
                <w:rFonts w:ascii="Segoe UI" w:hAnsi="Segoe UI" w:cs="Segoe UI"/>
                <w:b/>
                <w:sz w:val="21"/>
                <w:szCs w:val="21"/>
                <w:lang w:val="fr-BE"/>
              </w:rPr>
              <w:t>Fax:</w:t>
            </w:r>
          </w:p>
        </w:tc>
        <w:tc>
          <w:tcPr>
            <w:tcW w:w="2127" w:type="dxa"/>
          </w:tcPr>
          <w:p w14:paraId="2FFF8DBE" w14:textId="77777777" w:rsidR="005E6C66" w:rsidRPr="00DE02DC" w:rsidRDefault="005E6C66" w:rsidP="0060374A">
            <w:pPr>
              <w:spacing w:after="0"/>
              <w:rPr>
                <w:rFonts w:ascii="Segoe UI" w:hAnsi="Segoe UI" w:cs="Segoe UI"/>
                <w:sz w:val="21"/>
                <w:szCs w:val="21"/>
                <w:lang w:val="fr-BE"/>
              </w:rPr>
            </w:pPr>
          </w:p>
        </w:tc>
      </w:tr>
      <w:tr w:rsidR="00080392" w:rsidRPr="00DE02DC" w14:paraId="405DACE3" w14:textId="77777777" w:rsidTr="00DE02DC">
        <w:trPr>
          <w:gridAfter w:val="1"/>
          <w:wAfter w:w="7" w:type="dxa"/>
          <w:trHeight w:val="228"/>
        </w:trPr>
        <w:tc>
          <w:tcPr>
            <w:tcW w:w="3582" w:type="dxa"/>
            <w:vAlign w:val="center"/>
          </w:tcPr>
          <w:p w14:paraId="257538FD" w14:textId="77777777" w:rsidR="00080392" w:rsidRPr="00DE02DC" w:rsidRDefault="00080392" w:rsidP="0060374A">
            <w:pPr>
              <w:spacing w:after="0"/>
              <w:ind w:left="180"/>
              <w:rPr>
                <w:rFonts w:ascii="Segoe UI" w:hAnsi="Segoe UI" w:cs="Segoe UI"/>
                <w:b/>
                <w:sz w:val="21"/>
                <w:szCs w:val="21"/>
                <w:lang w:val="fr-BE"/>
              </w:rPr>
            </w:pPr>
            <w:r w:rsidRPr="00DE02DC">
              <w:rPr>
                <w:rFonts w:ascii="Segoe UI" w:hAnsi="Segoe UI" w:cs="Segoe UI"/>
                <w:b/>
                <w:sz w:val="21"/>
                <w:szCs w:val="21"/>
                <w:lang w:val="fr-BE"/>
              </w:rPr>
              <w:t>E</w:t>
            </w:r>
            <w:r w:rsidR="00ED3029" w:rsidRPr="00DE02DC">
              <w:rPr>
                <w:rFonts w:ascii="Segoe UI" w:hAnsi="Segoe UI" w:cs="Segoe UI"/>
                <w:b/>
                <w:sz w:val="21"/>
                <w:szCs w:val="21"/>
                <w:lang w:val="fr-BE"/>
              </w:rPr>
              <w:t>-</w:t>
            </w:r>
            <w:r w:rsidRPr="00DE02DC">
              <w:rPr>
                <w:rFonts w:ascii="Segoe UI" w:hAnsi="Segoe UI" w:cs="Segoe UI"/>
                <w:b/>
                <w:sz w:val="21"/>
                <w:szCs w:val="21"/>
                <w:lang w:val="fr-BE"/>
              </w:rPr>
              <w:t>mail:</w:t>
            </w:r>
          </w:p>
        </w:tc>
        <w:tc>
          <w:tcPr>
            <w:tcW w:w="5387" w:type="dxa"/>
            <w:gridSpan w:val="3"/>
            <w:vAlign w:val="bottom"/>
          </w:tcPr>
          <w:p w14:paraId="1D181801" w14:textId="77777777" w:rsidR="00080392" w:rsidRPr="00DE02DC" w:rsidRDefault="00080392" w:rsidP="0060374A">
            <w:pPr>
              <w:spacing w:after="0"/>
              <w:ind w:left="180"/>
              <w:rPr>
                <w:rFonts w:ascii="Segoe UI" w:hAnsi="Segoe UI" w:cs="Segoe UI"/>
                <w:sz w:val="21"/>
                <w:szCs w:val="21"/>
                <w:lang w:val="fr-BE"/>
              </w:rPr>
            </w:pPr>
          </w:p>
        </w:tc>
      </w:tr>
    </w:tbl>
    <w:p w14:paraId="64BE6817" w14:textId="77777777" w:rsidR="00080392" w:rsidRPr="00DE02DC" w:rsidRDefault="00080392" w:rsidP="00080392">
      <w:pPr>
        <w:spacing w:after="0"/>
        <w:rPr>
          <w:rFonts w:ascii="Segoe UI" w:hAnsi="Segoe UI" w:cs="Segoe UI"/>
          <w:sz w:val="21"/>
          <w:szCs w:val="21"/>
          <w:lang w:val="fr-BE"/>
        </w:rPr>
      </w:pPr>
    </w:p>
    <w:p w14:paraId="77AC1C35" w14:textId="77777777" w:rsidR="00080392" w:rsidRPr="00DE02DC" w:rsidRDefault="00080392" w:rsidP="00080392">
      <w:pPr>
        <w:spacing w:after="0"/>
        <w:rPr>
          <w:rFonts w:ascii="Segoe UI" w:hAnsi="Segoe UI" w:cs="Segoe UI"/>
          <w:sz w:val="21"/>
          <w:szCs w:val="21"/>
          <w:lang w:val="fr-BE"/>
        </w:rPr>
      </w:pPr>
      <w:r w:rsidRPr="00DE02DC">
        <w:rPr>
          <w:rFonts w:ascii="Segoe UI" w:hAnsi="Segoe UI" w:cs="Segoe UI"/>
          <w:sz w:val="21"/>
          <w:szCs w:val="21"/>
          <w:lang w:val="fr-BE"/>
        </w:rPr>
        <w:t>R</w:t>
      </w:r>
      <w:r w:rsidR="00ED3029" w:rsidRPr="00DE02DC">
        <w:rPr>
          <w:rFonts w:ascii="Segoe UI" w:hAnsi="Segoe UI" w:cs="Segoe UI"/>
          <w:sz w:val="21"/>
          <w:szCs w:val="21"/>
          <w:lang w:val="fr-BE"/>
        </w:rPr>
        <w:t>é</w:t>
      </w:r>
      <w:r w:rsidRPr="00DE02DC">
        <w:rPr>
          <w:rFonts w:ascii="Segoe UI" w:hAnsi="Segoe UI" w:cs="Segoe UI"/>
          <w:sz w:val="21"/>
          <w:szCs w:val="21"/>
          <w:lang w:val="fr-BE"/>
        </w:rPr>
        <w:t>f</w:t>
      </w:r>
      <w:r w:rsidR="00ED3029" w:rsidRPr="00DE02DC">
        <w:rPr>
          <w:rFonts w:ascii="Segoe UI" w:hAnsi="Segoe UI" w:cs="Segoe UI"/>
          <w:sz w:val="21"/>
          <w:szCs w:val="21"/>
          <w:lang w:val="fr-BE"/>
        </w:rPr>
        <w:t>é</w:t>
      </w:r>
      <w:r w:rsidRPr="00DE02DC">
        <w:rPr>
          <w:rFonts w:ascii="Segoe UI" w:hAnsi="Segoe UI" w:cs="Segoe UI"/>
          <w:sz w:val="21"/>
          <w:szCs w:val="21"/>
          <w:lang w:val="fr-BE"/>
        </w:rPr>
        <w:t>re</w:t>
      </w:r>
      <w:r w:rsidR="00ED3029" w:rsidRPr="00DE02DC">
        <w:rPr>
          <w:rFonts w:ascii="Segoe UI" w:hAnsi="Segoe UI" w:cs="Segoe UI"/>
          <w:sz w:val="21"/>
          <w:szCs w:val="21"/>
          <w:lang w:val="fr-BE"/>
        </w:rPr>
        <w:t>nce</w:t>
      </w:r>
    </w:p>
    <w:p w14:paraId="20C32600" w14:textId="77777777" w:rsidR="00080392" w:rsidRPr="00DE02DC" w:rsidRDefault="00080392" w:rsidP="00080392">
      <w:pPr>
        <w:spacing w:after="0"/>
        <w:rPr>
          <w:rFonts w:ascii="Segoe UI" w:hAnsi="Segoe UI" w:cs="Segoe UI"/>
          <w:sz w:val="21"/>
          <w:szCs w:val="21"/>
          <w:lang w:val="fr-BE"/>
        </w:rPr>
      </w:pPr>
    </w:p>
    <w:p w14:paraId="79959481" w14:textId="77777777" w:rsidR="00080392" w:rsidRPr="00DE02DC" w:rsidRDefault="00080392" w:rsidP="00080392">
      <w:pPr>
        <w:pBdr>
          <w:bottom w:val="single" w:sz="6" w:space="1" w:color="auto"/>
        </w:pBdr>
        <w:spacing w:after="0"/>
        <w:rPr>
          <w:rFonts w:ascii="Segoe UI" w:hAnsi="Segoe UI" w:cs="Segoe UI"/>
          <w:sz w:val="21"/>
          <w:szCs w:val="21"/>
          <w:lang w:val="fr-BE"/>
        </w:rPr>
      </w:pPr>
    </w:p>
    <w:p w14:paraId="7A6F1624" w14:textId="77777777" w:rsidR="00080392" w:rsidRPr="00DE02DC" w:rsidRDefault="00080392" w:rsidP="00080392">
      <w:pPr>
        <w:spacing w:after="0"/>
        <w:rPr>
          <w:rFonts w:ascii="Segoe UI" w:hAnsi="Segoe UI" w:cs="Segoe UI"/>
          <w:b/>
          <w:sz w:val="21"/>
          <w:szCs w:val="21"/>
          <w:lang w:val="fr-BE"/>
        </w:rPr>
      </w:pPr>
    </w:p>
    <w:p w14:paraId="12B157E5" w14:textId="77777777" w:rsidR="00080392" w:rsidRPr="00DE02DC" w:rsidRDefault="00080392" w:rsidP="00080392">
      <w:pPr>
        <w:spacing w:after="0"/>
        <w:rPr>
          <w:rFonts w:ascii="Segoe UI" w:hAnsi="Segoe UI" w:cs="Segoe UI"/>
          <w:b/>
          <w:sz w:val="21"/>
          <w:szCs w:val="21"/>
          <w:lang w:val="fr-BE"/>
        </w:rPr>
      </w:pPr>
      <w:r w:rsidRPr="00DE02DC">
        <w:rPr>
          <w:rFonts w:ascii="Segoe UI" w:hAnsi="Segoe UI" w:cs="Segoe UI"/>
          <w:b/>
          <w:sz w:val="21"/>
          <w:szCs w:val="21"/>
          <w:lang w:val="fr-BE"/>
        </w:rPr>
        <w:t>2. CLIENT</w:t>
      </w:r>
    </w:p>
    <w:p w14:paraId="3885A690" w14:textId="77777777" w:rsidR="00080392" w:rsidRPr="00DE02DC" w:rsidRDefault="00AB4BEE" w:rsidP="00080392">
      <w:pPr>
        <w:spacing w:after="0"/>
        <w:rPr>
          <w:rFonts w:ascii="Segoe UI" w:hAnsi="Segoe UI" w:cs="Segoe UI"/>
          <w:sz w:val="18"/>
          <w:szCs w:val="18"/>
          <w:lang w:val="fr-BE"/>
        </w:rPr>
      </w:pPr>
      <w:r w:rsidRPr="00DE02DC">
        <w:rPr>
          <w:rFonts w:ascii="Segoe UI" w:hAnsi="Segoe UI" w:cs="Segoe UI"/>
          <w:sz w:val="18"/>
          <w:szCs w:val="18"/>
          <w:lang w:val="fr-BE"/>
        </w:rPr>
        <w:t>A mentionner : toutes les données d’identification requises en vertu de l’article 26 de la Loi</w:t>
      </w:r>
    </w:p>
    <w:p w14:paraId="7A53A8E4" w14:textId="77777777" w:rsidR="00080392" w:rsidRPr="00DE02DC" w:rsidRDefault="00080392" w:rsidP="00080392">
      <w:pPr>
        <w:spacing w:after="0"/>
        <w:rPr>
          <w:rFonts w:ascii="Segoe UI" w:hAnsi="Segoe UI" w:cs="Segoe UI"/>
          <w:sz w:val="21"/>
          <w:szCs w:val="21"/>
          <w:highlight w:val="yellow"/>
          <w:u w:val="single"/>
          <w:lang w:val="fr-FR"/>
        </w:rPr>
      </w:pPr>
    </w:p>
    <w:p w14:paraId="76833713" w14:textId="77777777" w:rsidR="00080392" w:rsidRDefault="00080392" w:rsidP="00080392">
      <w:pPr>
        <w:spacing w:after="0"/>
        <w:rPr>
          <w:rFonts w:ascii="Segoe UI" w:hAnsi="Segoe UI" w:cs="Segoe UI"/>
          <w:sz w:val="21"/>
          <w:szCs w:val="21"/>
          <w:u w:val="single"/>
          <w:lang w:val="fr-FR"/>
        </w:rPr>
      </w:pPr>
    </w:p>
    <w:p w14:paraId="22E4C4AC" w14:textId="77777777" w:rsidR="00AB4BEE" w:rsidRPr="00DE02DC" w:rsidRDefault="00AB4BEE" w:rsidP="00080392">
      <w:pPr>
        <w:spacing w:after="0"/>
        <w:rPr>
          <w:rFonts w:ascii="Segoe UI" w:hAnsi="Segoe UI" w:cs="Segoe UI"/>
          <w:sz w:val="21"/>
          <w:szCs w:val="21"/>
          <w:u w:val="single"/>
          <w:lang w:val="fr-FR"/>
        </w:rPr>
      </w:pPr>
    </w:p>
    <w:p w14:paraId="3D59BC32" w14:textId="77777777" w:rsidR="00080392" w:rsidRPr="00DE02DC" w:rsidRDefault="00080392" w:rsidP="00080392">
      <w:pPr>
        <w:spacing w:after="0"/>
        <w:rPr>
          <w:rFonts w:ascii="Segoe UI" w:hAnsi="Segoe UI" w:cs="Segoe UI"/>
          <w:sz w:val="21"/>
          <w:szCs w:val="21"/>
          <w:u w:val="single"/>
          <w:lang w:val="fr-FR"/>
        </w:rPr>
      </w:pPr>
    </w:p>
    <w:p w14:paraId="3695AF78" w14:textId="77777777" w:rsidR="00080392" w:rsidRPr="00DE02DC" w:rsidRDefault="00080392" w:rsidP="00080392">
      <w:pPr>
        <w:spacing w:after="0"/>
        <w:rPr>
          <w:rFonts w:ascii="Segoe UI" w:hAnsi="Segoe UI" w:cs="Segoe UI"/>
          <w:b/>
          <w:bCs/>
          <w:sz w:val="21"/>
          <w:szCs w:val="21"/>
          <w:lang w:val="fr-FR"/>
        </w:rPr>
      </w:pPr>
      <w:r w:rsidRPr="00DE02DC">
        <w:rPr>
          <w:rFonts w:ascii="Segoe UI" w:hAnsi="Segoe UI" w:cs="Segoe UI"/>
          <w:b/>
          <w:bCs/>
          <w:sz w:val="21"/>
          <w:szCs w:val="21"/>
          <w:lang w:val="fr-FR"/>
        </w:rPr>
        <w:t>_______________________________</w:t>
      </w:r>
      <w:r w:rsidR="00AB4BEE">
        <w:rPr>
          <w:rFonts w:ascii="Segoe UI" w:hAnsi="Segoe UI" w:cs="Segoe UI"/>
          <w:b/>
          <w:bCs/>
          <w:sz w:val="21"/>
          <w:szCs w:val="21"/>
          <w:lang w:val="fr-FR"/>
        </w:rPr>
        <w:t>_________________________</w:t>
      </w:r>
      <w:r w:rsidRPr="00DE02DC">
        <w:rPr>
          <w:rFonts w:ascii="Segoe UI" w:hAnsi="Segoe UI" w:cs="Segoe UI"/>
          <w:b/>
          <w:bCs/>
          <w:sz w:val="21"/>
          <w:szCs w:val="21"/>
          <w:lang w:val="fr-FR"/>
        </w:rPr>
        <w:t>_______________________________________</w:t>
      </w:r>
    </w:p>
    <w:p w14:paraId="27795840" w14:textId="77777777" w:rsidR="0074457D" w:rsidRPr="00DE02DC" w:rsidRDefault="0074457D" w:rsidP="00080392">
      <w:pPr>
        <w:spacing w:after="0"/>
        <w:rPr>
          <w:rFonts w:ascii="Segoe UI" w:hAnsi="Segoe UI" w:cs="Segoe UI"/>
          <w:b/>
          <w:bCs/>
          <w:sz w:val="21"/>
          <w:szCs w:val="21"/>
          <w:lang w:val="fr-FR"/>
        </w:rPr>
      </w:pPr>
    </w:p>
    <w:p w14:paraId="753B57ED" w14:textId="77777777" w:rsidR="00080392" w:rsidRPr="00DE02DC" w:rsidRDefault="00080392" w:rsidP="00080392">
      <w:pPr>
        <w:spacing w:after="0"/>
        <w:rPr>
          <w:rFonts w:ascii="Segoe UI" w:hAnsi="Segoe UI" w:cs="Segoe UI"/>
          <w:b/>
          <w:bCs/>
          <w:sz w:val="21"/>
          <w:szCs w:val="21"/>
          <w:lang w:val="fr-FR"/>
        </w:rPr>
      </w:pPr>
      <w:r w:rsidRPr="00DE02DC">
        <w:rPr>
          <w:rFonts w:ascii="Segoe UI" w:hAnsi="Segoe UI" w:cs="Segoe UI"/>
          <w:b/>
          <w:bCs/>
          <w:sz w:val="21"/>
          <w:szCs w:val="21"/>
          <w:lang w:val="fr-FR"/>
        </w:rPr>
        <w:t xml:space="preserve">3. </w:t>
      </w:r>
      <w:r w:rsidR="00ED3029" w:rsidRPr="00DE02DC">
        <w:rPr>
          <w:rFonts w:ascii="Segoe UI" w:hAnsi="Segoe UI" w:cs="Segoe UI"/>
          <w:b/>
          <w:bCs/>
          <w:sz w:val="21"/>
          <w:szCs w:val="21"/>
          <w:lang w:val="fr-FR"/>
        </w:rPr>
        <w:t>MANDATAIRES DU CLIENT</w:t>
      </w:r>
    </w:p>
    <w:p w14:paraId="00A926A6" w14:textId="77777777" w:rsidR="005E6C66" w:rsidRPr="00DE02DC" w:rsidRDefault="00AB4BEE" w:rsidP="00080392">
      <w:pPr>
        <w:spacing w:after="0"/>
        <w:rPr>
          <w:rFonts w:ascii="Segoe UI" w:hAnsi="Segoe UI" w:cs="Segoe UI"/>
          <w:sz w:val="18"/>
          <w:szCs w:val="18"/>
          <w:lang w:val="fr-FR"/>
        </w:rPr>
      </w:pPr>
      <w:r w:rsidRPr="00DE02DC">
        <w:rPr>
          <w:rFonts w:ascii="Segoe UI" w:hAnsi="Segoe UI" w:cs="Segoe UI"/>
          <w:sz w:val="18"/>
          <w:szCs w:val="18"/>
          <w:lang w:val="fr-FR"/>
        </w:rPr>
        <w:t>A mentionner : toutes les données d’identification requises en vertu de l’article 26 de la Loi</w:t>
      </w:r>
    </w:p>
    <w:p w14:paraId="743C520B" w14:textId="77777777" w:rsidR="00080392" w:rsidRPr="00DE02DC" w:rsidRDefault="00080392" w:rsidP="00080392">
      <w:pPr>
        <w:spacing w:after="0"/>
        <w:rPr>
          <w:rFonts w:ascii="Segoe UI" w:hAnsi="Segoe UI" w:cs="Segoe UI"/>
          <w:sz w:val="21"/>
          <w:szCs w:val="21"/>
          <w:highlight w:val="yellow"/>
          <w:lang w:val="fr-FR"/>
        </w:rPr>
      </w:pPr>
    </w:p>
    <w:p w14:paraId="4924627D" w14:textId="77777777" w:rsidR="00080392" w:rsidRDefault="00080392" w:rsidP="00080392">
      <w:pPr>
        <w:spacing w:after="0"/>
        <w:rPr>
          <w:rFonts w:ascii="Segoe UI" w:hAnsi="Segoe UI" w:cs="Segoe UI"/>
          <w:sz w:val="21"/>
          <w:szCs w:val="21"/>
          <w:highlight w:val="yellow"/>
          <w:lang w:val="fr-FR"/>
        </w:rPr>
      </w:pPr>
    </w:p>
    <w:p w14:paraId="13E32968" w14:textId="77777777" w:rsidR="00AB4BEE" w:rsidRPr="00DE02DC" w:rsidRDefault="00AB4BEE" w:rsidP="00080392">
      <w:pPr>
        <w:spacing w:after="0"/>
        <w:rPr>
          <w:rFonts w:ascii="Segoe UI" w:hAnsi="Segoe UI" w:cs="Segoe UI"/>
          <w:sz w:val="21"/>
          <w:szCs w:val="21"/>
          <w:highlight w:val="yellow"/>
          <w:lang w:val="fr-FR"/>
        </w:rPr>
      </w:pPr>
    </w:p>
    <w:p w14:paraId="0CB84603" w14:textId="77777777" w:rsidR="00080392" w:rsidRPr="00DE02DC" w:rsidRDefault="00080392" w:rsidP="00080392">
      <w:pPr>
        <w:spacing w:after="0"/>
        <w:rPr>
          <w:rFonts w:ascii="Segoe UI" w:hAnsi="Segoe UI" w:cs="Segoe UI"/>
          <w:sz w:val="21"/>
          <w:szCs w:val="21"/>
          <w:highlight w:val="yellow"/>
          <w:lang w:val="fr-FR"/>
        </w:rPr>
      </w:pPr>
    </w:p>
    <w:p w14:paraId="1462A2A8" w14:textId="77777777" w:rsidR="00080392" w:rsidRPr="00DE02DC" w:rsidRDefault="00080392" w:rsidP="00080392">
      <w:pPr>
        <w:pBdr>
          <w:bottom w:val="single" w:sz="4" w:space="1" w:color="auto"/>
        </w:pBdr>
        <w:spacing w:after="0"/>
        <w:rPr>
          <w:rFonts w:ascii="Segoe UI" w:hAnsi="Segoe UI" w:cs="Segoe UI"/>
          <w:sz w:val="21"/>
          <w:szCs w:val="21"/>
          <w:highlight w:val="yellow"/>
          <w:lang w:val="fr-FR"/>
        </w:rPr>
      </w:pPr>
    </w:p>
    <w:p w14:paraId="2706B809" w14:textId="77777777" w:rsidR="00080392" w:rsidRPr="00DE02DC" w:rsidRDefault="00080392" w:rsidP="00080392">
      <w:pPr>
        <w:spacing w:after="0"/>
        <w:rPr>
          <w:rFonts w:ascii="Segoe UI" w:hAnsi="Segoe UI" w:cs="Segoe UI"/>
          <w:sz w:val="21"/>
          <w:szCs w:val="21"/>
          <w:highlight w:val="yellow"/>
          <w:lang w:val="fr-FR"/>
        </w:rPr>
      </w:pPr>
    </w:p>
    <w:p w14:paraId="47CF032A" w14:textId="77777777" w:rsidR="00080392" w:rsidRPr="00DE02DC" w:rsidRDefault="00AB4BEE" w:rsidP="0074457D">
      <w:pPr>
        <w:pStyle w:val="Corpsdetexte"/>
        <w:spacing w:after="0"/>
        <w:ind w:firstLine="0"/>
        <w:rPr>
          <w:rFonts w:ascii="Segoe UI" w:hAnsi="Segoe UI" w:cs="Segoe UI"/>
          <w:b/>
          <w:sz w:val="21"/>
          <w:szCs w:val="21"/>
          <w:lang w:val="fr-FR"/>
        </w:rPr>
      </w:pPr>
      <w:r>
        <w:rPr>
          <w:rFonts w:ascii="Segoe UI" w:hAnsi="Segoe UI" w:cs="Segoe UI"/>
          <w:b/>
          <w:sz w:val="21"/>
          <w:szCs w:val="21"/>
          <w:lang w:val="fr-FR"/>
        </w:rPr>
        <w:br w:type="page"/>
      </w:r>
      <w:r w:rsidR="00080392" w:rsidRPr="00DE02DC">
        <w:rPr>
          <w:rFonts w:ascii="Segoe UI" w:hAnsi="Segoe UI" w:cs="Segoe UI"/>
          <w:b/>
          <w:sz w:val="21"/>
          <w:szCs w:val="21"/>
          <w:lang w:val="fr-FR"/>
        </w:rPr>
        <w:lastRenderedPageBreak/>
        <w:t xml:space="preserve">4. </w:t>
      </w:r>
      <w:r w:rsidR="00ED3029" w:rsidRPr="00DE02DC">
        <w:rPr>
          <w:rFonts w:ascii="Segoe UI" w:hAnsi="Segoe UI" w:cs="Segoe UI"/>
          <w:b/>
          <w:sz w:val="21"/>
          <w:szCs w:val="21"/>
          <w:lang w:val="fr-FR"/>
        </w:rPr>
        <w:tab/>
        <w:t>BENEFICIAIRES EFFECTIFS</w:t>
      </w:r>
    </w:p>
    <w:p w14:paraId="6BB9508D" w14:textId="77777777" w:rsidR="00AB4BEE" w:rsidRPr="00DE02DC" w:rsidRDefault="00AB4BEE" w:rsidP="00AB4BEE">
      <w:pPr>
        <w:spacing w:after="0"/>
        <w:rPr>
          <w:rFonts w:ascii="Segoe UI" w:hAnsi="Segoe UI" w:cs="Segoe UI"/>
          <w:sz w:val="18"/>
          <w:szCs w:val="18"/>
          <w:lang w:val="fr-FR"/>
        </w:rPr>
      </w:pPr>
      <w:r w:rsidRPr="00DE02DC">
        <w:rPr>
          <w:rFonts w:ascii="Segoe UI" w:hAnsi="Segoe UI" w:cs="Segoe UI"/>
          <w:sz w:val="18"/>
          <w:szCs w:val="18"/>
          <w:lang w:val="fr-FR"/>
        </w:rPr>
        <w:t xml:space="preserve">à savoir la ou les personnes physiques qui, en dernier ressort, possèdent ou contrôlent le client, le mandataire du client ou le bénéficiaire des contrats d’assurance-vie (comme défini à l’article 4, 27°, deuxième paragraphe de la Loi), et/ou </w:t>
      </w:r>
    </w:p>
    <w:p w14:paraId="3F541973" w14:textId="77777777" w:rsidR="00AB4BEE" w:rsidRPr="00DE02DC" w:rsidRDefault="00AB4BEE" w:rsidP="00AB4BEE">
      <w:pPr>
        <w:spacing w:after="0"/>
        <w:rPr>
          <w:rFonts w:ascii="Segoe UI" w:hAnsi="Segoe UI" w:cs="Segoe UI"/>
          <w:sz w:val="18"/>
          <w:szCs w:val="18"/>
          <w:lang w:val="fr-FR"/>
        </w:rPr>
      </w:pPr>
    </w:p>
    <w:p w14:paraId="18611DBB" w14:textId="77777777" w:rsidR="00AB4BEE" w:rsidRPr="00DE02DC" w:rsidRDefault="00AB4BEE" w:rsidP="00AB4BEE">
      <w:pPr>
        <w:spacing w:after="0"/>
        <w:rPr>
          <w:rFonts w:ascii="Segoe UI" w:hAnsi="Segoe UI" w:cs="Segoe UI"/>
          <w:sz w:val="18"/>
          <w:szCs w:val="18"/>
          <w:lang w:val="fr-FR"/>
        </w:rPr>
      </w:pPr>
      <w:r w:rsidRPr="00DE02DC">
        <w:rPr>
          <w:rFonts w:ascii="Segoe UI" w:hAnsi="Segoe UI" w:cs="Segoe UI"/>
          <w:sz w:val="18"/>
          <w:szCs w:val="18"/>
          <w:lang w:val="fr-FR"/>
        </w:rPr>
        <w:t>la ou les personnes physiques pour lesquelles une opération est exécutée ou une relation d’affaires nouée (comme défini à l’article 4, 27°, troisième paragraphe de la Loi)</w:t>
      </w:r>
    </w:p>
    <w:p w14:paraId="60BE5750" w14:textId="77777777" w:rsidR="00AB4BEE" w:rsidRPr="00DE02DC" w:rsidRDefault="00AB4BEE" w:rsidP="00AB4BEE">
      <w:pPr>
        <w:spacing w:after="0"/>
        <w:rPr>
          <w:rFonts w:ascii="Segoe UI" w:hAnsi="Segoe UI" w:cs="Segoe UI"/>
          <w:sz w:val="18"/>
          <w:szCs w:val="18"/>
          <w:lang w:val="fr-FR"/>
        </w:rPr>
      </w:pPr>
    </w:p>
    <w:p w14:paraId="012883BD" w14:textId="77777777" w:rsidR="00080392" w:rsidRPr="00DE02DC" w:rsidRDefault="00AB4BEE" w:rsidP="00AB4BEE">
      <w:pPr>
        <w:spacing w:after="0"/>
        <w:rPr>
          <w:rFonts w:ascii="Segoe UI" w:hAnsi="Segoe UI" w:cs="Segoe UI"/>
          <w:sz w:val="18"/>
          <w:szCs w:val="18"/>
          <w:lang w:val="fr-FR"/>
        </w:rPr>
      </w:pPr>
      <w:r w:rsidRPr="00DE02DC">
        <w:rPr>
          <w:rFonts w:ascii="Segoe UI" w:hAnsi="Segoe UI" w:cs="Segoe UI"/>
          <w:sz w:val="18"/>
          <w:szCs w:val="18"/>
          <w:lang w:val="fr-FR"/>
        </w:rPr>
        <w:t>A mentionner : toutes les données d’identification requises en vertu de l’article 26 de la Loi</w:t>
      </w:r>
    </w:p>
    <w:p w14:paraId="0A529DD0" w14:textId="77777777" w:rsidR="00080392" w:rsidRPr="00DE02DC" w:rsidRDefault="00080392" w:rsidP="00080392">
      <w:pPr>
        <w:spacing w:after="0"/>
        <w:rPr>
          <w:rFonts w:ascii="Segoe UI" w:hAnsi="Segoe UI" w:cs="Segoe UI"/>
          <w:sz w:val="21"/>
          <w:szCs w:val="21"/>
          <w:lang w:val="fr-FR"/>
        </w:rPr>
      </w:pPr>
    </w:p>
    <w:p w14:paraId="1E7CF83A" w14:textId="77777777" w:rsidR="002A793E" w:rsidRDefault="002A793E" w:rsidP="00080392">
      <w:pPr>
        <w:spacing w:after="0"/>
        <w:rPr>
          <w:rFonts w:ascii="Segoe UI" w:hAnsi="Segoe UI" w:cs="Segoe UI"/>
          <w:sz w:val="21"/>
          <w:szCs w:val="21"/>
          <w:lang w:val="fr-FR"/>
        </w:rPr>
      </w:pPr>
    </w:p>
    <w:p w14:paraId="3B4B88DF" w14:textId="77777777" w:rsidR="002A793E" w:rsidRPr="00DE02DC" w:rsidRDefault="002A793E" w:rsidP="00080392">
      <w:pPr>
        <w:spacing w:after="0"/>
        <w:rPr>
          <w:rFonts w:ascii="Segoe UI" w:hAnsi="Segoe UI" w:cs="Segoe UI"/>
          <w:sz w:val="21"/>
          <w:szCs w:val="21"/>
          <w:lang w:val="fr-FR"/>
        </w:rPr>
      </w:pPr>
    </w:p>
    <w:p w14:paraId="5BCEB341" w14:textId="77777777" w:rsidR="00080392" w:rsidRPr="00DE02DC" w:rsidRDefault="00080392" w:rsidP="00080392">
      <w:pPr>
        <w:spacing w:after="0"/>
        <w:rPr>
          <w:rFonts w:ascii="Segoe UI" w:hAnsi="Segoe UI" w:cs="Segoe UI"/>
          <w:sz w:val="21"/>
          <w:szCs w:val="21"/>
          <w:lang w:val="fr-FR"/>
        </w:rPr>
      </w:pPr>
    </w:p>
    <w:p w14:paraId="23BFBDD9" w14:textId="77777777" w:rsidR="00080392" w:rsidRPr="00DE02DC" w:rsidRDefault="00080392" w:rsidP="00080392">
      <w:pPr>
        <w:spacing w:after="0"/>
        <w:rPr>
          <w:rFonts w:ascii="Segoe UI" w:hAnsi="Segoe UI" w:cs="Segoe UI"/>
          <w:sz w:val="21"/>
          <w:szCs w:val="21"/>
          <w:lang w:val="fr-FR"/>
        </w:rPr>
      </w:pPr>
    </w:p>
    <w:p w14:paraId="0DE303A1" w14:textId="77777777" w:rsidR="00080392" w:rsidRPr="00DE02DC" w:rsidRDefault="00080392" w:rsidP="00080392">
      <w:pPr>
        <w:pBdr>
          <w:bottom w:val="single" w:sz="4" w:space="1" w:color="auto"/>
        </w:pBdr>
        <w:spacing w:after="0"/>
        <w:rPr>
          <w:rFonts w:ascii="Segoe UI" w:hAnsi="Segoe UI" w:cs="Segoe UI"/>
          <w:sz w:val="21"/>
          <w:szCs w:val="21"/>
          <w:lang w:val="fr-FR"/>
        </w:rPr>
      </w:pPr>
    </w:p>
    <w:p w14:paraId="590EEA23" w14:textId="77777777" w:rsidR="00080392" w:rsidRPr="00DE02DC" w:rsidRDefault="00080392" w:rsidP="00080392">
      <w:pPr>
        <w:spacing w:after="0"/>
        <w:rPr>
          <w:rFonts w:ascii="Segoe UI" w:hAnsi="Segoe UI" w:cs="Segoe UI"/>
          <w:sz w:val="21"/>
          <w:szCs w:val="21"/>
          <w:lang w:val="fr-FR"/>
        </w:rPr>
      </w:pPr>
    </w:p>
    <w:p w14:paraId="2C3938D4" w14:textId="77777777" w:rsidR="00080392" w:rsidRPr="00DE02DC" w:rsidRDefault="00080392" w:rsidP="00080392">
      <w:pPr>
        <w:spacing w:after="0"/>
        <w:rPr>
          <w:rFonts w:ascii="Segoe UI" w:hAnsi="Segoe UI" w:cs="Segoe UI"/>
          <w:b/>
          <w:sz w:val="21"/>
          <w:szCs w:val="21"/>
          <w:lang w:val="fr-FR"/>
        </w:rPr>
      </w:pPr>
      <w:r w:rsidRPr="00DE02DC">
        <w:rPr>
          <w:rFonts w:ascii="Segoe UI" w:hAnsi="Segoe UI" w:cs="Segoe UI"/>
          <w:b/>
          <w:bCs/>
          <w:sz w:val="21"/>
          <w:szCs w:val="21"/>
          <w:lang w:val="fr-FR"/>
        </w:rPr>
        <w:t xml:space="preserve">5. </w:t>
      </w:r>
      <w:r w:rsidR="00ED3029" w:rsidRPr="00DE02DC">
        <w:rPr>
          <w:rFonts w:ascii="Segoe UI" w:hAnsi="Segoe UI" w:cs="Segoe UI"/>
          <w:b/>
          <w:sz w:val="21"/>
          <w:szCs w:val="21"/>
          <w:lang w:val="fr-FR"/>
        </w:rPr>
        <w:t>AUTRES PERSONNES INTERVENANT DANS L’OPERATION OU DANS LES FAITS</w:t>
      </w:r>
    </w:p>
    <w:p w14:paraId="2A45D703" w14:textId="77777777" w:rsidR="00AB4BEE" w:rsidRPr="006375B7" w:rsidRDefault="00AB4BEE" w:rsidP="00AB4BEE">
      <w:pPr>
        <w:pStyle w:val="Corpsdetexte2"/>
        <w:spacing w:before="0" w:after="0" w:line="240" w:lineRule="auto"/>
        <w:rPr>
          <w:rFonts w:ascii="Segoe UI" w:hAnsi="Segoe UI" w:cs="Segoe UI"/>
          <w:sz w:val="18"/>
          <w:szCs w:val="18"/>
          <w:lang w:val="fr-FR"/>
        </w:rPr>
      </w:pPr>
      <w:r w:rsidRPr="006375B7">
        <w:rPr>
          <w:rFonts w:ascii="Segoe UI" w:hAnsi="Segoe UI" w:cs="Segoe UI"/>
          <w:sz w:val="18"/>
          <w:szCs w:val="18"/>
          <w:lang w:val="fr-FR"/>
        </w:rPr>
        <w:t>A mentionner : les données d’identification (voir points précédents) d’autres personnes physiques ou morales ou de constructions juridiques intervenant dans l’opération comme donneur d’ordre, garant, contrepartie ou banque intermédiaire ou autre intermédiaire, ou qui jouent un rôle dans les faits déclarés</w:t>
      </w:r>
    </w:p>
    <w:p w14:paraId="54565831" w14:textId="77777777" w:rsidR="004A18C8" w:rsidRPr="00DE02DC" w:rsidRDefault="004A18C8" w:rsidP="00080392">
      <w:pPr>
        <w:spacing w:after="0"/>
        <w:rPr>
          <w:rFonts w:ascii="Segoe UI" w:hAnsi="Segoe UI" w:cs="Segoe UI"/>
          <w:sz w:val="21"/>
          <w:szCs w:val="21"/>
          <w:lang w:val="fr-FR"/>
        </w:rPr>
      </w:pPr>
    </w:p>
    <w:p w14:paraId="0F82424B" w14:textId="77777777" w:rsidR="002A793E" w:rsidRPr="00DE02DC" w:rsidRDefault="002A793E" w:rsidP="004A18C8">
      <w:pPr>
        <w:spacing w:after="0"/>
        <w:jc w:val="both"/>
        <w:rPr>
          <w:rFonts w:ascii="Segoe UI" w:hAnsi="Segoe UI" w:cs="Segoe UI"/>
          <w:sz w:val="21"/>
          <w:szCs w:val="21"/>
          <w:lang w:val="fr-FR"/>
        </w:rPr>
      </w:pPr>
    </w:p>
    <w:p w14:paraId="1335FFB4" w14:textId="77777777" w:rsidR="00080392" w:rsidRDefault="00080392" w:rsidP="00080392">
      <w:pPr>
        <w:spacing w:after="0"/>
        <w:rPr>
          <w:rFonts w:ascii="Segoe UI" w:hAnsi="Segoe UI" w:cs="Segoe UI"/>
          <w:sz w:val="21"/>
          <w:szCs w:val="21"/>
          <w:highlight w:val="yellow"/>
          <w:lang w:val="fr-FR"/>
        </w:rPr>
      </w:pPr>
    </w:p>
    <w:p w14:paraId="199F68AC" w14:textId="77777777" w:rsidR="002A793E" w:rsidRPr="00DE02DC" w:rsidRDefault="002A793E" w:rsidP="00080392">
      <w:pPr>
        <w:spacing w:after="0"/>
        <w:rPr>
          <w:rFonts w:ascii="Segoe UI" w:hAnsi="Segoe UI" w:cs="Segoe UI"/>
          <w:sz w:val="21"/>
          <w:szCs w:val="21"/>
          <w:highlight w:val="yellow"/>
          <w:lang w:val="fr-FR"/>
        </w:rPr>
      </w:pPr>
    </w:p>
    <w:p w14:paraId="137F3E84" w14:textId="77777777" w:rsidR="00080392" w:rsidRPr="00DE02DC" w:rsidRDefault="00080392" w:rsidP="00080392">
      <w:pPr>
        <w:spacing w:after="0"/>
        <w:rPr>
          <w:rFonts w:ascii="Segoe UI" w:hAnsi="Segoe UI" w:cs="Segoe UI"/>
          <w:sz w:val="21"/>
          <w:szCs w:val="21"/>
          <w:highlight w:val="yellow"/>
          <w:lang w:val="fr-FR"/>
        </w:rPr>
      </w:pPr>
    </w:p>
    <w:p w14:paraId="138E11FE" w14:textId="77777777" w:rsidR="00080392" w:rsidRPr="00DE02DC" w:rsidRDefault="00080392" w:rsidP="00080392">
      <w:pPr>
        <w:pBdr>
          <w:bottom w:val="single" w:sz="4" w:space="1" w:color="auto"/>
        </w:pBdr>
        <w:spacing w:after="0"/>
        <w:rPr>
          <w:rFonts w:ascii="Segoe UI" w:hAnsi="Segoe UI" w:cs="Segoe UI"/>
          <w:sz w:val="21"/>
          <w:szCs w:val="21"/>
          <w:highlight w:val="yellow"/>
          <w:lang w:val="fr-FR"/>
        </w:rPr>
      </w:pPr>
    </w:p>
    <w:p w14:paraId="4C54EE0D" w14:textId="77777777" w:rsidR="00080392" w:rsidRPr="00DE02DC" w:rsidRDefault="00080392" w:rsidP="00080392">
      <w:pPr>
        <w:spacing w:after="0"/>
        <w:rPr>
          <w:rFonts w:ascii="Segoe UI" w:hAnsi="Segoe UI" w:cs="Segoe UI"/>
          <w:sz w:val="21"/>
          <w:szCs w:val="21"/>
          <w:highlight w:val="yellow"/>
          <w:lang w:val="fr-FR"/>
        </w:rPr>
      </w:pPr>
    </w:p>
    <w:p w14:paraId="713D4C13" w14:textId="77777777" w:rsidR="00080392" w:rsidRPr="00DE02DC" w:rsidRDefault="00080392" w:rsidP="00DE02DC">
      <w:pPr>
        <w:spacing w:after="0"/>
        <w:jc w:val="both"/>
        <w:rPr>
          <w:rFonts w:ascii="Segoe UI" w:hAnsi="Segoe UI" w:cs="Segoe UI"/>
          <w:b/>
          <w:sz w:val="21"/>
          <w:szCs w:val="21"/>
          <w:lang w:val="fr-FR"/>
        </w:rPr>
      </w:pPr>
      <w:r w:rsidRPr="00DE02DC">
        <w:rPr>
          <w:rFonts w:ascii="Segoe UI" w:hAnsi="Segoe UI" w:cs="Segoe UI"/>
          <w:b/>
          <w:sz w:val="21"/>
          <w:szCs w:val="21"/>
          <w:lang w:val="fr-FR"/>
        </w:rPr>
        <w:t>6.</w:t>
      </w:r>
      <w:r w:rsidR="00AB4BEE" w:rsidRPr="00AB4BEE">
        <w:rPr>
          <w:rFonts w:ascii="Segoe UI" w:hAnsi="Segoe UI" w:cs="Segoe UI"/>
          <w:b/>
          <w:sz w:val="21"/>
          <w:szCs w:val="21"/>
          <w:lang w:val="fr-FR"/>
        </w:rPr>
        <w:tab/>
        <w:t xml:space="preserve">DESCRIPTION DES CARACTERISTIQUES DU CLIENT ET DE L’OBJET ET DE LA NATURE DE LA RELATION D’AFFAIRES OU DE L’OPERATION OCCASIONNELLE </w:t>
      </w:r>
      <w:r w:rsidRPr="00DE02DC">
        <w:rPr>
          <w:rFonts w:ascii="Segoe UI" w:hAnsi="Segoe UI" w:cs="Segoe UI"/>
          <w:b/>
          <w:sz w:val="21"/>
          <w:szCs w:val="21"/>
          <w:lang w:val="fr-FR"/>
        </w:rPr>
        <w:t xml:space="preserve"> </w:t>
      </w:r>
    </w:p>
    <w:p w14:paraId="579C6F8F" w14:textId="77777777" w:rsidR="00080392" w:rsidRPr="00DE02DC" w:rsidRDefault="00080392" w:rsidP="00080392">
      <w:pPr>
        <w:pStyle w:val="Corpsdetexte2"/>
        <w:spacing w:before="0" w:after="0" w:line="240" w:lineRule="auto"/>
        <w:rPr>
          <w:rFonts w:ascii="Segoe UI" w:hAnsi="Segoe UI" w:cs="Segoe UI"/>
          <w:sz w:val="21"/>
          <w:szCs w:val="21"/>
          <w:lang w:val="fr-FR"/>
        </w:rPr>
      </w:pPr>
    </w:p>
    <w:p w14:paraId="2770A821" w14:textId="77777777" w:rsidR="004A18C8" w:rsidRPr="00DE02DC" w:rsidRDefault="004A18C8" w:rsidP="00080392">
      <w:pPr>
        <w:pStyle w:val="Corpsdetexte2"/>
        <w:spacing w:before="0" w:after="0" w:line="240" w:lineRule="auto"/>
        <w:rPr>
          <w:rFonts w:ascii="Segoe UI" w:hAnsi="Segoe UI" w:cs="Segoe UI"/>
          <w:sz w:val="21"/>
          <w:szCs w:val="21"/>
          <w:lang w:val="fr-FR"/>
        </w:rPr>
      </w:pPr>
    </w:p>
    <w:p w14:paraId="27EEB209" w14:textId="77777777" w:rsidR="004A18C8" w:rsidRDefault="004A18C8" w:rsidP="00080392">
      <w:pPr>
        <w:pStyle w:val="Corpsdetexte2"/>
        <w:spacing w:before="0" w:after="0" w:line="240" w:lineRule="auto"/>
        <w:rPr>
          <w:rFonts w:ascii="Segoe UI" w:hAnsi="Segoe UI" w:cs="Segoe UI"/>
          <w:sz w:val="21"/>
          <w:szCs w:val="21"/>
          <w:lang w:val="fr-FR"/>
        </w:rPr>
      </w:pPr>
    </w:p>
    <w:p w14:paraId="0B30D804" w14:textId="77777777" w:rsidR="002A793E" w:rsidRDefault="002A793E" w:rsidP="00080392">
      <w:pPr>
        <w:pStyle w:val="Corpsdetexte2"/>
        <w:spacing w:before="0" w:after="0" w:line="240" w:lineRule="auto"/>
        <w:rPr>
          <w:rFonts w:ascii="Segoe UI" w:hAnsi="Segoe UI" w:cs="Segoe UI"/>
          <w:sz w:val="21"/>
          <w:szCs w:val="21"/>
          <w:lang w:val="fr-FR"/>
        </w:rPr>
      </w:pPr>
    </w:p>
    <w:p w14:paraId="6BDBD5A3" w14:textId="77777777" w:rsidR="002A793E" w:rsidRPr="00DE02DC" w:rsidRDefault="002A793E" w:rsidP="00080392">
      <w:pPr>
        <w:pStyle w:val="Corpsdetexte2"/>
        <w:spacing w:before="0" w:after="0" w:line="240" w:lineRule="auto"/>
        <w:rPr>
          <w:rFonts w:ascii="Segoe UI" w:hAnsi="Segoe UI" w:cs="Segoe UI"/>
          <w:sz w:val="21"/>
          <w:szCs w:val="21"/>
          <w:lang w:val="fr-FR"/>
        </w:rPr>
      </w:pPr>
    </w:p>
    <w:p w14:paraId="6B9FB34A" w14:textId="77777777" w:rsidR="004A18C8" w:rsidRPr="00DE02DC" w:rsidRDefault="004A18C8" w:rsidP="00080392">
      <w:pPr>
        <w:pStyle w:val="Corpsdetexte2"/>
        <w:spacing w:before="0" w:after="0" w:line="240" w:lineRule="auto"/>
        <w:rPr>
          <w:rFonts w:ascii="Segoe UI" w:hAnsi="Segoe UI" w:cs="Segoe UI"/>
          <w:sz w:val="21"/>
          <w:szCs w:val="21"/>
          <w:lang w:val="fr-FR"/>
        </w:rPr>
      </w:pPr>
    </w:p>
    <w:p w14:paraId="68AE1F6F" w14:textId="77777777" w:rsidR="004A18C8" w:rsidRPr="00DE02DC" w:rsidRDefault="004A18C8" w:rsidP="00080392">
      <w:pPr>
        <w:pStyle w:val="Corpsdetexte2"/>
        <w:spacing w:before="0" w:after="0" w:line="240" w:lineRule="auto"/>
        <w:rPr>
          <w:rFonts w:ascii="Segoe UI" w:hAnsi="Segoe UI" w:cs="Segoe UI"/>
          <w:sz w:val="21"/>
          <w:szCs w:val="21"/>
          <w:lang w:val="fr-FR"/>
        </w:rPr>
      </w:pPr>
    </w:p>
    <w:p w14:paraId="7AF8C168" w14:textId="77777777" w:rsidR="00080392" w:rsidRPr="00DE02DC" w:rsidRDefault="00080392" w:rsidP="00080392">
      <w:pPr>
        <w:pBdr>
          <w:bottom w:val="single" w:sz="12" w:space="1" w:color="auto"/>
        </w:pBdr>
        <w:spacing w:after="0"/>
        <w:rPr>
          <w:rFonts w:ascii="Segoe UI" w:hAnsi="Segoe UI" w:cs="Segoe UI"/>
          <w:sz w:val="21"/>
          <w:szCs w:val="21"/>
          <w:lang w:val="fr-FR"/>
        </w:rPr>
      </w:pPr>
    </w:p>
    <w:p w14:paraId="3420BC0D" w14:textId="77777777" w:rsidR="004A18C8" w:rsidRPr="00DE02DC" w:rsidRDefault="004A18C8" w:rsidP="004A18C8">
      <w:pPr>
        <w:spacing w:after="0"/>
        <w:rPr>
          <w:rFonts w:ascii="Segoe UI" w:hAnsi="Segoe UI" w:cs="Segoe UI"/>
          <w:sz w:val="21"/>
          <w:szCs w:val="21"/>
          <w:lang w:val="fr-FR"/>
        </w:rPr>
      </w:pPr>
    </w:p>
    <w:p w14:paraId="66DB0F91" w14:textId="77777777" w:rsidR="004A18C8" w:rsidRPr="00DE02DC" w:rsidRDefault="002A793E" w:rsidP="004A18C8">
      <w:pPr>
        <w:spacing w:after="0"/>
        <w:rPr>
          <w:rFonts w:ascii="Segoe UI" w:hAnsi="Segoe UI" w:cs="Segoe UI"/>
          <w:b/>
          <w:sz w:val="21"/>
          <w:szCs w:val="21"/>
          <w:lang w:val="fr-FR"/>
        </w:rPr>
      </w:pPr>
      <w:r>
        <w:rPr>
          <w:rFonts w:ascii="Segoe UI" w:hAnsi="Segoe UI" w:cs="Segoe UI"/>
          <w:b/>
          <w:sz w:val="21"/>
          <w:szCs w:val="21"/>
          <w:lang w:val="fr-FR"/>
        </w:rPr>
        <w:br w:type="page"/>
      </w:r>
      <w:r w:rsidR="004A18C8" w:rsidRPr="00DE02DC">
        <w:rPr>
          <w:rFonts w:ascii="Segoe UI" w:hAnsi="Segoe UI" w:cs="Segoe UI"/>
          <w:b/>
          <w:sz w:val="21"/>
          <w:szCs w:val="21"/>
          <w:lang w:val="fr-FR"/>
        </w:rPr>
        <w:lastRenderedPageBreak/>
        <w:t xml:space="preserve">7. </w:t>
      </w:r>
      <w:r w:rsidRPr="002A793E">
        <w:rPr>
          <w:rFonts w:ascii="Segoe UI" w:hAnsi="Segoe UI" w:cs="Segoe UI"/>
          <w:b/>
          <w:sz w:val="21"/>
          <w:szCs w:val="21"/>
          <w:lang w:val="fr-FR"/>
        </w:rPr>
        <w:t>DESCRIPTION DES FONDS, DES OPERATIONS OU TENTATIVES D’OPERATIONS OU DES FAITS</w:t>
      </w:r>
    </w:p>
    <w:p w14:paraId="7CF12D80" w14:textId="77777777" w:rsidR="004A18C8" w:rsidRPr="00DE02DC" w:rsidRDefault="002A793E" w:rsidP="004A18C8">
      <w:pPr>
        <w:pStyle w:val="Corpsdetexte2"/>
        <w:spacing w:before="0" w:after="0" w:line="240" w:lineRule="auto"/>
        <w:rPr>
          <w:rFonts w:ascii="Segoe UI" w:hAnsi="Segoe UI" w:cs="Segoe UI"/>
          <w:sz w:val="18"/>
          <w:szCs w:val="18"/>
          <w:lang w:val="fr-FR"/>
        </w:rPr>
      </w:pPr>
      <w:r w:rsidRPr="00DE02DC">
        <w:rPr>
          <w:rFonts w:ascii="Segoe UI" w:hAnsi="Segoe UI" w:cs="Segoe UI"/>
          <w:sz w:val="18"/>
          <w:szCs w:val="18"/>
          <w:lang w:val="fr-FR"/>
        </w:rPr>
        <w:t>Nature des fonds, des opérations ou tentatives d’opérations ou des faits qui peuvent constituer un indice de blanchiment ou de financement du terrorisme ou de la prolifération, montant, devise, lieu (nom et adresse de l’agence), date, etc.</w:t>
      </w:r>
    </w:p>
    <w:p w14:paraId="4B6B830E" w14:textId="77777777" w:rsidR="004A18C8" w:rsidRDefault="004A18C8" w:rsidP="004A18C8">
      <w:pPr>
        <w:pStyle w:val="Corpsdetexte2"/>
        <w:spacing w:before="0" w:after="0" w:line="240" w:lineRule="auto"/>
        <w:rPr>
          <w:rFonts w:ascii="Segoe UI" w:hAnsi="Segoe UI" w:cs="Segoe UI"/>
          <w:sz w:val="21"/>
          <w:szCs w:val="21"/>
          <w:lang w:val="fr-FR"/>
        </w:rPr>
      </w:pPr>
    </w:p>
    <w:p w14:paraId="768F9E27" w14:textId="77777777" w:rsidR="00AB4BEE" w:rsidRDefault="00AB4BEE" w:rsidP="004A18C8">
      <w:pPr>
        <w:pStyle w:val="Corpsdetexte2"/>
        <w:spacing w:before="0" w:after="0" w:line="240" w:lineRule="auto"/>
        <w:rPr>
          <w:rFonts w:ascii="Segoe UI" w:hAnsi="Segoe UI" w:cs="Segoe UI"/>
          <w:sz w:val="21"/>
          <w:szCs w:val="21"/>
          <w:lang w:val="fr-FR"/>
        </w:rPr>
      </w:pPr>
    </w:p>
    <w:p w14:paraId="7EB337D9" w14:textId="77777777" w:rsidR="002A793E" w:rsidRDefault="002A793E" w:rsidP="004A18C8">
      <w:pPr>
        <w:pStyle w:val="Corpsdetexte2"/>
        <w:spacing w:before="0" w:after="0" w:line="240" w:lineRule="auto"/>
        <w:rPr>
          <w:rFonts w:ascii="Segoe UI" w:hAnsi="Segoe UI" w:cs="Segoe UI"/>
          <w:sz w:val="21"/>
          <w:szCs w:val="21"/>
          <w:lang w:val="fr-FR"/>
        </w:rPr>
      </w:pPr>
    </w:p>
    <w:p w14:paraId="3C727F6F" w14:textId="77777777" w:rsidR="002A793E" w:rsidRDefault="002A793E" w:rsidP="004A18C8">
      <w:pPr>
        <w:pStyle w:val="Corpsdetexte2"/>
        <w:spacing w:before="0" w:after="0" w:line="240" w:lineRule="auto"/>
        <w:rPr>
          <w:rFonts w:ascii="Segoe UI" w:hAnsi="Segoe UI" w:cs="Segoe UI"/>
          <w:sz w:val="21"/>
          <w:szCs w:val="21"/>
          <w:lang w:val="fr-FR"/>
        </w:rPr>
      </w:pPr>
    </w:p>
    <w:p w14:paraId="0F8FAC0E" w14:textId="77777777" w:rsidR="002A793E" w:rsidRDefault="002A793E" w:rsidP="004A18C8">
      <w:pPr>
        <w:pStyle w:val="Corpsdetexte2"/>
        <w:spacing w:before="0" w:after="0" w:line="240" w:lineRule="auto"/>
        <w:rPr>
          <w:rFonts w:ascii="Segoe UI" w:hAnsi="Segoe UI" w:cs="Segoe UI"/>
          <w:sz w:val="21"/>
          <w:szCs w:val="21"/>
          <w:lang w:val="fr-FR"/>
        </w:rPr>
      </w:pPr>
    </w:p>
    <w:p w14:paraId="15C849B0" w14:textId="77777777" w:rsidR="002A793E" w:rsidRDefault="002A793E" w:rsidP="004A18C8">
      <w:pPr>
        <w:pStyle w:val="Corpsdetexte2"/>
        <w:spacing w:before="0" w:after="0" w:line="240" w:lineRule="auto"/>
        <w:rPr>
          <w:rFonts w:ascii="Segoe UI" w:hAnsi="Segoe UI" w:cs="Segoe UI"/>
          <w:sz w:val="21"/>
          <w:szCs w:val="21"/>
          <w:lang w:val="fr-FR"/>
        </w:rPr>
      </w:pPr>
    </w:p>
    <w:p w14:paraId="3FBFAC0B" w14:textId="77777777" w:rsidR="002A793E" w:rsidRDefault="002A793E" w:rsidP="004A18C8">
      <w:pPr>
        <w:pStyle w:val="Corpsdetexte2"/>
        <w:spacing w:before="0" w:after="0" w:line="240" w:lineRule="auto"/>
        <w:rPr>
          <w:rFonts w:ascii="Segoe UI" w:hAnsi="Segoe UI" w:cs="Segoe UI"/>
          <w:sz w:val="21"/>
          <w:szCs w:val="21"/>
          <w:lang w:val="fr-FR"/>
        </w:rPr>
      </w:pPr>
    </w:p>
    <w:p w14:paraId="37380A4C" w14:textId="77777777" w:rsidR="002A793E" w:rsidRDefault="002A793E" w:rsidP="004A18C8">
      <w:pPr>
        <w:pStyle w:val="Corpsdetexte2"/>
        <w:spacing w:before="0" w:after="0" w:line="240" w:lineRule="auto"/>
        <w:rPr>
          <w:rFonts w:ascii="Segoe UI" w:hAnsi="Segoe UI" w:cs="Segoe UI"/>
          <w:sz w:val="21"/>
          <w:szCs w:val="21"/>
          <w:lang w:val="fr-FR"/>
        </w:rPr>
      </w:pPr>
    </w:p>
    <w:p w14:paraId="7BEFD973" w14:textId="77777777" w:rsidR="002A793E" w:rsidRDefault="002A793E" w:rsidP="004A18C8">
      <w:pPr>
        <w:pStyle w:val="Corpsdetexte2"/>
        <w:spacing w:before="0" w:after="0" w:line="240" w:lineRule="auto"/>
        <w:rPr>
          <w:rFonts w:ascii="Segoe UI" w:hAnsi="Segoe UI" w:cs="Segoe UI"/>
          <w:sz w:val="21"/>
          <w:szCs w:val="21"/>
          <w:lang w:val="fr-FR"/>
        </w:rPr>
      </w:pPr>
    </w:p>
    <w:p w14:paraId="3B761ACC" w14:textId="77777777" w:rsidR="002A793E" w:rsidRPr="00BD591A" w:rsidRDefault="002A793E" w:rsidP="002A793E">
      <w:pPr>
        <w:pBdr>
          <w:bottom w:val="single" w:sz="12" w:space="1" w:color="auto"/>
        </w:pBdr>
        <w:spacing w:after="0"/>
        <w:rPr>
          <w:rFonts w:ascii="Segoe UI" w:hAnsi="Segoe UI" w:cs="Segoe UI"/>
          <w:sz w:val="21"/>
          <w:szCs w:val="21"/>
          <w:lang w:val="fr-FR"/>
        </w:rPr>
      </w:pPr>
    </w:p>
    <w:p w14:paraId="3CEECE10" w14:textId="77777777" w:rsidR="002A793E" w:rsidRPr="00BD591A" w:rsidRDefault="002A793E" w:rsidP="002A793E">
      <w:pPr>
        <w:spacing w:after="0"/>
        <w:rPr>
          <w:rFonts w:ascii="Segoe UI" w:hAnsi="Segoe UI" w:cs="Segoe UI"/>
          <w:sz w:val="21"/>
          <w:szCs w:val="21"/>
          <w:lang w:val="fr-FR"/>
        </w:rPr>
      </w:pPr>
    </w:p>
    <w:p w14:paraId="3064205E" w14:textId="77777777" w:rsidR="00AB4BEE" w:rsidRPr="00BD591A" w:rsidRDefault="002A793E" w:rsidP="00AB4BEE">
      <w:pPr>
        <w:spacing w:after="0"/>
        <w:rPr>
          <w:rFonts w:ascii="Segoe UI" w:hAnsi="Segoe UI" w:cs="Segoe UI"/>
          <w:b/>
          <w:sz w:val="21"/>
          <w:szCs w:val="21"/>
          <w:lang w:val="fr-FR"/>
        </w:rPr>
      </w:pPr>
      <w:r>
        <w:rPr>
          <w:rFonts w:ascii="Segoe UI" w:hAnsi="Segoe UI" w:cs="Segoe UI"/>
          <w:b/>
          <w:sz w:val="21"/>
          <w:szCs w:val="21"/>
          <w:lang w:val="fr-FR"/>
        </w:rPr>
        <w:t>8</w:t>
      </w:r>
      <w:r w:rsidR="00AB4BEE" w:rsidRPr="00BD591A">
        <w:rPr>
          <w:rFonts w:ascii="Segoe UI" w:hAnsi="Segoe UI" w:cs="Segoe UI"/>
          <w:b/>
          <w:sz w:val="21"/>
          <w:szCs w:val="21"/>
          <w:lang w:val="fr-FR"/>
        </w:rPr>
        <w:t xml:space="preserve">. EXECUTION DE L’OPERATION </w:t>
      </w:r>
    </w:p>
    <w:p w14:paraId="0C3A86DA" w14:textId="77777777" w:rsidR="00AB4BEE" w:rsidRPr="00DE02DC" w:rsidRDefault="002A793E" w:rsidP="00AB4BEE">
      <w:pPr>
        <w:pStyle w:val="Corpsdetexte2"/>
        <w:spacing w:before="0" w:after="0" w:line="240" w:lineRule="auto"/>
        <w:rPr>
          <w:rFonts w:ascii="Segoe UI" w:hAnsi="Segoe UI" w:cs="Segoe UI"/>
          <w:sz w:val="18"/>
          <w:szCs w:val="18"/>
          <w:lang w:val="fr-FR"/>
        </w:rPr>
      </w:pPr>
      <w:r w:rsidRPr="00DE02DC">
        <w:rPr>
          <w:rFonts w:ascii="Segoe UI" w:hAnsi="Segoe UI" w:cs="Segoe UI"/>
          <w:sz w:val="18"/>
          <w:szCs w:val="18"/>
          <w:lang w:val="fr-FR"/>
        </w:rPr>
        <w:t>Délai dans lequel l’opération va être exécutée par le déclarant. Si l’opération est exécutée avant que la CTIF ne soit informée, donner les raisons pour lesquelles la CTIF n’a pas été informée préalablement</w:t>
      </w:r>
      <w:r>
        <w:rPr>
          <w:rFonts w:ascii="Segoe UI" w:hAnsi="Segoe UI" w:cs="Segoe UI"/>
          <w:sz w:val="18"/>
          <w:szCs w:val="18"/>
          <w:lang w:val="fr-FR"/>
        </w:rPr>
        <w:t>.</w:t>
      </w:r>
    </w:p>
    <w:p w14:paraId="3C53FE5C" w14:textId="77777777" w:rsidR="00AB4BEE" w:rsidRPr="00BD591A" w:rsidRDefault="00AB4BEE" w:rsidP="00AB4BEE">
      <w:pPr>
        <w:pBdr>
          <w:bottom w:val="single" w:sz="12" w:space="1" w:color="auto"/>
        </w:pBdr>
        <w:spacing w:after="0"/>
        <w:rPr>
          <w:rFonts w:ascii="Segoe UI" w:hAnsi="Segoe UI" w:cs="Segoe UI"/>
          <w:sz w:val="21"/>
          <w:szCs w:val="21"/>
          <w:lang w:val="fr-FR"/>
        </w:rPr>
      </w:pPr>
    </w:p>
    <w:p w14:paraId="7D51ECDB" w14:textId="77777777" w:rsidR="00AB4BEE" w:rsidRPr="00BD591A" w:rsidRDefault="00AB4BEE" w:rsidP="00AB4BEE">
      <w:pPr>
        <w:pBdr>
          <w:bottom w:val="single" w:sz="12" w:space="1" w:color="auto"/>
        </w:pBdr>
        <w:spacing w:after="0"/>
        <w:rPr>
          <w:rFonts w:ascii="Segoe UI" w:hAnsi="Segoe UI" w:cs="Segoe UI"/>
          <w:sz w:val="21"/>
          <w:szCs w:val="21"/>
          <w:highlight w:val="yellow"/>
          <w:lang w:val="fr-FR"/>
        </w:rPr>
      </w:pPr>
    </w:p>
    <w:p w14:paraId="4AF87ACE" w14:textId="77777777" w:rsidR="004A18C8" w:rsidRPr="00DE02DC" w:rsidRDefault="004A18C8" w:rsidP="004A18C8">
      <w:pPr>
        <w:pBdr>
          <w:bottom w:val="single" w:sz="12" w:space="1" w:color="auto"/>
        </w:pBdr>
        <w:spacing w:after="0"/>
        <w:rPr>
          <w:rFonts w:ascii="Segoe UI" w:hAnsi="Segoe UI" w:cs="Segoe UI"/>
          <w:sz w:val="21"/>
          <w:szCs w:val="21"/>
          <w:highlight w:val="yellow"/>
          <w:lang w:val="fr-FR"/>
        </w:rPr>
      </w:pPr>
    </w:p>
    <w:p w14:paraId="398C0462" w14:textId="77777777" w:rsidR="004A18C8" w:rsidRPr="00DE02DC" w:rsidRDefault="004A18C8" w:rsidP="004A18C8">
      <w:pPr>
        <w:pBdr>
          <w:bottom w:val="single" w:sz="12" w:space="1" w:color="auto"/>
        </w:pBdr>
        <w:spacing w:after="0"/>
        <w:rPr>
          <w:rFonts w:ascii="Segoe UI" w:hAnsi="Segoe UI" w:cs="Segoe UI"/>
          <w:sz w:val="21"/>
          <w:szCs w:val="21"/>
          <w:highlight w:val="yellow"/>
          <w:lang w:val="fr-FR"/>
        </w:rPr>
      </w:pPr>
    </w:p>
    <w:p w14:paraId="4B90EB62" w14:textId="77777777" w:rsidR="004A18C8" w:rsidRPr="00DE02DC" w:rsidRDefault="004A18C8" w:rsidP="004A18C8">
      <w:pPr>
        <w:pBdr>
          <w:bottom w:val="single" w:sz="12" w:space="1" w:color="auto"/>
        </w:pBdr>
        <w:spacing w:after="0"/>
        <w:rPr>
          <w:rFonts w:ascii="Segoe UI" w:hAnsi="Segoe UI" w:cs="Segoe UI"/>
          <w:sz w:val="21"/>
          <w:szCs w:val="21"/>
          <w:highlight w:val="yellow"/>
          <w:lang w:val="fr-FR"/>
        </w:rPr>
      </w:pPr>
    </w:p>
    <w:p w14:paraId="11A2E8E5" w14:textId="77777777" w:rsidR="004A18C8" w:rsidRPr="00DE02DC" w:rsidRDefault="004A18C8" w:rsidP="00080392">
      <w:pPr>
        <w:spacing w:after="0"/>
        <w:rPr>
          <w:rFonts w:ascii="Segoe UI" w:hAnsi="Segoe UI" w:cs="Segoe UI"/>
          <w:b/>
          <w:sz w:val="21"/>
          <w:szCs w:val="21"/>
          <w:lang w:val="fr-FR"/>
        </w:rPr>
      </w:pPr>
    </w:p>
    <w:p w14:paraId="31CD47F3" w14:textId="77777777" w:rsidR="00080392" w:rsidRPr="00DE02DC" w:rsidRDefault="002A793E" w:rsidP="00DE02DC">
      <w:pPr>
        <w:spacing w:after="0"/>
        <w:jc w:val="both"/>
        <w:rPr>
          <w:rFonts w:ascii="Segoe UI" w:hAnsi="Segoe UI" w:cs="Segoe UI"/>
          <w:b/>
          <w:sz w:val="21"/>
          <w:szCs w:val="21"/>
          <w:lang w:val="fr-FR"/>
        </w:rPr>
      </w:pPr>
      <w:r>
        <w:rPr>
          <w:rFonts w:ascii="Segoe UI" w:hAnsi="Segoe UI" w:cs="Segoe UI"/>
          <w:b/>
          <w:sz w:val="21"/>
          <w:szCs w:val="21"/>
          <w:lang w:val="fr-FR"/>
        </w:rPr>
        <w:t>9</w:t>
      </w:r>
      <w:r w:rsidR="00080392" w:rsidRPr="00DE02DC">
        <w:rPr>
          <w:rFonts w:ascii="Segoe UI" w:hAnsi="Segoe UI" w:cs="Segoe UI"/>
          <w:b/>
          <w:sz w:val="21"/>
          <w:szCs w:val="21"/>
          <w:lang w:val="fr-FR"/>
        </w:rPr>
        <w:t xml:space="preserve">. </w:t>
      </w:r>
      <w:r w:rsidR="00ED3029" w:rsidRPr="00DE02DC">
        <w:rPr>
          <w:rFonts w:ascii="Segoe UI" w:hAnsi="Segoe UI" w:cs="Segoe UI"/>
          <w:b/>
          <w:sz w:val="21"/>
          <w:szCs w:val="21"/>
          <w:lang w:val="fr-FR"/>
        </w:rPr>
        <w:t>INDICES DE BLANCHIMENT DE CAPITAUX OU DE FINANCEMENT DU TERRORISME</w:t>
      </w:r>
    </w:p>
    <w:p w14:paraId="2B4DF5F1" w14:textId="77777777" w:rsidR="00080392" w:rsidRPr="00DE02DC" w:rsidRDefault="002A793E" w:rsidP="00080392">
      <w:pPr>
        <w:pStyle w:val="Corpsdetexte2"/>
        <w:spacing w:before="0" w:after="0" w:line="240" w:lineRule="auto"/>
        <w:rPr>
          <w:rFonts w:ascii="Segoe UI" w:hAnsi="Segoe UI" w:cs="Segoe UI"/>
          <w:sz w:val="18"/>
          <w:szCs w:val="18"/>
          <w:lang w:val="fr-FR"/>
        </w:rPr>
      </w:pPr>
      <w:r w:rsidRPr="00DE02DC">
        <w:rPr>
          <w:rFonts w:ascii="Segoe UI" w:hAnsi="Segoe UI" w:cs="Segoe UI"/>
          <w:sz w:val="18"/>
          <w:szCs w:val="18"/>
          <w:lang w:val="fr-FR"/>
        </w:rPr>
        <w:t>Indices laissant présumer que les faits sont liés au BC/FTP ou à une tentative de BC/FTP</w:t>
      </w:r>
      <w:r>
        <w:rPr>
          <w:rFonts w:ascii="Segoe UI" w:hAnsi="Segoe UI" w:cs="Segoe UI"/>
          <w:sz w:val="18"/>
          <w:szCs w:val="18"/>
          <w:lang w:val="fr-FR"/>
        </w:rPr>
        <w:t>.</w:t>
      </w:r>
    </w:p>
    <w:p w14:paraId="68E0EF06" w14:textId="77777777" w:rsidR="00080392" w:rsidRDefault="00080392" w:rsidP="00080392">
      <w:pPr>
        <w:spacing w:after="0"/>
        <w:rPr>
          <w:rFonts w:ascii="Segoe UI" w:hAnsi="Segoe UI" w:cs="Segoe UI"/>
          <w:sz w:val="21"/>
          <w:szCs w:val="21"/>
          <w:lang w:val="fr-FR"/>
        </w:rPr>
      </w:pPr>
    </w:p>
    <w:p w14:paraId="183E962B" w14:textId="77777777" w:rsidR="002A793E" w:rsidRPr="00DE02DC" w:rsidRDefault="002A793E" w:rsidP="00080392">
      <w:pPr>
        <w:spacing w:after="0"/>
        <w:rPr>
          <w:rFonts w:ascii="Segoe UI" w:hAnsi="Segoe UI" w:cs="Segoe UI"/>
          <w:sz w:val="21"/>
          <w:szCs w:val="21"/>
          <w:lang w:val="fr-FR"/>
        </w:rPr>
      </w:pPr>
    </w:p>
    <w:p w14:paraId="3413B30F" w14:textId="77777777" w:rsidR="00080392" w:rsidRDefault="00080392" w:rsidP="00080392">
      <w:pPr>
        <w:spacing w:after="0"/>
        <w:rPr>
          <w:rFonts w:ascii="Segoe UI" w:hAnsi="Segoe UI" w:cs="Segoe UI"/>
          <w:sz w:val="21"/>
          <w:szCs w:val="21"/>
          <w:lang w:val="fr-FR"/>
        </w:rPr>
      </w:pPr>
    </w:p>
    <w:p w14:paraId="72C90C34" w14:textId="77777777" w:rsidR="002A793E" w:rsidRPr="00DE02DC" w:rsidRDefault="002A793E" w:rsidP="00080392">
      <w:pPr>
        <w:spacing w:after="0"/>
        <w:rPr>
          <w:rFonts w:ascii="Segoe UI" w:hAnsi="Segoe UI" w:cs="Segoe UI"/>
          <w:sz w:val="21"/>
          <w:szCs w:val="21"/>
          <w:lang w:val="fr-FR"/>
        </w:rPr>
      </w:pPr>
    </w:p>
    <w:p w14:paraId="25E62B37" w14:textId="77777777" w:rsidR="00080392" w:rsidRPr="00DE02DC" w:rsidRDefault="00080392" w:rsidP="00080392">
      <w:pPr>
        <w:spacing w:after="0"/>
        <w:rPr>
          <w:rFonts w:ascii="Segoe UI" w:hAnsi="Segoe UI" w:cs="Segoe UI"/>
          <w:sz w:val="21"/>
          <w:szCs w:val="21"/>
          <w:lang w:val="fr-FR"/>
        </w:rPr>
      </w:pPr>
    </w:p>
    <w:p w14:paraId="0A14AE6E" w14:textId="77777777" w:rsidR="00080392" w:rsidRPr="00DE02DC" w:rsidRDefault="00080392" w:rsidP="00080392">
      <w:pPr>
        <w:spacing w:after="0"/>
        <w:rPr>
          <w:rFonts w:ascii="Segoe UI" w:hAnsi="Segoe UI" w:cs="Segoe UI"/>
          <w:sz w:val="21"/>
          <w:szCs w:val="21"/>
          <w:lang w:val="fr-FR"/>
        </w:rPr>
      </w:pPr>
    </w:p>
    <w:p w14:paraId="56747672" w14:textId="77777777" w:rsidR="00080392" w:rsidRPr="00DE02DC" w:rsidRDefault="00080392" w:rsidP="00080392">
      <w:pPr>
        <w:pBdr>
          <w:bottom w:val="single" w:sz="4" w:space="1" w:color="auto"/>
        </w:pBdr>
        <w:spacing w:after="0"/>
        <w:rPr>
          <w:rFonts w:ascii="Segoe UI" w:hAnsi="Segoe UI" w:cs="Segoe UI"/>
          <w:sz w:val="21"/>
          <w:szCs w:val="21"/>
          <w:highlight w:val="yellow"/>
          <w:lang w:val="fr-FR"/>
        </w:rPr>
      </w:pPr>
    </w:p>
    <w:p w14:paraId="4CF0CE00" w14:textId="77777777" w:rsidR="00080392" w:rsidRPr="00DE02DC" w:rsidRDefault="00080392" w:rsidP="00080392">
      <w:pPr>
        <w:spacing w:after="0"/>
        <w:rPr>
          <w:rFonts w:ascii="Segoe UI" w:hAnsi="Segoe UI" w:cs="Segoe UI"/>
          <w:b/>
          <w:sz w:val="21"/>
          <w:szCs w:val="21"/>
          <w:highlight w:val="yellow"/>
          <w:lang w:val="fr-FR"/>
        </w:rPr>
      </w:pPr>
    </w:p>
    <w:p w14:paraId="4D1BC6FE" w14:textId="77777777" w:rsidR="00080392" w:rsidRPr="00DE02DC" w:rsidRDefault="002A793E" w:rsidP="00080392">
      <w:pPr>
        <w:spacing w:after="0"/>
        <w:rPr>
          <w:rFonts w:ascii="Segoe UI" w:hAnsi="Segoe UI" w:cs="Segoe UI"/>
          <w:sz w:val="21"/>
          <w:szCs w:val="21"/>
          <w:lang w:val="fr-FR"/>
        </w:rPr>
      </w:pPr>
      <w:r>
        <w:rPr>
          <w:rFonts w:ascii="Segoe UI" w:hAnsi="Segoe UI" w:cs="Segoe UI"/>
          <w:b/>
          <w:sz w:val="21"/>
          <w:szCs w:val="21"/>
          <w:lang w:val="fr-FR"/>
        </w:rPr>
        <w:t>10</w:t>
      </w:r>
      <w:r w:rsidR="00080392" w:rsidRPr="00DE02DC">
        <w:rPr>
          <w:rFonts w:ascii="Segoe UI" w:hAnsi="Segoe UI" w:cs="Segoe UI"/>
          <w:b/>
          <w:sz w:val="21"/>
          <w:szCs w:val="21"/>
          <w:lang w:val="fr-FR"/>
        </w:rPr>
        <w:t xml:space="preserve">. </w:t>
      </w:r>
      <w:r w:rsidR="00ED3029" w:rsidRPr="00DE02DC">
        <w:rPr>
          <w:rFonts w:ascii="Segoe UI" w:hAnsi="Segoe UI" w:cs="Segoe UI"/>
          <w:b/>
          <w:sz w:val="21"/>
          <w:szCs w:val="21"/>
          <w:lang w:val="fr-FR"/>
        </w:rPr>
        <w:t>ENQUETE PENALE</w:t>
      </w:r>
    </w:p>
    <w:p w14:paraId="3DADD4D1" w14:textId="77777777" w:rsidR="004A18C8" w:rsidRPr="00DE02DC" w:rsidRDefault="002A793E" w:rsidP="00080392">
      <w:pPr>
        <w:spacing w:after="0"/>
        <w:rPr>
          <w:rFonts w:ascii="Segoe UI" w:hAnsi="Segoe UI" w:cs="Segoe UI"/>
          <w:sz w:val="18"/>
          <w:szCs w:val="18"/>
          <w:lang w:val="fr-FR"/>
        </w:rPr>
      </w:pPr>
      <w:r w:rsidRPr="00DE02DC">
        <w:rPr>
          <w:rFonts w:ascii="Segoe UI" w:hAnsi="Segoe UI" w:cs="Segoe UI"/>
          <w:sz w:val="18"/>
          <w:szCs w:val="18"/>
          <w:lang w:val="fr-FR"/>
        </w:rPr>
        <w:t>Signaler ici si une enquête pénale est déjà en cours ou s’il y a des contacts entre le déclarant et une autorité judiciaire ou un service de police. Le cas échéant, mentionner la référence du dossier ou l’identité de la personne de contact.</w:t>
      </w:r>
    </w:p>
    <w:p w14:paraId="50CA27E6" w14:textId="77777777" w:rsidR="00080392" w:rsidRDefault="00080392" w:rsidP="00080392">
      <w:pPr>
        <w:pBdr>
          <w:bottom w:val="single" w:sz="12" w:space="1" w:color="auto"/>
        </w:pBdr>
        <w:spacing w:after="0"/>
        <w:rPr>
          <w:rFonts w:ascii="Segoe UI" w:hAnsi="Segoe UI" w:cs="Segoe UI"/>
          <w:sz w:val="21"/>
          <w:szCs w:val="21"/>
          <w:highlight w:val="yellow"/>
          <w:lang w:val="fr-FR"/>
        </w:rPr>
      </w:pPr>
    </w:p>
    <w:p w14:paraId="76697174" w14:textId="77777777" w:rsidR="002A793E" w:rsidRPr="00DE02DC" w:rsidRDefault="002A793E" w:rsidP="00080392">
      <w:pPr>
        <w:pBdr>
          <w:bottom w:val="single" w:sz="12" w:space="1" w:color="auto"/>
        </w:pBdr>
        <w:spacing w:after="0"/>
        <w:rPr>
          <w:rFonts w:ascii="Segoe UI" w:hAnsi="Segoe UI" w:cs="Segoe UI"/>
          <w:sz w:val="21"/>
          <w:szCs w:val="21"/>
          <w:highlight w:val="yellow"/>
          <w:lang w:val="fr-FR"/>
        </w:rPr>
      </w:pPr>
    </w:p>
    <w:p w14:paraId="4632533F" w14:textId="77777777" w:rsidR="00080392" w:rsidRDefault="00080392" w:rsidP="00080392">
      <w:pPr>
        <w:pBdr>
          <w:bottom w:val="single" w:sz="12" w:space="1" w:color="auto"/>
        </w:pBdr>
        <w:spacing w:after="0"/>
        <w:rPr>
          <w:rFonts w:ascii="Segoe UI" w:hAnsi="Segoe UI" w:cs="Segoe UI"/>
          <w:sz w:val="21"/>
          <w:szCs w:val="21"/>
          <w:highlight w:val="yellow"/>
          <w:lang w:val="fr-FR"/>
        </w:rPr>
      </w:pPr>
    </w:p>
    <w:p w14:paraId="13B06524" w14:textId="77777777" w:rsidR="002A793E" w:rsidRPr="00DE02DC" w:rsidRDefault="002A793E" w:rsidP="00080392">
      <w:pPr>
        <w:pBdr>
          <w:bottom w:val="single" w:sz="12" w:space="1" w:color="auto"/>
        </w:pBdr>
        <w:spacing w:after="0"/>
        <w:rPr>
          <w:rFonts w:ascii="Segoe UI" w:hAnsi="Segoe UI" w:cs="Segoe UI"/>
          <w:sz w:val="21"/>
          <w:szCs w:val="21"/>
          <w:highlight w:val="yellow"/>
          <w:lang w:val="fr-FR"/>
        </w:rPr>
      </w:pPr>
    </w:p>
    <w:p w14:paraId="7124D3F7" w14:textId="77777777" w:rsidR="00080392" w:rsidRPr="00DE02DC" w:rsidRDefault="00080392" w:rsidP="00080392">
      <w:pPr>
        <w:pBdr>
          <w:bottom w:val="single" w:sz="12" w:space="1" w:color="auto"/>
        </w:pBdr>
        <w:spacing w:after="0"/>
        <w:rPr>
          <w:rFonts w:ascii="Segoe UI" w:hAnsi="Segoe UI" w:cs="Segoe UI"/>
          <w:sz w:val="21"/>
          <w:szCs w:val="21"/>
          <w:highlight w:val="yellow"/>
          <w:lang w:val="fr-FR"/>
        </w:rPr>
      </w:pPr>
    </w:p>
    <w:p w14:paraId="2CE4AC48" w14:textId="77777777" w:rsidR="00080392" w:rsidRPr="00DE02DC" w:rsidRDefault="004A18C8" w:rsidP="00080392">
      <w:pPr>
        <w:spacing w:after="0"/>
        <w:rPr>
          <w:rFonts w:ascii="Segoe UI" w:hAnsi="Segoe UI" w:cs="Segoe UI"/>
          <w:b/>
          <w:sz w:val="21"/>
          <w:szCs w:val="21"/>
          <w:lang w:val="fr-FR"/>
        </w:rPr>
      </w:pPr>
      <w:r w:rsidRPr="00DE02DC">
        <w:rPr>
          <w:rFonts w:ascii="Segoe UI" w:hAnsi="Segoe UI" w:cs="Segoe UI"/>
          <w:b/>
          <w:sz w:val="21"/>
          <w:szCs w:val="21"/>
          <w:lang w:val="fr-FR"/>
        </w:rPr>
        <w:t>1</w:t>
      </w:r>
      <w:r w:rsidR="002A793E">
        <w:rPr>
          <w:rFonts w:ascii="Segoe UI" w:hAnsi="Segoe UI" w:cs="Segoe UI"/>
          <w:b/>
          <w:sz w:val="21"/>
          <w:szCs w:val="21"/>
          <w:lang w:val="fr-FR"/>
        </w:rPr>
        <w:t>1</w:t>
      </w:r>
      <w:r w:rsidR="00080392" w:rsidRPr="00DE02DC">
        <w:rPr>
          <w:rFonts w:ascii="Segoe UI" w:hAnsi="Segoe UI" w:cs="Segoe UI"/>
          <w:b/>
          <w:sz w:val="21"/>
          <w:szCs w:val="21"/>
          <w:lang w:val="fr-FR"/>
        </w:rPr>
        <w:t xml:space="preserve">. </w:t>
      </w:r>
      <w:r w:rsidR="00ED3029" w:rsidRPr="00DE02DC">
        <w:rPr>
          <w:rFonts w:ascii="Segoe UI" w:hAnsi="Segoe UI" w:cs="Segoe UI"/>
          <w:b/>
          <w:sz w:val="21"/>
          <w:szCs w:val="21"/>
          <w:lang w:val="fr-FR"/>
        </w:rPr>
        <w:t>COMMENTAIRES EVENTUELS</w:t>
      </w:r>
    </w:p>
    <w:p w14:paraId="5BB2223E" w14:textId="77777777" w:rsidR="00080392" w:rsidRPr="00DE02DC" w:rsidRDefault="00080392" w:rsidP="00080392">
      <w:pPr>
        <w:spacing w:after="0"/>
        <w:rPr>
          <w:rFonts w:ascii="Segoe UI" w:hAnsi="Segoe UI" w:cs="Segoe UI"/>
          <w:sz w:val="21"/>
          <w:szCs w:val="21"/>
          <w:highlight w:val="yellow"/>
          <w:lang w:val="fr-FR"/>
        </w:rPr>
      </w:pPr>
    </w:p>
    <w:p w14:paraId="5BD8876D" w14:textId="77777777" w:rsidR="00080392" w:rsidRPr="00DE02DC" w:rsidRDefault="00080392" w:rsidP="00080392">
      <w:pPr>
        <w:spacing w:after="0"/>
        <w:rPr>
          <w:rFonts w:ascii="Segoe UI" w:hAnsi="Segoe UI" w:cs="Segoe UI"/>
          <w:sz w:val="21"/>
          <w:szCs w:val="21"/>
          <w:highlight w:val="yellow"/>
          <w:lang w:val="fr-FR"/>
        </w:rPr>
      </w:pPr>
    </w:p>
    <w:p w14:paraId="1CD057D0" w14:textId="77777777" w:rsidR="00080392" w:rsidRPr="00DE02DC" w:rsidRDefault="00080392" w:rsidP="00080392">
      <w:pPr>
        <w:spacing w:after="0"/>
        <w:rPr>
          <w:rFonts w:ascii="Segoe UI" w:hAnsi="Segoe UI" w:cs="Segoe UI"/>
          <w:sz w:val="21"/>
          <w:szCs w:val="21"/>
          <w:highlight w:val="yellow"/>
          <w:lang w:val="fr-FR"/>
        </w:rPr>
      </w:pPr>
    </w:p>
    <w:p w14:paraId="7FC579A9" w14:textId="77777777" w:rsidR="00080392" w:rsidRPr="00DE02DC" w:rsidRDefault="00080392" w:rsidP="00080392">
      <w:pPr>
        <w:spacing w:after="0"/>
        <w:rPr>
          <w:rFonts w:ascii="Segoe UI" w:hAnsi="Segoe UI" w:cs="Segoe UI"/>
          <w:sz w:val="21"/>
          <w:szCs w:val="21"/>
          <w:highlight w:val="yellow"/>
          <w:lang w:val="fr-FR"/>
        </w:rPr>
      </w:pPr>
    </w:p>
    <w:p w14:paraId="55D943F3" w14:textId="77777777" w:rsidR="00080392" w:rsidRPr="00DE02DC" w:rsidRDefault="00080392" w:rsidP="00080392">
      <w:pPr>
        <w:spacing w:after="0"/>
        <w:rPr>
          <w:rFonts w:ascii="Segoe UI" w:hAnsi="Segoe UI" w:cs="Segoe UI"/>
          <w:sz w:val="21"/>
          <w:szCs w:val="21"/>
          <w:highlight w:val="yellow"/>
          <w:lang w:val="fr-FR"/>
        </w:rPr>
      </w:pPr>
    </w:p>
    <w:p w14:paraId="0B10AF5A" w14:textId="77777777" w:rsidR="00080392" w:rsidRPr="00DE02DC" w:rsidRDefault="00080392" w:rsidP="00080392">
      <w:pPr>
        <w:spacing w:after="0"/>
        <w:rPr>
          <w:rFonts w:ascii="Segoe UI" w:hAnsi="Segoe UI" w:cs="Segoe UI"/>
          <w:sz w:val="21"/>
          <w:szCs w:val="21"/>
          <w:highlight w:val="yellow"/>
          <w:lang w:val="fr-FR"/>
        </w:rPr>
      </w:pPr>
    </w:p>
    <w:p w14:paraId="1A23BCA8" w14:textId="77777777" w:rsidR="00080392" w:rsidRPr="00DE02DC" w:rsidRDefault="00080392" w:rsidP="00080392">
      <w:pPr>
        <w:pBdr>
          <w:top w:val="single" w:sz="6" w:space="1" w:color="auto"/>
        </w:pBdr>
        <w:spacing w:after="0"/>
        <w:rPr>
          <w:rFonts w:ascii="Segoe UI" w:hAnsi="Segoe UI" w:cs="Segoe UI"/>
          <w:sz w:val="21"/>
          <w:szCs w:val="21"/>
          <w:highlight w:val="yellow"/>
          <w:lang w:val="fr-FR"/>
        </w:rPr>
      </w:pPr>
    </w:p>
    <w:p w14:paraId="68092BE8" w14:textId="77777777" w:rsidR="00080392" w:rsidRPr="00DE02DC" w:rsidRDefault="00080392" w:rsidP="00080392">
      <w:pPr>
        <w:spacing w:after="0"/>
        <w:rPr>
          <w:rFonts w:ascii="Segoe UI" w:hAnsi="Segoe UI" w:cs="Segoe UI"/>
          <w:b/>
          <w:sz w:val="21"/>
          <w:szCs w:val="21"/>
          <w:lang w:val="fr-FR"/>
        </w:rPr>
      </w:pPr>
      <w:r w:rsidRPr="00DE02DC">
        <w:rPr>
          <w:rFonts w:ascii="Segoe UI" w:hAnsi="Segoe UI" w:cs="Segoe UI"/>
          <w:b/>
          <w:sz w:val="21"/>
          <w:szCs w:val="21"/>
          <w:lang w:val="fr-FR"/>
        </w:rPr>
        <w:t>1</w:t>
      </w:r>
      <w:r w:rsidR="002A793E">
        <w:rPr>
          <w:rFonts w:ascii="Segoe UI" w:hAnsi="Segoe UI" w:cs="Segoe UI"/>
          <w:b/>
          <w:sz w:val="21"/>
          <w:szCs w:val="21"/>
          <w:lang w:val="fr-FR"/>
        </w:rPr>
        <w:t>2</w:t>
      </w:r>
      <w:r w:rsidRPr="00DE02DC">
        <w:rPr>
          <w:rFonts w:ascii="Segoe UI" w:hAnsi="Segoe UI" w:cs="Segoe UI"/>
          <w:b/>
          <w:sz w:val="21"/>
          <w:szCs w:val="21"/>
          <w:lang w:val="fr-FR"/>
        </w:rPr>
        <w:t xml:space="preserve">. </w:t>
      </w:r>
      <w:r w:rsidR="00ED3029" w:rsidRPr="00DE02DC">
        <w:rPr>
          <w:rFonts w:ascii="Segoe UI" w:hAnsi="Segoe UI" w:cs="Segoe UI"/>
          <w:b/>
          <w:sz w:val="21"/>
          <w:szCs w:val="21"/>
          <w:lang w:val="fr-FR"/>
        </w:rPr>
        <w:t xml:space="preserve">ANNEXES </w:t>
      </w:r>
    </w:p>
    <w:p w14:paraId="42E649EF" w14:textId="77777777" w:rsidR="00080392" w:rsidRPr="00DE02DC" w:rsidRDefault="00080392" w:rsidP="00080392">
      <w:pPr>
        <w:spacing w:after="0"/>
        <w:rPr>
          <w:rFonts w:ascii="Segoe UI" w:hAnsi="Segoe UI" w:cs="Segoe UI"/>
          <w:sz w:val="21"/>
          <w:szCs w:val="21"/>
          <w:highlight w:val="yellow"/>
          <w:lang w:val="fr-FR"/>
        </w:rPr>
      </w:pPr>
    </w:p>
    <w:p w14:paraId="17AF29D2" w14:textId="77777777" w:rsidR="00080392" w:rsidRPr="00DE02DC" w:rsidRDefault="00080392" w:rsidP="00080392">
      <w:pPr>
        <w:pBdr>
          <w:bottom w:val="single" w:sz="6" w:space="1" w:color="auto"/>
        </w:pBdr>
        <w:spacing w:after="0"/>
        <w:rPr>
          <w:rFonts w:ascii="Segoe UI" w:hAnsi="Segoe UI" w:cs="Segoe UI"/>
          <w:sz w:val="21"/>
          <w:szCs w:val="21"/>
          <w:highlight w:val="yellow"/>
          <w:lang w:val="fr-FR"/>
        </w:rPr>
      </w:pPr>
    </w:p>
    <w:p w14:paraId="35E42885" w14:textId="77777777" w:rsidR="00080392" w:rsidRPr="00DE02DC" w:rsidRDefault="00080392" w:rsidP="00080392">
      <w:pPr>
        <w:pBdr>
          <w:bottom w:val="single" w:sz="6" w:space="1" w:color="auto"/>
        </w:pBdr>
        <w:spacing w:after="0"/>
        <w:rPr>
          <w:rFonts w:ascii="Segoe UI" w:hAnsi="Segoe UI" w:cs="Segoe UI"/>
          <w:sz w:val="21"/>
          <w:szCs w:val="21"/>
          <w:highlight w:val="yellow"/>
          <w:lang w:val="fr-FR"/>
        </w:rPr>
      </w:pPr>
    </w:p>
    <w:p w14:paraId="0CF337E2" w14:textId="77777777" w:rsidR="00080392" w:rsidRPr="00DE02DC" w:rsidRDefault="00080392" w:rsidP="00080392">
      <w:pPr>
        <w:pBdr>
          <w:bottom w:val="single" w:sz="6" w:space="1" w:color="auto"/>
        </w:pBdr>
        <w:spacing w:after="0"/>
        <w:rPr>
          <w:rFonts w:ascii="Segoe UI" w:hAnsi="Segoe UI" w:cs="Segoe UI"/>
          <w:sz w:val="21"/>
          <w:szCs w:val="21"/>
          <w:highlight w:val="yellow"/>
          <w:lang w:val="fr-FR"/>
        </w:rPr>
      </w:pPr>
    </w:p>
    <w:p w14:paraId="69B38A1A" w14:textId="77777777" w:rsidR="00080392" w:rsidRPr="00DE02DC" w:rsidRDefault="00080392" w:rsidP="00080392">
      <w:pPr>
        <w:pBdr>
          <w:bottom w:val="single" w:sz="6" w:space="1" w:color="auto"/>
        </w:pBdr>
        <w:spacing w:after="0"/>
        <w:rPr>
          <w:rFonts w:ascii="Segoe UI" w:hAnsi="Segoe UI" w:cs="Segoe UI"/>
          <w:sz w:val="21"/>
          <w:szCs w:val="21"/>
          <w:highlight w:val="yellow"/>
          <w:lang w:val="fr-FR"/>
        </w:rPr>
      </w:pPr>
    </w:p>
    <w:p w14:paraId="27C5FFB5" w14:textId="77777777" w:rsidR="00080392" w:rsidRPr="00DE02DC" w:rsidRDefault="00080392" w:rsidP="00080392">
      <w:pPr>
        <w:pBdr>
          <w:bottom w:val="single" w:sz="6" w:space="1" w:color="auto"/>
        </w:pBdr>
        <w:spacing w:after="0"/>
        <w:rPr>
          <w:rFonts w:ascii="Segoe UI" w:hAnsi="Segoe UI" w:cs="Segoe UI"/>
          <w:sz w:val="21"/>
          <w:szCs w:val="21"/>
          <w:highlight w:val="yellow"/>
          <w:lang w:val="fr-FR"/>
        </w:rPr>
      </w:pPr>
    </w:p>
    <w:p w14:paraId="71EF8AAF" w14:textId="77777777" w:rsidR="00080392" w:rsidRPr="00DE02DC" w:rsidRDefault="00080392" w:rsidP="00080392">
      <w:pPr>
        <w:spacing w:after="0"/>
        <w:rPr>
          <w:rFonts w:ascii="Segoe UI" w:hAnsi="Segoe UI" w:cs="Segoe UI"/>
          <w:sz w:val="21"/>
          <w:szCs w:val="21"/>
          <w:highlight w:val="yellow"/>
          <w:lang w:val="fr-FR"/>
        </w:rPr>
      </w:pPr>
    </w:p>
    <w:p w14:paraId="0DA843CE" w14:textId="77777777" w:rsidR="00080392" w:rsidRPr="00DE02DC" w:rsidRDefault="00080392" w:rsidP="00080392">
      <w:pPr>
        <w:spacing w:after="0"/>
        <w:rPr>
          <w:rFonts w:ascii="Segoe UI" w:hAnsi="Segoe UI" w:cs="Segoe UI"/>
          <w:sz w:val="21"/>
          <w:szCs w:val="21"/>
          <w:lang w:val="fr-FR"/>
        </w:rPr>
      </w:pPr>
      <w:r w:rsidRPr="00DE02DC">
        <w:rPr>
          <w:rFonts w:ascii="Segoe UI" w:hAnsi="Segoe UI" w:cs="Segoe UI"/>
          <w:sz w:val="21"/>
          <w:szCs w:val="21"/>
          <w:lang w:val="fr-FR"/>
        </w:rPr>
        <w:tab/>
      </w:r>
      <w:r w:rsidRPr="00DE02DC">
        <w:rPr>
          <w:rFonts w:ascii="Segoe UI" w:hAnsi="Segoe UI" w:cs="Segoe UI"/>
          <w:sz w:val="21"/>
          <w:szCs w:val="21"/>
          <w:lang w:val="fr-FR"/>
        </w:rPr>
        <w:tab/>
      </w:r>
      <w:r w:rsidRPr="00DE02DC">
        <w:rPr>
          <w:rFonts w:ascii="Segoe UI" w:hAnsi="Segoe UI" w:cs="Segoe UI"/>
          <w:sz w:val="21"/>
          <w:szCs w:val="21"/>
          <w:lang w:val="fr-FR"/>
        </w:rPr>
        <w:tab/>
      </w:r>
      <w:r w:rsidRPr="00DE02DC">
        <w:rPr>
          <w:rFonts w:ascii="Segoe UI" w:hAnsi="Segoe UI" w:cs="Segoe UI"/>
          <w:sz w:val="21"/>
          <w:szCs w:val="21"/>
          <w:lang w:val="fr-FR"/>
        </w:rPr>
        <w:tab/>
      </w:r>
      <w:r w:rsidRPr="00DE02DC">
        <w:rPr>
          <w:rFonts w:ascii="Segoe UI" w:hAnsi="Segoe UI" w:cs="Segoe UI"/>
          <w:sz w:val="21"/>
          <w:szCs w:val="21"/>
          <w:lang w:val="fr-FR"/>
        </w:rPr>
        <w:tab/>
      </w:r>
      <w:r w:rsidR="004A18C8" w:rsidRPr="00DE02DC">
        <w:rPr>
          <w:rFonts w:ascii="Segoe UI" w:hAnsi="Segoe UI" w:cs="Segoe UI"/>
          <w:sz w:val="21"/>
          <w:szCs w:val="21"/>
          <w:lang w:val="fr-FR"/>
        </w:rPr>
        <w:tab/>
      </w:r>
      <w:r w:rsidR="004A18C8" w:rsidRPr="00DE02DC">
        <w:rPr>
          <w:rFonts w:ascii="Segoe UI" w:hAnsi="Segoe UI" w:cs="Segoe UI"/>
          <w:sz w:val="21"/>
          <w:szCs w:val="21"/>
          <w:lang w:val="fr-FR"/>
        </w:rPr>
        <w:tab/>
      </w:r>
      <w:r w:rsidR="00ED3029" w:rsidRPr="00DE02DC">
        <w:rPr>
          <w:rFonts w:ascii="Segoe UI" w:hAnsi="Segoe UI" w:cs="Segoe UI"/>
          <w:sz w:val="21"/>
          <w:szCs w:val="21"/>
          <w:lang w:val="fr-FR"/>
        </w:rPr>
        <w:t>Date</w:t>
      </w:r>
    </w:p>
    <w:p w14:paraId="0B3DDC6D" w14:textId="77777777" w:rsidR="00080392" w:rsidRPr="00DE02DC" w:rsidRDefault="00080392" w:rsidP="00080392">
      <w:pPr>
        <w:spacing w:after="0"/>
        <w:rPr>
          <w:rFonts w:ascii="Segoe UI" w:hAnsi="Segoe UI" w:cs="Segoe UI"/>
          <w:sz w:val="21"/>
          <w:szCs w:val="21"/>
          <w:lang w:val="fr-FR"/>
        </w:rPr>
      </w:pPr>
    </w:p>
    <w:p w14:paraId="5F3E09FA" w14:textId="77777777" w:rsidR="00080392" w:rsidRPr="00DE02DC" w:rsidRDefault="00080392" w:rsidP="00080392">
      <w:pPr>
        <w:spacing w:after="0"/>
        <w:rPr>
          <w:rFonts w:ascii="Segoe UI" w:hAnsi="Segoe UI" w:cs="Segoe UI"/>
          <w:sz w:val="21"/>
          <w:szCs w:val="21"/>
          <w:lang w:val="fr-FR"/>
        </w:rPr>
      </w:pPr>
      <w:r w:rsidRPr="00DE02DC">
        <w:rPr>
          <w:rFonts w:ascii="Segoe UI" w:hAnsi="Segoe UI" w:cs="Segoe UI"/>
          <w:sz w:val="21"/>
          <w:szCs w:val="21"/>
          <w:lang w:val="fr-FR"/>
        </w:rPr>
        <w:tab/>
      </w:r>
      <w:r w:rsidRPr="00DE02DC">
        <w:rPr>
          <w:rFonts w:ascii="Segoe UI" w:hAnsi="Segoe UI" w:cs="Segoe UI"/>
          <w:sz w:val="21"/>
          <w:szCs w:val="21"/>
          <w:lang w:val="fr-FR"/>
        </w:rPr>
        <w:tab/>
      </w:r>
      <w:r w:rsidRPr="00DE02DC">
        <w:rPr>
          <w:rFonts w:ascii="Segoe UI" w:hAnsi="Segoe UI" w:cs="Segoe UI"/>
          <w:sz w:val="21"/>
          <w:szCs w:val="21"/>
          <w:lang w:val="fr-FR"/>
        </w:rPr>
        <w:tab/>
      </w:r>
      <w:r w:rsidRPr="00DE02DC">
        <w:rPr>
          <w:rFonts w:ascii="Segoe UI" w:hAnsi="Segoe UI" w:cs="Segoe UI"/>
          <w:sz w:val="21"/>
          <w:szCs w:val="21"/>
          <w:lang w:val="fr-FR"/>
        </w:rPr>
        <w:tab/>
      </w:r>
      <w:r w:rsidRPr="00DE02DC">
        <w:rPr>
          <w:rFonts w:ascii="Segoe UI" w:hAnsi="Segoe UI" w:cs="Segoe UI"/>
          <w:sz w:val="21"/>
          <w:szCs w:val="21"/>
          <w:lang w:val="fr-FR"/>
        </w:rPr>
        <w:tab/>
      </w:r>
      <w:r w:rsidR="004A18C8" w:rsidRPr="00DE02DC">
        <w:rPr>
          <w:rFonts w:ascii="Segoe UI" w:hAnsi="Segoe UI" w:cs="Segoe UI"/>
          <w:sz w:val="21"/>
          <w:szCs w:val="21"/>
          <w:lang w:val="fr-FR"/>
        </w:rPr>
        <w:tab/>
      </w:r>
      <w:r w:rsidR="004A18C8" w:rsidRPr="00DE02DC">
        <w:rPr>
          <w:rFonts w:ascii="Segoe UI" w:hAnsi="Segoe UI" w:cs="Segoe UI"/>
          <w:sz w:val="21"/>
          <w:szCs w:val="21"/>
          <w:lang w:val="fr-FR"/>
        </w:rPr>
        <w:tab/>
      </w:r>
      <w:r w:rsidR="00ED3029" w:rsidRPr="00DE02DC">
        <w:rPr>
          <w:rFonts w:ascii="Segoe UI" w:hAnsi="Segoe UI" w:cs="Segoe UI"/>
          <w:sz w:val="21"/>
          <w:szCs w:val="21"/>
          <w:lang w:val="fr-FR"/>
        </w:rPr>
        <w:t>Nom et fonction du signataire</w:t>
      </w:r>
    </w:p>
    <w:p w14:paraId="6A11A77D" w14:textId="77777777" w:rsidR="00080392" w:rsidRPr="00DE02DC" w:rsidRDefault="00080392" w:rsidP="00080392">
      <w:pPr>
        <w:spacing w:after="0"/>
        <w:rPr>
          <w:rFonts w:ascii="Segoe UI" w:hAnsi="Segoe UI" w:cs="Segoe UI"/>
          <w:sz w:val="21"/>
          <w:szCs w:val="21"/>
          <w:lang w:val="fr-FR"/>
        </w:rPr>
      </w:pPr>
    </w:p>
    <w:p w14:paraId="42536749" w14:textId="77777777" w:rsidR="00080392" w:rsidRPr="00DE02DC" w:rsidRDefault="00080392" w:rsidP="00080392">
      <w:pPr>
        <w:spacing w:after="0"/>
        <w:rPr>
          <w:rFonts w:ascii="Segoe UI" w:hAnsi="Segoe UI" w:cs="Segoe UI"/>
          <w:sz w:val="21"/>
          <w:szCs w:val="21"/>
          <w:lang w:val="fr-BE"/>
        </w:rPr>
      </w:pPr>
      <w:r w:rsidRPr="00DE02DC">
        <w:rPr>
          <w:rFonts w:ascii="Segoe UI" w:hAnsi="Segoe UI" w:cs="Segoe UI"/>
          <w:sz w:val="21"/>
          <w:szCs w:val="21"/>
          <w:lang w:val="fr-FR"/>
        </w:rPr>
        <w:tab/>
      </w:r>
      <w:r w:rsidRPr="00DE02DC">
        <w:rPr>
          <w:rFonts w:ascii="Segoe UI" w:hAnsi="Segoe UI" w:cs="Segoe UI"/>
          <w:sz w:val="21"/>
          <w:szCs w:val="21"/>
          <w:lang w:val="fr-FR"/>
        </w:rPr>
        <w:tab/>
      </w:r>
      <w:r w:rsidRPr="00DE02DC">
        <w:rPr>
          <w:rFonts w:ascii="Segoe UI" w:hAnsi="Segoe UI" w:cs="Segoe UI"/>
          <w:sz w:val="21"/>
          <w:szCs w:val="21"/>
          <w:lang w:val="fr-FR"/>
        </w:rPr>
        <w:tab/>
      </w:r>
      <w:r w:rsidRPr="00DE02DC">
        <w:rPr>
          <w:rFonts w:ascii="Segoe UI" w:hAnsi="Segoe UI" w:cs="Segoe UI"/>
          <w:sz w:val="21"/>
          <w:szCs w:val="21"/>
          <w:lang w:val="fr-FR"/>
        </w:rPr>
        <w:tab/>
      </w:r>
      <w:r w:rsidR="004A18C8" w:rsidRPr="00DE02DC">
        <w:rPr>
          <w:rFonts w:ascii="Segoe UI" w:hAnsi="Segoe UI" w:cs="Segoe UI"/>
          <w:sz w:val="21"/>
          <w:szCs w:val="21"/>
          <w:lang w:val="fr-FR"/>
        </w:rPr>
        <w:tab/>
      </w:r>
      <w:r w:rsidR="004A18C8" w:rsidRPr="00DE02DC">
        <w:rPr>
          <w:rFonts w:ascii="Segoe UI" w:hAnsi="Segoe UI" w:cs="Segoe UI"/>
          <w:sz w:val="21"/>
          <w:szCs w:val="21"/>
          <w:lang w:val="fr-FR"/>
        </w:rPr>
        <w:tab/>
      </w:r>
      <w:r w:rsidRPr="00DE02DC">
        <w:rPr>
          <w:rFonts w:ascii="Segoe UI" w:hAnsi="Segoe UI" w:cs="Segoe UI"/>
          <w:sz w:val="21"/>
          <w:szCs w:val="21"/>
          <w:lang w:val="fr-FR"/>
        </w:rPr>
        <w:tab/>
      </w:r>
      <w:r w:rsidR="00ED3029" w:rsidRPr="00DE02DC">
        <w:rPr>
          <w:rFonts w:ascii="Segoe UI" w:hAnsi="Segoe UI" w:cs="Segoe UI"/>
          <w:sz w:val="21"/>
          <w:szCs w:val="21"/>
          <w:lang w:val="fr-BE"/>
        </w:rPr>
        <w:t>Signature</w:t>
      </w:r>
    </w:p>
    <w:p w14:paraId="14AE458C" w14:textId="77777777" w:rsidR="00080392" w:rsidRPr="00DE02DC" w:rsidRDefault="00080392" w:rsidP="00C077D7">
      <w:pPr>
        <w:spacing w:after="0"/>
        <w:jc w:val="both"/>
        <w:rPr>
          <w:rFonts w:ascii="Segoe UI" w:hAnsi="Segoe UI" w:cs="Segoe UI"/>
          <w:sz w:val="21"/>
          <w:szCs w:val="21"/>
          <w:lang w:val="fr-BE"/>
        </w:rPr>
      </w:pPr>
    </w:p>
    <w:sectPr w:rsidR="00080392" w:rsidRPr="00DE02DC" w:rsidSect="00323A17">
      <w:headerReference w:type="even" r:id="rId19"/>
      <w:headerReference w:type="default" r:id="rId20"/>
      <w:footerReference w:type="even" r:id="rId21"/>
      <w:footerReference w:type="default" r:id="rId22"/>
      <w:type w:val="continuous"/>
      <w:pgSz w:w="11907" w:h="16839" w:code="9"/>
      <w:pgMar w:top="1702"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3DD8" w14:textId="77777777" w:rsidR="00323A17" w:rsidRDefault="00323A17">
      <w:r>
        <w:separator/>
      </w:r>
    </w:p>
  </w:endnote>
  <w:endnote w:type="continuationSeparator" w:id="0">
    <w:p w14:paraId="14201929" w14:textId="77777777" w:rsidR="00323A17" w:rsidRDefault="0032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0CDF" w14:textId="65D1DBB6" w:rsidR="0091441C" w:rsidRDefault="0091441C" w:rsidP="00CF54F1">
    <w:pPr>
      <w:pStyle w:val="Pieddepage"/>
      <w:tabs>
        <w:tab w:val="clear" w:pos="4680"/>
        <w:tab w:val="clear" w:pos="9360"/>
        <w:tab w:val="right" w:pos="8307"/>
      </w:tabs>
    </w:pPr>
    <w:r w:rsidRPr="00CF54F1">
      <w:rPr>
        <w:lang w:val="nl-NL"/>
      </w:rPr>
      <w:t xml:space="preserve">[Type </w:t>
    </w:r>
    <w:proofErr w:type="spellStart"/>
    <w:r w:rsidRPr="00CF54F1">
      <w:rPr>
        <w:lang w:val="nl-NL"/>
      </w:rPr>
      <w:t>text</w:t>
    </w:r>
    <w:proofErr w:type="spellEnd"/>
    <w:r w:rsidRPr="00CF54F1">
      <w:rPr>
        <w:lang w:val="nl-NL"/>
      </w:rPr>
      <w:t>]</w:t>
    </w:r>
    <w:r w:rsidRPr="00CF54F1">
      <w:rPr>
        <w:lang w:val="nl-NL"/>
      </w:rPr>
      <w:tab/>
      <w:t xml:space="preserve">Pagina </w:t>
    </w:r>
    <w:r w:rsidRPr="00CF54F1">
      <w:fldChar w:fldCharType="begin"/>
    </w:r>
    <w:r>
      <w:instrText>PAGE   \* MERGEFORMAT</w:instrText>
    </w:r>
    <w:r w:rsidRPr="00CF54F1">
      <w:fldChar w:fldCharType="separate"/>
    </w:r>
    <w:r w:rsidRPr="00CF54F1">
      <w:rPr>
        <w:noProof/>
        <w:lang w:val="nl-NL"/>
      </w:rPr>
      <w:t>4</w:t>
    </w:r>
    <w:r w:rsidRPr="00CF54F1">
      <w:rPr>
        <w:noProof/>
      </w:rPr>
      <w:fldChar w:fldCharType="end"/>
    </w:r>
    <w:r w:rsidR="001D0757">
      <w:rPr>
        <w:noProof/>
      </w:rPr>
      <mc:AlternateContent>
        <mc:Choice Requires="wpg">
          <w:drawing>
            <wp:anchor distT="0" distB="0" distL="114300" distR="114300" simplePos="0" relativeHeight="251653120" behindDoc="0" locked="0" layoutInCell="0" allowOverlap="1" wp14:anchorId="54F9A112" wp14:editId="65DCE1DE">
              <wp:simplePos x="0" y="0"/>
              <wp:positionH relativeFrom="page">
                <wp:align>center</wp:align>
              </wp:positionH>
              <wp:positionV relativeFrom="page">
                <wp:align>bottom</wp:align>
              </wp:positionV>
              <wp:extent cx="7757160" cy="822960"/>
              <wp:effectExtent l="0" t="0" r="0" b="0"/>
              <wp:wrapNone/>
              <wp:docPr id="12"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13"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4"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936382D" id="Group 441" o:spid="_x0000_s1026" style="position:absolute;margin-left:0;margin-top:0;width:610.8pt;height:64.8pt;flip:y;z-index:25165312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w10:wrap anchorx="page" anchory="page"/>
            </v:group>
          </w:pict>
        </mc:Fallback>
      </mc:AlternateContent>
    </w:r>
    <w:r w:rsidR="001D0757">
      <w:rPr>
        <w:noProof/>
      </w:rPr>
      <mc:AlternateContent>
        <mc:Choice Requires="wps">
          <w:drawing>
            <wp:anchor distT="0" distB="0" distL="114300" distR="114300" simplePos="0" relativeHeight="251655168" behindDoc="0" locked="0" layoutInCell="1" allowOverlap="1" wp14:anchorId="07A519A4" wp14:editId="33343892">
              <wp:simplePos x="0" y="0"/>
              <wp:positionH relativeFrom="page">
                <wp:posOffset>0</wp:posOffset>
              </wp:positionH>
              <wp:positionV relativeFrom="page">
                <wp:posOffset>0</wp:posOffset>
              </wp:positionV>
              <wp:extent cx="90805" cy="822960"/>
              <wp:effectExtent l="0" t="0" r="4445" b="0"/>
              <wp:wrapNone/>
              <wp:docPr id="11"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15C785B" id="Rectangle 444" o:spid="_x0000_s1026" style="position:absolute;margin-left:0;margin-top:0;width:7.15pt;height:6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Igl0qEoAgAAPQQAAA4AAAAAAAAAAAAAAAAALgIAAGRycy9lMm9Eb2Mu&#10;eG1sUEsBAi0AFAAGAAgAAAAhAFO/QNDaAAAABAEAAA8AAAAAAAAAAAAAAAAAggQAAGRycy9kb3du&#10;cmV2LnhtbFBLBQYAAAAABAAEAPMAAACJBQAAAAA=&#10;" fillcolor="#918485" strokecolor="#d34817">
              <w10:wrap anchorx="page" anchory="page"/>
            </v:rect>
          </w:pict>
        </mc:Fallback>
      </mc:AlternateContent>
    </w:r>
    <w:r w:rsidR="001D0757">
      <w:rPr>
        <w:noProof/>
      </w:rPr>
      <mc:AlternateContent>
        <mc:Choice Requires="wps">
          <w:drawing>
            <wp:anchor distT="0" distB="0" distL="114300" distR="114300" simplePos="0" relativeHeight="251654144" behindDoc="0" locked="0" layoutInCell="1" allowOverlap="1" wp14:anchorId="63D563D8" wp14:editId="294F0CE9">
              <wp:simplePos x="0" y="0"/>
              <wp:positionH relativeFrom="page">
                <wp:posOffset>0</wp:posOffset>
              </wp:positionH>
              <wp:positionV relativeFrom="page">
                <wp:posOffset>0</wp:posOffset>
              </wp:positionV>
              <wp:extent cx="91440" cy="822960"/>
              <wp:effectExtent l="0" t="0" r="3810" b="0"/>
              <wp:wrapNone/>
              <wp:docPr id="10"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47F955" id="Rectangle 445" o:spid="_x0000_s1026" style="position:absolute;margin-left:0;margin-top:0;width:7.2pt;height:6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" fillcolor="#918485" strokecolor="#d34817">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B4B8" w14:textId="18786110" w:rsidR="0091441C" w:rsidRDefault="001D0757">
    <w:pPr>
      <w:pStyle w:val="Pieddepage"/>
    </w:pPr>
    <w:r>
      <w:rPr>
        <w:noProof/>
      </w:rPr>
      <mc:AlternateContent>
        <mc:Choice Requires="wps">
          <w:drawing>
            <wp:anchor distT="0" distB="0" distL="114300" distR="114300" simplePos="0" relativeHeight="251662336" behindDoc="0" locked="0" layoutInCell="1" allowOverlap="1" wp14:anchorId="0C644950" wp14:editId="4513823E">
              <wp:simplePos x="0" y="0"/>
              <wp:positionH relativeFrom="margin">
                <wp:align>center</wp:align>
              </wp:positionH>
              <wp:positionV relativeFrom="page">
                <wp:align>bottom</wp:align>
              </wp:positionV>
              <wp:extent cx="5273040" cy="740410"/>
              <wp:effectExtent l="0" t="0" r="0" b="0"/>
              <wp:wrapNone/>
              <wp:docPr id="8"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9B19B" w14:textId="7007FDF0" w:rsidR="0091441C" w:rsidRPr="00DE02DC" w:rsidRDefault="0091441C">
                          <w:pPr>
                            <w:jc w:val="right"/>
                            <w:rPr>
                              <w:rFonts w:ascii="Segoe UI" w:hAnsi="Segoe UI" w:cs="Segoe UI"/>
                              <w:sz w:val="21"/>
                              <w:szCs w:val="21"/>
                            </w:rPr>
                          </w:pPr>
                          <w:proofErr w:type="spellStart"/>
                          <w:r w:rsidRPr="00DE02DC">
                            <w:rPr>
                              <w:rFonts w:ascii="Segoe UI" w:hAnsi="Segoe UI" w:cs="Segoe UI"/>
                              <w:sz w:val="21"/>
                              <w:szCs w:val="21"/>
                              <w:lang w:val="nl-NL"/>
                            </w:rPr>
                            <w:t>version</w:t>
                          </w:r>
                          <w:proofErr w:type="spellEnd"/>
                          <w:r w:rsidRPr="00DE02DC">
                            <w:rPr>
                              <w:rFonts w:ascii="Segoe UI" w:hAnsi="Segoe UI" w:cs="Segoe UI"/>
                              <w:sz w:val="21"/>
                              <w:szCs w:val="21"/>
                              <w:lang w:val="nl-NL"/>
                            </w:rPr>
                            <w:t xml:space="preserve"> </w:t>
                          </w:r>
                          <w:proofErr w:type="spellStart"/>
                          <w:r w:rsidR="00166BD7">
                            <w:rPr>
                              <w:rFonts w:ascii="Segoe UI" w:hAnsi="Segoe UI" w:cs="Segoe UI"/>
                              <w:sz w:val="21"/>
                              <w:szCs w:val="21"/>
                              <w:lang w:val="nl-NL"/>
                            </w:rPr>
                            <w:t>juillet</w:t>
                          </w:r>
                          <w:proofErr w:type="spellEnd"/>
                          <w:r w:rsidR="00166BD7">
                            <w:rPr>
                              <w:rFonts w:ascii="Segoe UI" w:hAnsi="Segoe UI" w:cs="Segoe UI"/>
                              <w:sz w:val="21"/>
                              <w:szCs w:val="21"/>
                              <w:lang w:val="nl-NL"/>
                            </w:rPr>
                            <w:t xml:space="preserve"> 2022</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644950" id="Rectangle 459" o:spid="_x0000_s1031" style="position:absolute;margin-left:0;margin-top:0;width:415.2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" filled="f" stroked="f">
              <v:textbox inset=",0">
                <w:txbxContent>
                  <w:p w14:paraId="7219B19B" w14:textId="7007FDF0" w:rsidR="0091441C" w:rsidRPr="00DE02DC" w:rsidRDefault="0091441C">
                    <w:pPr>
                      <w:jc w:val="right"/>
                      <w:rPr>
                        <w:rFonts w:ascii="Segoe UI" w:hAnsi="Segoe UI" w:cs="Segoe UI"/>
                        <w:sz w:val="21"/>
                        <w:szCs w:val="21"/>
                      </w:rPr>
                    </w:pPr>
                    <w:proofErr w:type="spellStart"/>
                    <w:r w:rsidRPr="00DE02DC">
                      <w:rPr>
                        <w:rFonts w:ascii="Segoe UI" w:hAnsi="Segoe UI" w:cs="Segoe UI"/>
                        <w:sz w:val="21"/>
                        <w:szCs w:val="21"/>
                        <w:lang w:val="nl-NL"/>
                      </w:rPr>
                      <w:t>version</w:t>
                    </w:r>
                    <w:proofErr w:type="spellEnd"/>
                    <w:r w:rsidRPr="00DE02DC">
                      <w:rPr>
                        <w:rFonts w:ascii="Segoe UI" w:hAnsi="Segoe UI" w:cs="Segoe UI"/>
                        <w:sz w:val="21"/>
                        <w:szCs w:val="21"/>
                        <w:lang w:val="nl-NL"/>
                      </w:rPr>
                      <w:t xml:space="preserve"> </w:t>
                    </w:r>
                    <w:proofErr w:type="spellStart"/>
                    <w:r w:rsidR="00166BD7">
                      <w:rPr>
                        <w:rFonts w:ascii="Segoe UI" w:hAnsi="Segoe UI" w:cs="Segoe UI"/>
                        <w:sz w:val="21"/>
                        <w:szCs w:val="21"/>
                        <w:lang w:val="nl-NL"/>
                      </w:rPr>
                      <w:t>juillet</w:t>
                    </w:r>
                    <w:proofErr w:type="spellEnd"/>
                    <w:r w:rsidR="00166BD7">
                      <w:rPr>
                        <w:rFonts w:ascii="Segoe UI" w:hAnsi="Segoe UI" w:cs="Segoe UI"/>
                        <w:sz w:val="21"/>
                        <w:szCs w:val="21"/>
                        <w:lang w:val="nl-NL"/>
                      </w:rPr>
                      <w:t xml:space="preserve"> 2022</w:t>
                    </w:r>
                  </w:p>
                </w:txbxContent>
              </v:textbox>
              <w10:wrap anchorx="margin" anchory="page"/>
            </v:rect>
          </w:pict>
        </mc:Fallback>
      </mc:AlternateContent>
    </w:r>
    <w:r>
      <w:rPr>
        <w:noProof/>
      </w:rPr>
      <mc:AlternateContent>
        <mc:Choice Requires="wpg">
          <w:drawing>
            <wp:anchor distT="0" distB="0" distL="114300" distR="114300" simplePos="0" relativeHeight="251661312" behindDoc="0" locked="0" layoutInCell="1" allowOverlap="1" wp14:anchorId="7E5D2E7E" wp14:editId="6124B676">
              <wp:simplePos x="0" y="0"/>
              <wp:positionH relativeFrom="page">
                <wp:posOffset>6427470</wp:posOffset>
              </wp:positionH>
              <wp:positionV relativeFrom="page">
                <wp:posOffset>9989185</wp:posOffset>
              </wp:positionV>
              <wp:extent cx="76200" cy="694055"/>
              <wp:effectExtent l="0" t="0" r="0" b="10795"/>
              <wp:wrapNone/>
              <wp:docPr id="3"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6"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7"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27E1E104" id="Group 460" o:spid="_x0000_s1026" style="position:absolute;margin-left:506.1pt;margin-top:786.55pt;width:6pt;height:54.65pt;z-index:251661312;mso-position-horizontal-relative:page;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" strokecolor="#4f81bd"/>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78B6" w14:textId="77777777" w:rsidR="00323A17" w:rsidRDefault="00323A17">
      <w:r>
        <w:separator/>
      </w:r>
    </w:p>
  </w:footnote>
  <w:footnote w:type="continuationSeparator" w:id="0">
    <w:p w14:paraId="7619BF38" w14:textId="77777777" w:rsidR="00323A17" w:rsidRDefault="00323A17">
      <w:r>
        <w:separator/>
      </w:r>
    </w:p>
  </w:footnote>
  <w:footnote w:type="continuationNotice" w:id="1">
    <w:p w14:paraId="5B3B6024" w14:textId="77777777" w:rsidR="00323A17" w:rsidRDefault="00323A17">
      <w:pPr>
        <w:rPr>
          <w:i/>
          <w:sz w:val="18"/>
        </w:rPr>
      </w:pPr>
      <w:r>
        <w:rPr>
          <w:i/>
          <w:sz w:val="18"/>
        </w:rPr>
        <w:t>(vervolg voetnoot)</w:t>
      </w:r>
    </w:p>
  </w:footnote>
  <w:footnote w:id="2">
    <w:p w14:paraId="57CD8CF6" w14:textId="77777777" w:rsidR="0091441C" w:rsidRPr="00DE02DC" w:rsidRDefault="0091441C" w:rsidP="00994F98">
      <w:pPr>
        <w:pStyle w:val="Notedebasdepage"/>
        <w:spacing w:after="0"/>
        <w:jc w:val="both"/>
        <w:rPr>
          <w:rFonts w:ascii="Segoe UI" w:hAnsi="Segoe UI" w:cs="Segoe UI"/>
          <w:sz w:val="18"/>
          <w:szCs w:val="18"/>
        </w:rPr>
      </w:pPr>
      <w:r w:rsidRPr="00DE02DC">
        <w:rPr>
          <w:rStyle w:val="Appelnotedebasdep"/>
          <w:rFonts w:ascii="Segoe UI" w:hAnsi="Segoe UI" w:cs="Segoe UI"/>
          <w:sz w:val="18"/>
          <w:szCs w:val="18"/>
        </w:rPr>
        <w:footnoteRef/>
      </w:r>
      <w:r w:rsidRPr="00DE02DC">
        <w:rPr>
          <w:rFonts w:ascii="Segoe UI" w:hAnsi="Segoe UI" w:cs="Segoe UI"/>
          <w:sz w:val="18"/>
          <w:szCs w:val="18"/>
        </w:rPr>
        <w:t xml:space="preserve"> Les agents immobiliers visés à l'article 2, 5° et 7° de la loi du 11 février 2013 organisant la profession d'agent immobilier, qui sont inscrits au tableau ou à la liste visés à l'article 3 de la même loi ou au tableau ou à la liste visés à l'article 3 de la loi du 11 mai 2003 créant des conseils fédéraux des géomètres-experts.</w:t>
      </w:r>
    </w:p>
    <w:p w14:paraId="03A59682" w14:textId="77777777" w:rsidR="0091441C" w:rsidRPr="00DE02DC" w:rsidRDefault="0091441C" w:rsidP="00FE2702">
      <w:pPr>
        <w:pStyle w:val="Notedebasdepage"/>
        <w:spacing w:after="0"/>
        <w:jc w:val="both"/>
        <w:rPr>
          <w:rFonts w:ascii="Segoe UI" w:hAnsi="Segoe UI" w:cs="Segoe UI"/>
          <w:i/>
          <w:sz w:val="18"/>
          <w:szCs w:val="18"/>
          <w:lang w:val="fr-FR"/>
        </w:rPr>
      </w:pPr>
      <w:r w:rsidRPr="00DE02DC">
        <w:rPr>
          <w:rFonts w:ascii="Segoe UI" w:hAnsi="Segoe UI" w:cs="Segoe UI"/>
          <w:sz w:val="18"/>
          <w:szCs w:val="18"/>
          <w:lang w:val="fr-FR"/>
        </w:rPr>
        <w:t>“</w:t>
      </w:r>
      <w:r w:rsidRPr="00DE02DC">
        <w:rPr>
          <w:rFonts w:ascii="Segoe UI" w:hAnsi="Segoe UI" w:cs="Segoe UI"/>
          <w:i/>
          <w:sz w:val="18"/>
          <w:szCs w:val="18"/>
          <w:lang w:val="fr-FR"/>
        </w:rPr>
        <w:t>5° intermédiaire : celui qui, pour le compte de tiers, prête une assistance déterminante en vue de réaliser un contrat de vente, d'achat, d'échange, de location ou de cession de biens immobiliers, droits immobiliers ou fonds de commerce;</w:t>
      </w:r>
    </w:p>
    <w:p w14:paraId="028BA43D" w14:textId="77777777" w:rsidR="0091441C" w:rsidRPr="00DE02DC" w:rsidRDefault="0091441C" w:rsidP="00FE2702">
      <w:pPr>
        <w:pStyle w:val="Notedebasdepage"/>
        <w:spacing w:after="0"/>
        <w:jc w:val="both"/>
        <w:rPr>
          <w:rFonts w:ascii="Segoe UI" w:hAnsi="Segoe UI" w:cs="Segoe UI"/>
          <w:sz w:val="18"/>
          <w:szCs w:val="18"/>
          <w:lang w:val="fr-FR"/>
        </w:rPr>
      </w:pPr>
      <w:r w:rsidRPr="00DE02DC">
        <w:rPr>
          <w:rFonts w:ascii="Segoe UI" w:hAnsi="Segoe UI" w:cs="Segoe UI"/>
          <w:i/>
          <w:sz w:val="18"/>
          <w:szCs w:val="18"/>
          <w:lang w:val="fr-FR"/>
        </w:rPr>
        <w:t xml:space="preserve">  7° régisseur : celui qui réalise pour le compte de tiers des activités de gestion de biens immobiliers ou de droits immobiliers, autres que celles de syndic;</w:t>
      </w:r>
      <w:r w:rsidRPr="00DE02DC">
        <w:rPr>
          <w:rFonts w:ascii="Segoe UI" w:hAnsi="Segoe UI" w:cs="Segoe UI"/>
          <w:sz w:val="18"/>
          <w:szCs w:val="18"/>
          <w:lang w:val="fr-FR"/>
        </w:rPr>
        <w:t>”</w:t>
      </w:r>
    </w:p>
  </w:footnote>
  <w:footnote w:id="3">
    <w:p w14:paraId="422875AD" w14:textId="77777777" w:rsidR="0091441C" w:rsidRPr="00DE02DC" w:rsidRDefault="0091441C" w:rsidP="00DE02DC">
      <w:pPr>
        <w:pStyle w:val="Notedebasdepage"/>
        <w:spacing w:after="0"/>
        <w:rPr>
          <w:rFonts w:ascii="Segoe UI" w:hAnsi="Segoe UI" w:cs="Segoe UI"/>
          <w:sz w:val="18"/>
          <w:szCs w:val="18"/>
        </w:rPr>
      </w:pPr>
      <w:r w:rsidRPr="00DE02DC">
        <w:rPr>
          <w:rStyle w:val="Appelnotedebasdep"/>
          <w:rFonts w:ascii="Segoe UI" w:hAnsi="Segoe UI" w:cs="Segoe UI"/>
          <w:sz w:val="18"/>
          <w:szCs w:val="18"/>
        </w:rPr>
        <w:footnoteRef/>
      </w:r>
      <w:r w:rsidRPr="00DE02DC">
        <w:rPr>
          <w:rFonts w:ascii="Segoe UI" w:hAnsi="Segoe UI" w:cs="Segoe UI"/>
          <w:sz w:val="18"/>
          <w:szCs w:val="18"/>
        </w:rPr>
        <w:t xml:space="preserve"> </w:t>
      </w:r>
      <w:r>
        <w:rPr>
          <w:rFonts w:ascii="Segoe UI" w:hAnsi="Segoe UI" w:cs="Segoe UI"/>
          <w:sz w:val="18"/>
          <w:szCs w:val="18"/>
        </w:rPr>
        <w:t>La loi du 18 septembre 2017 comme changé par plusieurs modifications législatives.</w:t>
      </w:r>
    </w:p>
  </w:footnote>
  <w:footnote w:id="4">
    <w:p w14:paraId="25374C90" w14:textId="2467E202" w:rsidR="0091441C" w:rsidRPr="00DE02DC" w:rsidRDefault="0091441C" w:rsidP="00DE02DC">
      <w:pPr>
        <w:pStyle w:val="Notedebasdepage"/>
        <w:jc w:val="both"/>
        <w:rPr>
          <w:rFonts w:ascii="Segoe UI" w:hAnsi="Segoe UI" w:cs="Segoe UI"/>
          <w:sz w:val="18"/>
          <w:szCs w:val="18"/>
        </w:rPr>
      </w:pPr>
    </w:p>
  </w:footnote>
  <w:footnote w:id="5">
    <w:p w14:paraId="5580EB35" w14:textId="77777777" w:rsidR="0091441C" w:rsidRPr="00DE02DC" w:rsidRDefault="0091441C">
      <w:pPr>
        <w:pStyle w:val="Notedebasdepage"/>
        <w:rPr>
          <w:rFonts w:ascii="Segoe UI" w:hAnsi="Segoe UI" w:cs="Segoe UI"/>
          <w:sz w:val="18"/>
          <w:szCs w:val="18"/>
        </w:rPr>
      </w:pPr>
      <w:r w:rsidRPr="00DE02DC">
        <w:rPr>
          <w:rStyle w:val="Appelnotedebasdep"/>
          <w:rFonts w:ascii="Segoe UI" w:hAnsi="Segoe UI" w:cs="Segoe UI"/>
          <w:sz w:val="18"/>
          <w:szCs w:val="18"/>
        </w:rPr>
        <w:footnoteRef/>
      </w:r>
      <w:r w:rsidRPr="00DE02DC">
        <w:rPr>
          <w:rFonts w:ascii="Segoe UI" w:hAnsi="Segoe UI" w:cs="Segoe UI"/>
          <w:sz w:val="18"/>
          <w:szCs w:val="18"/>
        </w:rPr>
        <w:t xml:space="preserve"> </w:t>
      </w:r>
      <w:r w:rsidRPr="00DE02DC">
        <w:rPr>
          <w:rFonts w:ascii="Segoe UI" w:hAnsi="Segoe UI" w:cs="Segoe UI"/>
          <w:sz w:val="18"/>
          <w:szCs w:val="18"/>
        </w:rPr>
        <w:t>Art. 4, 1° LAB : "BC/FT" : le blanchiment de capitaux et le financement du terrorisme</w:t>
      </w:r>
    </w:p>
  </w:footnote>
  <w:footnote w:id="6">
    <w:p w14:paraId="4DCC2140" w14:textId="77777777" w:rsidR="0091441C" w:rsidRPr="00DE02DC" w:rsidRDefault="0091441C" w:rsidP="00DE02DC">
      <w:pPr>
        <w:pStyle w:val="Notedebasdepage"/>
        <w:spacing w:after="0"/>
        <w:jc w:val="both"/>
        <w:rPr>
          <w:rFonts w:ascii="Segoe UI" w:hAnsi="Segoe UI" w:cs="Segoe UI"/>
          <w:i/>
          <w:iCs/>
          <w:sz w:val="18"/>
          <w:szCs w:val="18"/>
        </w:rPr>
      </w:pPr>
      <w:r w:rsidRPr="00DE02DC">
        <w:rPr>
          <w:rStyle w:val="Appelnotedebasdep"/>
          <w:rFonts w:ascii="Segoe UI" w:hAnsi="Segoe UI" w:cs="Segoe UI"/>
          <w:sz w:val="18"/>
          <w:szCs w:val="18"/>
        </w:rPr>
        <w:footnoteRef/>
      </w:r>
      <w:r w:rsidRPr="00DE02DC">
        <w:rPr>
          <w:rFonts w:ascii="Segoe UI" w:hAnsi="Segoe UI" w:cs="Segoe UI"/>
          <w:sz w:val="18"/>
          <w:szCs w:val="18"/>
        </w:rPr>
        <w:t xml:space="preserve"> Art. </w:t>
      </w:r>
      <w:r w:rsidRPr="00DE02DC">
        <w:rPr>
          <w:rFonts w:ascii="Segoe UI" w:hAnsi="Segoe UI" w:cs="Segoe UI"/>
          <w:sz w:val="18"/>
          <w:szCs w:val="18"/>
        </w:rPr>
        <w:t>2 LAB : „</w:t>
      </w:r>
      <w:r w:rsidRPr="00DE02DC">
        <w:rPr>
          <w:rFonts w:ascii="Segoe UI" w:hAnsi="Segoe UI" w:cs="Segoe UI"/>
          <w:i/>
          <w:iCs/>
          <w:sz w:val="18"/>
          <w:szCs w:val="18"/>
        </w:rPr>
        <w:t>Pour l'application de la présente loi et des arrêtés et règlements pris pour son exécution, sont considérés comme "blanchiment de capitaux" :</w:t>
      </w:r>
    </w:p>
    <w:p w14:paraId="2B247BA7" w14:textId="77777777" w:rsidR="0091441C" w:rsidRPr="00DE02DC" w:rsidRDefault="0091441C" w:rsidP="00DE02DC">
      <w:pPr>
        <w:pStyle w:val="Notedebasdepage"/>
        <w:spacing w:after="0"/>
        <w:jc w:val="both"/>
        <w:rPr>
          <w:rFonts w:ascii="Segoe UI" w:hAnsi="Segoe UI" w:cs="Segoe UI"/>
          <w:i/>
          <w:iCs/>
          <w:sz w:val="18"/>
          <w:szCs w:val="18"/>
        </w:rPr>
      </w:pPr>
      <w:r w:rsidRPr="00DE02DC">
        <w:rPr>
          <w:rFonts w:ascii="Segoe UI" w:hAnsi="Segoe UI" w:cs="Segoe UI"/>
          <w:i/>
          <w:iCs/>
          <w:sz w:val="18"/>
          <w:szCs w:val="18"/>
        </w:rPr>
        <w:t>1° la conversion ou le transfert de capitaux ou d'autres biens, dont celui qui s'y livre sait qu'ils proviennent d'une activité criminelle ou d'une participation à une telle activité, dans le but de dissimuler ou de déguiser l'origine illicite de ces capitaux ou biens ou d'aider toute personne impliquée dans une telle activité à échapper aux conséquences juridiques des actes qu'elle a commis;</w:t>
      </w:r>
    </w:p>
    <w:p w14:paraId="31A8829F" w14:textId="08748509" w:rsidR="0091441C" w:rsidRPr="00DE02DC" w:rsidRDefault="002233D6" w:rsidP="00DE02DC">
      <w:pPr>
        <w:pStyle w:val="Notedebasdepage"/>
        <w:spacing w:after="0"/>
        <w:jc w:val="both"/>
        <w:rPr>
          <w:rFonts w:ascii="Segoe UI" w:hAnsi="Segoe UI" w:cs="Segoe UI"/>
          <w:i/>
          <w:iCs/>
          <w:sz w:val="18"/>
          <w:szCs w:val="18"/>
        </w:rPr>
      </w:pPr>
      <w:r>
        <w:rPr>
          <w:rFonts w:ascii="Segoe UI" w:hAnsi="Segoe UI" w:cs="Segoe UI"/>
          <w:i/>
          <w:iCs/>
          <w:sz w:val="18"/>
          <w:szCs w:val="18"/>
        </w:rPr>
        <w:t xml:space="preserve">2° </w:t>
      </w:r>
      <w:r w:rsidR="0091441C" w:rsidRPr="00DE02DC">
        <w:rPr>
          <w:rFonts w:ascii="Segoe UI" w:hAnsi="Segoe UI" w:cs="Segoe UI"/>
          <w:i/>
          <w:iCs/>
          <w:sz w:val="18"/>
          <w:szCs w:val="18"/>
        </w:rPr>
        <w:t>le fait de dissimuler ou de déguiser la nature, l'origine, l'emplacement, la disposition, le mouvement ou la propriété réels des capitaux ou des biens ou des droits qui y sont liés, dont celui qui s'y livre sait qu'ils proviennent d'une activité criminelle ou d'une participation à une telle activité;</w:t>
      </w:r>
    </w:p>
    <w:p w14:paraId="28A7D625" w14:textId="77777777" w:rsidR="0091441C" w:rsidRPr="00DE02DC" w:rsidRDefault="0091441C" w:rsidP="00DE02DC">
      <w:pPr>
        <w:pStyle w:val="Notedebasdepage"/>
        <w:spacing w:after="0"/>
        <w:jc w:val="both"/>
        <w:rPr>
          <w:rFonts w:ascii="Segoe UI" w:hAnsi="Segoe UI" w:cs="Segoe UI"/>
          <w:i/>
          <w:iCs/>
          <w:sz w:val="18"/>
          <w:szCs w:val="18"/>
        </w:rPr>
      </w:pPr>
      <w:r w:rsidRPr="00DE02DC">
        <w:rPr>
          <w:rFonts w:ascii="Segoe UI" w:hAnsi="Segoe UI" w:cs="Segoe UI"/>
          <w:i/>
          <w:iCs/>
          <w:sz w:val="18"/>
          <w:szCs w:val="18"/>
        </w:rPr>
        <w:t>3° l'acquisition, la détention ou l'utilisation de capitaux ou de biens, dont celui qui s'y livre sait, au moment où il les réceptionne, qu'ils proviennent d'une activité criminelle ou d'une participation à une telle activité;</w:t>
      </w:r>
    </w:p>
    <w:p w14:paraId="49CF0EC0" w14:textId="77777777" w:rsidR="0091441C" w:rsidRPr="00DE02DC" w:rsidRDefault="0091441C" w:rsidP="00DE02DC">
      <w:pPr>
        <w:pStyle w:val="Notedebasdepage"/>
        <w:spacing w:after="0"/>
        <w:jc w:val="both"/>
        <w:rPr>
          <w:rFonts w:ascii="Segoe UI" w:hAnsi="Segoe UI" w:cs="Segoe UI"/>
          <w:sz w:val="18"/>
          <w:szCs w:val="18"/>
        </w:rPr>
      </w:pPr>
      <w:r w:rsidRPr="00DE02DC">
        <w:rPr>
          <w:rFonts w:ascii="Segoe UI" w:hAnsi="Segoe UI" w:cs="Segoe UI"/>
          <w:i/>
          <w:iCs/>
          <w:sz w:val="18"/>
          <w:szCs w:val="18"/>
        </w:rPr>
        <w:t>4° la participation à l'un des actes visés aux 1°, 2° et 3°, le fait de s'associer pour le commettre, de tenter de le commettre, d'aider ou d'inciter quelqu'un à le commettre ou de le conseiller à cet effet, ou de faciliter l'exécution d'un tel acte.</w:t>
      </w:r>
      <w:r>
        <w:rPr>
          <w:rFonts w:ascii="Segoe UI" w:hAnsi="Segoe UI" w:cs="Segoe UI"/>
          <w:sz w:val="18"/>
          <w:szCs w:val="18"/>
        </w:rPr>
        <w:t>“</w:t>
      </w:r>
    </w:p>
  </w:footnote>
  <w:footnote w:id="7">
    <w:p w14:paraId="2775B644" w14:textId="77777777" w:rsidR="0091441C" w:rsidRPr="00DE02DC" w:rsidRDefault="0091441C" w:rsidP="00DE02DC">
      <w:pPr>
        <w:pStyle w:val="Notedebasdepage"/>
        <w:jc w:val="both"/>
        <w:rPr>
          <w:rFonts w:ascii="Segoe UI" w:hAnsi="Segoe UI" w:cs="Segoe UI"/>
          <w:sz w:val="18"/>
          <w:szCs w:val="18"/>
        </w:rPr>
      </w:pPr>
      <w:r w:rsidRPr="00DE02DC">
        <w:rPr>
          <w:rStyle w:val="Appelnotedebasdep"/>
          <w:rFonts w:ascii="Segoe UI" w:hAnsi="Segoe UI" w:cs="Segoe UI"/>
          <w:sz w:val="18"/>
          <w:szCs w:val="18"/>
        </w:rPr>
        <w:footnoteRef/>
      </w:r>
      <w:r w:rsidRPr="00DE02DC">
        <w:rPr>
          <w:rFonts w:ascii="Segoe UI" w:hAnsi="Segoe UI" w:cs="Segoe UI"/>
          <w:sz w:val="18"/>
          <w:szCs w:val="18"/>
        </w:rPr>
        <w:t xml:space="preserve"> </w:t>
      </w:r>
      <w:r w:rsidRPr="00DE02DC">
        <w:rPr>
          <w:rFonts w:ascii="Segoe UI" w:hAnsi="Segoe UI" w:cs="Segoe UI"/>
          <w:sz w:val="18"/>
          <w:szCs w:val="18"/>
        </w:rPr>
        <w:t>Art. 3 LAB : „</w:t>
      </w:r>
      <w:r w:rsidRPr="00DE02DC">
        <w:rPr>
          <w:rFonts w:ascii="Segoe UI" w:hAnsi="Segoe UI" w:cs="Segoe UI"/>
          <w:i/>
          <w:iCs/>
          <w:sz w:val="18"/>
          <w:szCs w:val="18"/>
        </w:rPr>
        <w:t>Pour l'application de la présente loi et des arrêtés et règlements pris pour son exécution, est considéré comme "financement du terrorisme" le fait de réunir ou de fournir des fonds ou d'autres moyens matériels, par quelque moyen que ce soit, directement ou indirectement, avec l'intention qu'ils soient utilisés ou en sachant qu'ils seront utilisés, en tout ou en partie, par une organisation terroriste ou par un terroriste agissant seul, même en l'absence de lien avec un acte terroriste précis</w:t>
      </w:r>
      <w:r w:rsidRPr="00DE02DC">
        <w:rPr>
          <w:rFonts w:ascii="Segoe UI" w:hAnsi="Segoe UI" w:cs="Segoe UI"/>
          <w:sz w:val="18"/>
          <w:szCs w:val="18"/>
        </w:rPr>
        <w:t>.“</w:t>
      </w:r>
    </w:p>
  </w:footnote>
  <w:footnote w:id="8">
    <w:p w14:paraId="69DE125C" w14:textId="77777777" w:rsidR="0091441C" w:rsidRPr="00DE02DC" w:rsidRDefault="0091441C" w:rsidP="00DE02DC">
      <w:pPr>
        <w:pStyle w:val="Notedebasdepage"/>
        <w:jc w:val="both"/>
        <w:rPr>
          <w:rFonts w:ascii="Segoe UI" w:hAnsi="Segoe UI" w:cs="Segoe UI"/>
          <w:sz w:val="18"/>
          <w:szCs w:val="18"/>
        </w:rPr>
      </w:pPr>
      <w:r w:rsidRPr="00DE02DC">
        <w:rPr>
          <w:rStyle w:val="Appelnotedebasdep"/>
          <w:rFonts w:ascii="Segoe UI" w:hAnsi="Segoe UI" w:cs="Segoe UI"/>
          <w:sz w:val="18"/>
          <w:szCs w:val="18"/>
        </w:rPr>
        <w:footnoteRef/>
      </w:r>
      <w:r w:rsidRPr="00DE02DC">
        <w:rPr>
          <w:rFonts w:ascii="Segoe UI" w:hAnsi="Segoe UI" w:cs="Segoe UI"/>
          <w:sz w:val="18"/>
          <w:szCs w:val="18"/>
        </w:rPr>
        <w:t xml:space="preserve"> </w:t>
      </w:r>
      <w:r>
        <w:rPr>
          <w:rFonts w:ascii="Segoe UI" w:hAnsi="Segoe UI" w:cs="Segoe UI"/>
          <w:sz w:val="18"/>
          <w:szCs w:val="18"/>
        </w:rPr>
        <w:t xml:space="preserve">Article 4, 31° LAB: </w:t>
      </w:r>
      <w:r w:rsidRPr="00462ED9">
        <w:rPr>
          <w:rFonts w:ascii="Segoe UI" w:hAnsi="Segoe UI" w:cs="Segoe UI"/>
          <w:sz w:val="18"/>
          <w:szCs w:val="18"/>
        </w:rPr>
        <w:t>"</w:t>
      </w:r>
      <w:r w:rsidRPr="00DE02DC">
        <w:rPr>
          <w:rFonts w:ascii="Segoe UI" w:hAnsi="Segoe UI" w:cs="Segoe UI"/>
          <w:i/>
          <w:iCs/>
          <w:sz w:val="18"/>
          <w:szCs w:val="18"/>
        </w:rPr>
        <w:t>membre d'un niveau élevé de la hiérarchie</w:t>
      </w:r>
      <w:r w:rsidRPr="00462ED9">
        <w:rPr>
          <w:rFonts w:ascii="Segoe UI" w:hAnsi="Segoe UI" w:cs="Segoe UI"/>
          <w:sz w:val="18"/>
          <w:szCs w:val="18"/>
        </w:rPr>
        <w:t>" : un dirigeant ou un employé possédant une connaissance suffisante de l'exposition de son établissement au risque de BC/FT et occupant une position hiérarchique suffisamment élevée pour prendre des décisions ayant une incidence sur cette exposition, sans qu'il s'agisse nécessairement d'un membre de l'organe légal d'administration</w:t>
      </w:r>
      <w:r>
        <w:rPr>
          <w:rFonts w:ascii="Segoe UI" w:hAnsi="Segoe UI" w:cs="Segoe UI"/>
          <w:sz w:val="18"/>
          <w:szCs w:val="18"/>
        </w:rPr>
        <w:t xml:space="preserve"> (par exemple des dirigeants, associés, ...)</w:t>
      </w:r>
    </w:p>
  </w:footnote>
  <w:footnote w:id="9">
    <w:p w14:paraId="07735474" w14:textId="77777777" w:rsidR="0091441C" w:rsidRPr="00D5552D" w:rsidRDefault="0091441C" w:rsidP="004F397E">
      <w:pPr>
        <w:pStyle w:val="Notedebasdepage"/>
        <w:spacing w:after="0"/>
        <w:jc w:val="both"/>
        <w:rPr>
          <w:rFonts w:ascii="Segoe UI" w:hAnsi="Segoe UI" w:cs="Segoe UI"/>
          <w:sz w:val="18"/>
        </w:rPr>
      </w:pPr>
      <w:r w:rsidRPr="00D5552D">
        <w:rPr>
          <w:rStyle w:val="Appelnotedebasdep"/>
          <w:rFonts w:ascii="Segoe UI" w:hAnsi="Segoe UI" w:cs="Segoe UI"/>
        </w:rPr>
        <w:footnoteRef/>
      </w:r>
      <w:r w:rsidRPr="00D5552D">
        <w:rPr>
          <w:rFonts w:ascii="Segoe UI" w:hAnsi="Segoe UI" w:cs="Segoe UI"/>
        </w:rPr>
        <w:t xml:space="preserve"> </w:t>
      </w:r>
      <w:r>
        <w:rPr>
          <w:rFonts w:ascii="Segoe UI" w:hAnsi="Segoe UI" w:cs="Segoe UI"/>
          <w:sz w:val="18"/>
        </w:rPr>
        <w:t xml:space="preserve">Article </w:t>
      </w:r>
      <w:r>
        <w:rPr>
          <w:rFonts w:ascii="Segoe UI" w:hAnsi="Segoe UI" w:cs="Segoe UI"/>
          <w:sz w:val="18"/>
        </w:rPr>
        <w:t>4, 7° LAB: „</w:t>
      </w:r>
      <w:r w:rsidRPr="00C902B1">
        <w:rPr>
          <w:rFonts w:ascii="Segoe UI" w:hAnsi="Segoe UI" w:cs="Segoe UI"/>
          <w:i/>
          <w:sz w:val="18"/>
        </w:rPr>
        <w:t>7</w:t>
      </w:r>
      <w:r>
        <w:rPr>
          <w:rFonts w:ascii="Segoe UI" w:hAnsi="Segoe UI" w:cs="Segoe UI"/>
          <w:i/>
          <w:sz w:val="18"/>
        </w:rPr>
        <w:t>°</w:t>
      </w:r>
      <w:r w:rsidRPr="00A3561D">
        <w:t xml:space="preserve"> </w:t>
      </w:r>
      <w:r w:rsidRPr="00A3561D">
        <w:rPr>
          <w:rFonts w:ascii="Segoe UI" w:hAnsi="Segoe UI" w:cs="Segoe UI"/>
          <w:i/>
          <w:sz w:val="18"/>
        </w:rPr>
        <w:t>"Etat membre" : un Etat partie à l'Accord sur l'Espace économique européen (EEE</w:t>
      </w:r>
      <w:r w:rsidRPr="00C902B1">
        <w:rPr>
          <w:rFonts w:ascii="Segoe UI" w:hAnsi="Segoe UI" w:cs="Segoe UI"/>
          <w:i/>
          <w:sz w:val="18"/>
        </w:rPr>
        <w:t>)</w:t>
      </w:r>
      <w:r>
        <w:rPr>
          <w:rFonts w:ascii="Segoe UI" w:hAnsi="Segoe UI" w:cs="Segoe UI"/>
          <w:i/>
          <w:sz w:val="18"/>
        </w:rPr>
        <w:t>“</w:t>
      </w:r>
    </w:p>
  </w:footnote>
  <w:footnote w:id="10">
    <w:p w14:paraId="6E7B915F" w14:textId="77777777" w:rsidR="0091441C" w:rsidRPr="00D5552D" w:rsidRDefault="0091441C" w:rsidP="00A3561D">
      <w:pPr>
        <w:pStyle w:val="Notedebasdepage"/>
        <w:spacing w:after="0"/>
        <w:jc w:val="both"/>
        <w:rPr>
          <w:rFonts w:ascii="Segoe UI" w:hAnsi="Segoe UI" w:cs="Segoe UI"/>
          <w:sz w:val="18"/>
        </w:rPr>
      </w:pPr>
      <w:r w:rsidRPr="00D5552D">
        <w:rPr>
          <w:rStyle w:val="Appelnotedebasdep"/>
          <w:rFonts w:ascii="Segoe UI" w:hAnsi="Segoe UI" w:cs="Segoe UI"/>
        </w:rPr>
        <w:footnoteRef/>
      </w:r>
      <w:r w:rsidRPr="00D5552D">
        <w:rPr>
          <w:rFonts w:ascii="Segoe UI" w:hAnsi="Segoe UI" w:cs="Segoe UI"/>
        </w:rPr>
        <w:t xml:space="preserve"> </w:t>
      </w:r>
      <w:r>
        <w:rPr>
          <w:rFonts w:ascii="Segoe UI" w:hAnsi="Segoe UI" w:cs="Segoe UI"/>
          <w:sz w:val="18"/>
        </w:rPr>
        <w:t>Article 4, 9° LAB: „</w:t>
      </w:r>
      <w:r w:rsidRPr="00DE02DC">
        <w:rPr>
          <w:rFonts w:ascii="Segoe UI" w:hAnsi="Segoe UI" w:cs="Segoe UI"/>
          <w:i/>
          <w:iCs/>
          <w:sz w:val="18"/>
        </w:rPr>
        <w:t>9°</w:t>
      </w:r>
      <w:r>
        <w:rPr>
          <w:rFonts w:ascii="Segoe UI" w:hAnsi="Segoe UI" w:cs="Segoe UI"/>
          <w:sz w:val="18"/>
        </w:rPr>
        <w:t xml:space="preserve"> </w:t>
      </w:r>
      <w:r w:rsidRPr="00E00E3B">
        <w:rPr>
          <w:rFonts w:ascii="Segoe UI" w:hAnsi="Segoe UI" w:cs="Segoe UI"/>
          <w:i/>
          <w:sz w:val="18"/>
        </w:rPr>
        <w:t>"pays tiers à haut risque" : un pays tiers dont les dispositifs en matière de lutte contre le BC/FT sont identifiés par la Commission européenne, conformément à l'article 9 de la Directive 2015/849, comme présentant des carences stratégiques qui font peser une menace significative sur le système financier de l'Union européenne, ou qui présente un risque géographique identifié comme élevé par le Groupe d'action financière, le Comité ministériel de coordination de la lutte contre le blanchiment de capitaux d'origine illicite, le Conseil National de Sécurité ou les entités assujetties</w:t>
      </w:r>
      <w:r>
        <w:rPr>
          <w:rFonts w:ascii="Segoe UI" w:hAnsi="Segoe UI" w:cs="Segoe UI"/>
          <w:i/>
          <w:sz w:val="18"/>
        </w:rPr>
        <w:t>“</w:t>
      </w:r>
    </w:p>
  </w:footnote>
  <w:footnote w:id="11">
    <w:p w14:paraId="1584E24D" w14:textId="77777777" w:rsidR="0091441C" w:rsidRPr="00DD2D6A" w:rsidRDefault="0091441C" w:rsidP="004F397E">
      <w:pPr>
        <w:pStyle w:val="Notedebasdepage"/>
        <w:spacing w:after="0"/>
        <w:jc w:val="both"/>
        <w:rPr>
          <w:rFonts w:ascii="Segoe UI" w:hAnsi="Segoe UI" w:cs="Segoe UI"/>
          <w:sz w:val="18"/>
          <w:szCs w:val="18"/>
        </w:rPr>
      </w:pPr>
      <w:r w:rsidRPr="00C0000A">
        <w:rPr>
          <w:rStyle w:val="Appelnotedebasdep"/>
          <w:rFonts w:ascii="Segoe UI" w:hAnsi="Segoe UI" w:cs="Segoe UI"/>
          <w:sz w:val="18"/>
          <w:szCs w:val="18"/>
        </w:rPr>
        <w:footnoteRef/>
      </w:r>
      <w:r w:rsidRPr="00C0000A">
        <w:rPr>
          <w:rFonts w:ascii="Segoe UI" w:hAnsi="Segoe UI" w:cs="Segoe UI"/>
          <w:sz w:val="18"/>
          <w:szCs w:val="18"/>
        </w:rPr>
        <w:t xml:space="preserve"> </w:t>
      </w:r>
      <w:r w:rsidRPr="00E00E3B">
        <w:rPr>
          <w:rFonts w:ascii="Segoe UI" w:hAnsi="Segoe UI" w:cs="Segoe UI"/>
          <w:i/>
          <w:sz w:val="18"/>
          <w:szCs w:val="18"/>
        </w:rPr>
        <w:t xml:space="preserve">Rapport </w:t>
      </w:r>
      <w:r>
        <w:rPr>
          <w:rFonts w:ascii="Segoe UI" w:hAnsi="Segoe UI" w:cs="Segoe UI"/>
          <w:i/>
          <w:sz w:val="18"/>
          <w:szCs w:val="18"/>
        </w:rPr>
        <w:t>d</w:t>
      </w:r>
      <w:r w:rsidRPr="00E00E3B">
        <w:rPr>
          <w:rFonts w:ascii="Segoe UI" w:hAnsi="Segoe UI" w:cs="Segoe UI"/>
          <w:i/>
          <w:sz w:val="18"/>
          <w:szCs w:val="18"/>
        </w:rPr>
        <w:t xml:space="preserve">e </w:t>
      </w:r>
      <w:r>
        <w:rPr>
          <w:rFonts w:ascii="Segoe UI" w:hAnsi="Segoe UI" w:cs="Segoe UI"/>
          <w:i/>
          <w:sz w:val="18"/>
          <w:szCs w:val="18"/>
        </w:rPr>
        <w:t>l</w:t>
      </w:r>
      <w:r w:rsidRPr="00E00E3B">
        <w:rPr>
          <w:rFonts w:ascii="Segoe UI" w:hAnsi="Segoe UI" w:cs="Segoe UI"/>
          <w:i/>
          <w:sz w:val="18"/>
          <w:szCs w:val="18"/>
        </w:rPr>
        <w:t xml:space="preserve">a Commission </w:t>
      </w:r>
      <w:r>
        <w:rPr>
          <w:rFonts w:ascii="Segoe UI" w:hAnsi="Segoe UI" w:cs="Segoe UI"/>
          <w:i/>
          <w:sz w:val="18"/>
          <w:szCs w:val="18"/>
        </w:rPr>
        <w:t>a</w:t>
      </w:r>
      <w:r w:rsidRPr="00E00E3B">
        <w:rPr>
          <w:rFonts w:ascii="Segoe UI" w:hAnsi="Segoe UI" w:cs="Segoe UI"/>
          <w:i/>
          <w:sz w:val="18"/>
          <w:szCs w:val="18"/>
        </w:rPr>
        <w:t xml:space="preserve">u Parlement Européen </w:t>
      </w:r>
      <w:r>
        <w:rPr>
          <w:rFonts w:ascii="Segoe UI" w:hAnsi="Segoe UI" w:cs="Segoe UI"/>
          <w:i/>
          <w:sz w:val="18"/>
          <w:szCs w:val="18"/>
        </w:rPr>
        <w:t>e</w:t>
      </w:r>
      <w:r w:rsidRPr="00E00E3B">
        <w:rPr>
          <w:rFonts w:ascii="Segoe UI" w:hAnsi="Segoe UI" w:cs="Segoe UI"/>
          <w:i/>
          <w:sz w:val="18"/>
          <w:szCs w:val="18"/>
        </w:rPr>
        <w:t xml:space="preserve">t </w:t>
      </w:r>
      <w:r>
        <w:rPr>
          <w:rFonts w:ascii="Segoe UI" w:hAnsi="Segoe UI" w:cs="Segoe UI"/>
          <w:i/>
          <w:sz w:val="18"/>
          <w:szCs w:val="18"/>
        </w:rPr>
        <w:t>a</w:t>
      </w:r>
      <w:r w:rsidRPr="00E00E3B">
        <w:rPr>
          <w:rFonts w:ascii="Segoe UI" w:hAnsi="Segoe UI" w:cs="Segoe UI"/>
          <w:i/>
          <w:sz w:val="18"/>
          <w:szCs w:val="18"/>
        </w:rPr>
        <w:t>u Conseil</w:t>
      </w:r>
      <w:r>
        <w:rPr>
          <w:rFonts w:ascii="Segoe UI" w:hAnsi="Segoe UI" w:cs="Segoe UI"/>
          <w:i/>
          <w:sz w:val="18"/>
          <w:szCs w:val="18"/>
        </w:rPr>
        <w:t xml:space="preserve"> </w:t>
      </w:r>
      <w:r w:rsidRPr="00E00E3B">
        <w:rPr>
          <w:rFonts w:ascii="Segoe UI" w:hAnsi="Segoe UI" w:cs="Segoe UI"/>
          <w:i/>
          <w:sz w:val="18"/>
          <w:szCs w:val="18"/>
        </w:rPr>
        <w:t xml:space="preserve">sur l’évaluation des risques de blanchiment de capitaux et de financement du terrorisme pesant sur le marché intérieur et liés aux activités transfrontières </w:t>
      </w:r>
      <w:r w:rsidRPr="005F07B6">
        <w:rPr>
          <w:rFonts w:ascii="Segoe UI" w:hAnsi="Segoe UI" w:cs="Segoe UI"/>
          <w:sz w:val="18"/>
          <w:szCs w:val="18"/>
        </w:rPr>
        <w:t>{SWD(2019) 650 final}</w:t>
      </w:r>
      <w:r w:rsidRPr="00DD2D6A">
        <w:rPr>
          <w:rFonts w:ascii="Segoe UI" w:hAnsi="Segoe UI" w:cs="Segoe UI"/>
          <w:sz w:val="18"/>
          <w:szCs w:val="18"/>
        </w:rPr>
        <w:t>, 24.7.2019, COM(2019) 370 final.</w:t>
      </w:r>
    </w:p>
  </w:footnote>
  <w:footnote w:id="12">
    <w:p w14:paraId="25EA4FF5" w14:textId="77777777" w:rsidR="0091441C" w:rsidRPr="005079BE" w:rsidRDefault="0091441C" w:rsidP="004F397E">
      <w:pPr>
        <w:pStyle w:val="Notedebasdepage"/>
        <w:jc w:val="both"/>
        <w:rPr>
          <w:rFonts w:ascii="Segoe UI" w:hAnsi="Segoe UI" w:cs="Segoe UI"/>
          <w:sz w:val="18"/>
        </w:rPr>
      </w:pPr>
      <w:r w:rsidRPr="005079BE">
        <w:rPr>
          <w:rStyle w:val="Appelnotedebasdep"/>
          <w:rFonts w:ascii="Segoe UI" w:hAnsi="Segoe UI" w:cs="Segoe UI"/>
          <w:sz w:val="18"/>
        </w:rPr>
        <w:footnoteRef/>
      </w:r>
      <w:r w:rsidRPr="005079BE">
        <w:rPr>
          <w:rFonts w:ascii="Segoe UI" w:hAnsi="Segoe UI" w:cs="Segoe UI"/>
          <w:sz w:val="18"/>
        </w:rPr>
        <w:t xml:space="preserve"> </w:t>
      </w:r>
      <w:r w:rsidRPr="00224F89">
        <w:rPr>
          <w:rFonts w:ascii="Segoe UI" w:hAnsi="Segoe UI" w:cs="Segoe UI"/>
          <w:sz w:val="18"/>
        </w:rPr>
        <w:t xml:space="preserve">Lors </w:t>
      </w:r>
      <w:r w:rsidRPr="00224F89">
        <w:rPr>
          <w:rFonts w:ascii="Segoe UI" w:hAnsi="Segoe UI" w:cs="Segoe UI"/>
          <w:sz w:val="18"/>
        </w:rPr>
        <w:t xml:space="preserve">de sa rédaction, il a également été fait usage des textes spécifiques au secteur immobilier, tels que </w:t>
      </w:r>
      <w:r w:rsidRPr="00C0000A">
        <w:rPr>
          <w:rFonts w:ascii="Segoe UI" w:hAnsi="Segoe UI" w:cs="Segoe UI"/>
          <w:i/>
          <w:sz w:val="18"/>
        </w:rPr>
        <w:t>Understanding money laundering through real estate transactions</w:t>
      </w:r>
      <w:r>
        <w:rPr>
          <w:rFonts w:ascii="Segoe UI" w:hAnsi="Segoe UI" w:cs="Segoe UI"/>
          <w:sz w:val="18"/>
        </w:rPr>
        <w:t xml:space="preserve"> (Europees Parlement, February 2019), </w:t>
      </w:r>
      <w:r>
        <w:rPr>
          <w:rFonts w:ascii="Segoe UI" w:hAnsi="Segoe UI" w:cs="Segoe UI"/>
          <w:i/>
          <w:sz w:val="18"/>
        </w:rPr>
        <w:t>M</w:t>
      </w:r>
      <w:r w:rsidRPr="00E46C81">
        <w:rPr>
          <w:rFonts w:ascii="Segoe UI" w:hAnsi="Segoe UI" w:cs="Segoe UI"/>
          <w:i/>
          <w:sz w:val="18"/>
        </w:rPr>
        <w:t>oney laundering &amp; terrorist financing through the real estate sector</w:t>
      </w:r>
      <w:r>
        <w:rPr>
          <w:rFonts w:ascii="Segoe UI" w:hAnsi="Segoe UI" w:cs="Segoe UI"/>
          <w:sz w:val="18"/>
        </w:rPr>
        <w:t xml:space="preserve"> (FAFT 2007) en </w:t>
      </w:r>
      <w:r w:rsidRPr="005079BE">
        <w:rPr>
          <w:rFonts w:ascii="Segoe UI" w:hAnsi="Segoe UI" w:cs="Segoe UI"/>
          <w:sz w:val="18"/>
        </w:rPr>
        <w:t xml:space="preserve">de </w:t>
      </w:r>
      <w:r w:rsidRPr="005079BE">
        <w:rPr>
          <w:rFonts w:ascii="Segoe UI" w:hAnsi="Segoe UI" w:cs="Segoe UI"/>
          <w:i/>
          <w:sz w:val="18"/>
        </w:rPr>
        <w:t xml:space="preserve">Risk Based Approach Guidance for </w:t>
      </w:r>
      <w:r>
        <w:rPr>
          <w:rFonts w:ascii="Segoe UI" w:hAnsi="Segoe UI" w:cs="Segoe UI"/>
          <w:i/>
          <w:sz w:val="18"/>
        </w:rPr>
        <w:t>real estate agents</w:t>
      </w:r>
      <w:r w:rsidRPr="005079BE">
        <w:rPr>
          <w:rFonts w:ascii="Segoe UI" w:hAnsi="Segoe UI" w:cs="Segoe UI"/>
          <w:sz w:val="18"/>
        </w:rPr>
        <w:t xml:space="preserve"> (FATF 20</w:t>
      </w:r>
      <w:r>
        <w:rPr>
          <w:rFonts w:ascii="Segoe UI" w:hAnsi="Segoe UI" w:cs="Segoe UI"/>
          <w:sz w:val="18"/>
        </w:rPr>
        <w:t>08</w:t>
      </w:r>
      <w:r w:rsidRPr="005079BE">
        <w:rPr>
          <w:rFonts w:ascii="Segoe UI" w:hAnsi="Segoe UI" w:cs="Segoe UI"/>
          <w:sz w:val="18"/>
        </w:rPr>
        <w:t>).</w:t>
      </w:r>
    </w:p>
  </w:footnote>
  <w:footnote w:id="13">
    <w:p w14:paraId="290A3562" w14:textId="77777777" w:rsidR="0091441C" w:rsidRPr="00291373" w:rsidRDefault="0091441C" w:rsidP="00291373">
      <w:pPr>
        <w:pStyle w:val="Notedebasdepage"/>
        <w:spacing w:after="0"/>
        <w:jc w:val="both"/>
        <w:rPr>
          <w:rFonts w:ascii="Segoe UI" w:hAnsi="Segoe UI" w:cs="Segoe UI"/>
          <w:i/>
          <w:sz w:val="18"/>
        </w:rPr>
      </w:pPr>
      <w:r w:rsidRPr="00D5552D">
        <w:rPr>
          <w:rStyle w:val="Appelnotedebasdep"/>
          <w:rFonts w:ascii="Segoe UI" w:hAnsi="Segoe UI" w:cs="Segoe UI"/>
        </w:rPr>
        <w:footnoteRef/>
      </w:r>
      <w:r w:rsidRPr="00D5552D">
        <w:rPr>
          <w:rFonts w:ascii="Segoe UI" w:hAnsi="Segoe UI" w:cs="Segoe UI"/>
        </w:rPr>
        <w:t xml:space="preserve"> </w:t>
      </w:r>
      <w:r>
        <w:rPr>
          <w:rFonts w:ascii="Segoe UI" w:hAnsi="Segoe UI" w:cs="Segoe UI"/>
          <w:sz w:val="18"/>
        </w:rPr>
        <w:t>Article 4, 33° LAB:  „</w:t>
      </w:r>
      <w:r w:rsidRPr="00E7447D">
        <w:rPr>
          <w:rFonts w:ascii="Segoe UI" w:hAnsi="Segoe UI" w:cs="Segoe UI"/>
          <w:i/>
          <w:sz w:val="18"/>
        </w:rPr>
        <w:t>3</w:t>
      </w:r>
      <w:r>
        <w:rPr>
          <w:rFonts w:ascii="Segoe UI" w:hAnsi="Segoe UI" w:cs="Segoe UI"/>
          <w:i/>
          <w:sz w:val="18"/>
        </w:rPr>
        <w:t>3</w:t>
      </w:r>
      <w:r w:rsidRPr="00E7447D">
        <w:rPr>
          <w:rFonts w:ascii="Segoe UI" w:hAnsi="Segoe UI" w:cs="Segoe UI"/>
          <w:i/>
          <w:sz w:val="18"/>
        </w:rPr>
        <w:t xml:space="preserve">° </w:t>
      </w:r>
      <w:r w:rsidRPr="00291373">
        <w:rPr>
          <w:rFonts w:ascii="Segoe UI" w:hAnsi="Segoe UI" w:cs="Segoe UI"/>
          <w:i/>
          <w:sz w:val="18"/>
        </w:rPr>
        <w:t>"relation d'affaires" : une relation, professionnelle ou commerciale, nouée avec un client et censée s'inscrire dans une certaine durée :</w:t>
      </w:r>
    </w:p>
    <w:p w14:paraId="07AEC01B" w14:textId="77777777" w:rsidR="0091441C" w:rsidRPr="00291373" w:rsidRDefault="0091441C" w:rsidP="00291373">
      <w:pPr>
        <w:pStyle w:val="Notedebasdepage"/>
        <w:spacing w:after="0"/>
        <w:jc w:val="both"/>
        <w:rPr>
          <w:rFonts w:ascii="Segoe UI" w:hAnsi="Segoe UI" w:cs="Segoe UI"/>
          <w:i/>
          <w:sz w:val="18"/>
        </w:rPr>
      </w:pPr>
      <w:r w:rsidRPr="00291373">
        <w:rPr>
          <w:rFonts w:ascii="Segoe UI" w:hAnsi="Segoe UI" w:cs="Segoe UI"/>
          <w:i/>
          <w:sz w:val="18"/>
        </w:rPr>
        <w:t>a) que cette relation d'affaires résulte de la conclusion d'un contrat en exécution duquel plusieurs opérations successives seront réalisées entre les parties pendant une durée déterminée ou indéterminée, ou qui crée des obligations continues; ou</w:t>
      </w:r>
    </w:p>
    <w:p w14:paraId="560C7492" w14:textId="77777777" w:rsidR="0091441C" w:rsidRPr="00D5552D" w:rsidRDefault="0091441C" w:rsidP="00291373">
      <w:pPr>
        <w:pStyle w:val="Notedebasdepage"/>
        <w:spacing w:after="0"/>
        <w:jc w:val="both"/>
        <w:rPr>
          <w:rFonts w:ascii="Segoe UI" w:hAnsi="Segoe UI" w:cs="Segoe UI"/>
          <w:sz w:val="18"/>
        </w:rPr>
      </w:pPr>
      <w:r w:rsidRPr="00291373">
        <w:rPr>
          <w:rFonts w:ascii="Segoe UI" w:hAnsi="Segoe UI" w:cs="Segoe UI"/>
          <w:i/>
          <w:sz w:val="18"/>
        </w:rPr>
        <w:t>b) que cette relation d'affaires résulte du fait qu'en dehors de la conclusion d'un contrat visé au a), un client sollicite de manière régulière l'intervention d'une même entité assujettie pour la réalisation de plusieurs opérations successives</w:t>
      </w:r>
      <w:r w:rsidRPr="00E7447D">
        <w:rPr>
          <w:rFonts w:ascii="Segoe UI" w:hAnsi="Segoe UI" w:cs="Segoe UI"/>
          <w:i/>
          <w:sz w:val="18"/>
        </w:rPr>
        <w:t>.</w:t>
      </w:r>
      <w:r>
        <w:rPr>
          <w:rFonts w:ascii="Segoe UI" w:hAnsi="Segoe UI" w:cs="Segoe UI"/>
          <w:sz w:val="18"/>
        </w:rPr>
        <w:t>“</w:t>
      </w:r>
    </w:p>
  </w:footnote>
  <w:footnote w:id="14">
    <w:p w14:paraId="36E0D7B0" w14:textId="77777777" w:rsidR="0091441C" w:rsidRPr="00D5552D" w:rsidRDefault="0091441C" w:rsidP="00291373">
      <w:pPr>
        <w:pStyle w:val="Notedebasdepage"/>
        <w:spacing w:after="0"/>
        <w:jc w:val="both"/>
        <w:rPr>
          <w:rFonts w:ascii="Segoe UI" w:hAnsi="Segoe UI" w:cs="Segoe UI"/>
          <w:sz w:val="18"/>
        </w:rPr>
      </w:pPr>
      <w:r w:rsidRPr="00D5552D">
        <w:rPr>
          <w:rStyle w:val="Appelnotedebasdep"/>
          <w:rFonts w:ascii="Segoe UI" w:hAnsi="Segoe UI" w:cs="Segoe UI"/>
        </w:rPr>
        <w:footnoteRef/>
      </w:r>
      <w:r w:rsidRPr="00D5552D">
        <w:rPr>
          <w:rFonts w:ascii="Segoe UI" w:hAnsi="Segoe UI" w:cs="Segoe UI"/>
        </w:rPr>
        <w:t xml:space="preserve"> </w:t>
      </w:r>
      <w:r>
        <w:rPr>
          <w:rFonts w:ascii="Segoe UI" w:hAnsi="Segoe UI" w:cs="Segoe UI"/>
          <w:sz w:val="18"/>
        </w:rPr>
        <w:t>Article 21, § 2 LAB: „</w:t>
      </w:r>
      <w:r w:rsidRPr="00291373">
        <w:rPr>
          <w:rFonts w:ascii="Segoe UI" w:hAnsi="Segoe UI" w:cs="Segoe UI"/>
          <w:i/>
          <w:sz w:val="18"/>
        </w:rPr>
        <w:t>Pour l'application du paragraphe 1er, 3°, sont réputées liées les opérations effectuées par une seule et même personne, qui se rapportent à une seule et même opération de même nature portant sur un objet identique ou similaire et exécutées dans un même lieu, que ces transactions soient effectuées simultanément ou à intervalles rapprochés</w:t>
      </w:r>
      <w:r w:rsidRPr="00E7447D">
        <w:rPr>
          <w:rFonts w:ascii="Segoe UI" w:hAnsi="Segoe UI" w:cs="Segoe UI"/>
          <w:i/>
          <w:sz w:val="18"/>
        </w:rPr>
        <w:t>.</w:t>
      </w:r>
      <w:r>
        <w:rPr>
          <w:rFonts w:ascii="Segoe UI" w:hAnsi="Segoe UI" w:cs="Segoe UI"/>
          <w:sz w:val="18"/>
        </w:rPr>
        <w:t>“</w:t>
      </w:r>
    </w:p>
  </w:footnote>
  <w:footnote w:id="15">
    <w:p w14:paraId="6ABF3BD3" w14:textId="77777777" w:rsidR="0091441C" w:rsidRPr="00E75226" w:rsidRDefault="0091441C" w:rsidP="00C077D7">
      <w:pPr>
        <w:pStyle w:val="Notedebasdepage"/>
        <w:spacing w:after="0"/>
        <w:rPr>
          <w:rFonts w:ascii="Verdana" w:hAnsi="Verdana"/>
          <w:sz w:val="16"/>
          <w:szCs w:val="16"/>
        </w:rPr>
      </w:pPr>
      <w:r w:rsidRPr="00E75226">
        <w:rPr>
          <w:rStyle w:val="Appelnotedebasdep"/>
          <w:rFonts w:ascii="Verdana" w:hAnsi="Verdana"/>
          <w:sz w:val="16"/>
          <w:szCs w:val="16"/>
        </w:rPr>
        <w:footnoteRef/>
      </w:r>
      <w:r w:rsidRPr="00E75226">
        <w:rPr>
          <w:rFonts w:ascii="Verdana" w:hAnsi="Verdana"/>
          <w:sz w:val="16"/>
          <w:szCs w:val="16"/>
        </w:rPr>
        <w:t xml:space="preserve"> </w:t>
      </w:r>
      <w:r>
        <w:rPr>
          <w:rFonts w:ascii="Verdana" w:hAnsi="Verdana"/>
          <w:sz w:val="16"/>
          <w:szCs w:val="16"/>
        </w:rPr>
        <w:t xml:space="preserve">Mesures de </w:t>
      </w:r>
      <w:r w:rsidRPr="0068374A">
        <w:rPr>
          <w:rFonts w:cs="Calibri"/>
          <w:sz w:val="18"/>
          <w:szCs w:val="16"/>
        </w:rPr>
        <w:t>"Client due diligence" (CDD)</w:t>
      </w:r>
    </w:p>
  </w:footnote>
  <w:footnote w:id="16">
    <w:p w14:paraId="2B5CD294" w14:textId="77777777" w:rsidR="00BB0147" w:rsidRDefault="00BB0147" w:rsidP="00BB0147">
      <w:pPr>
        <w:pStyle w:val="Notedebasdepage"/>
        <w:spacing w:after="0"/>
        <w:rPr>
          <w:rFonts w:ascii="Segoe UI" w:hAnsi="Segoe UI" w:cs="Segoe UI"/>
          <w:sz w:val="16"/>
          <w:szCs w:val="16"/>
        </w:rPr>
      </w:pPr>
      <w:r>
        <w:rPr>
          <w:rStyle w:val="Appelnotedebasdep"/>
          <w:rFonts w:ascii="Segoe UI" w:hAnsi="Segoe UI" w:cs="Segoe UI"/>
          <w:sz w:val="16"/>
          <w:szCs w:val="16"/>
        </w:rPr>
        <w:footnoteRef/>
      </w:r>
      <w:r>
        <w:rPr>
          <w:rFonts w:ascii="Segoe UI" w:hAnsi="Segoe UI" w:cs="Segoe UI"/>
          <w:sz w:val="16"/>
          <w:szCs w:val="16"/>
        </w:rPr>
        <w:t xml:space="preserve"> </w:t>
      </w:r>
      <w:r>
        <w:rPr>
          <w:rFonts w:ascii="Segoe UI" w:hAnsi="Segoe UI" w:cs="Segoe UI"/>
          <w:sz w:val="18"/>
          <w:szCs w:val="16"/>
        </w:rPr>
        <w:t xml:space="preserve">"Simplified </w:t>
      </w:r>
      <w:r>
        <w:rPr>
          <w:rFonts w:ascii="Segoe UI" w:hAnsi="Segoe UI" w:cs="Segoe UI"/>
          <w:sz w:val="18"/>
          <w:szCs w:val="16"/>
        </w:rPr>
        <w:t>Client due diligence"</w:t>
      </w:r>
    </w:p>
  </w:footnote>
  <w:footnote w:id="17">
    <w:p w14:paraId="45E0A189" w14:textId="77777777" w:rsidR="00BB0147" w:rsidRDefault="00BB0147" w:rsidP="00BB0147">
      <w:pPr>
        <w:pStyle w:val="Notedebasdepage"/>
        <w:spacing w:after="0"/>
        <w:rPr>
          <w:rFonts w:ascii="Segoe UI" w:hAnsi="Segoe UI" w:cs="Segoe UI"/>
          <w:sz w:val="16"/>
          <w:szCs w:val="16"/>
        </w:rPr>
      </w:pPr>
      <w:r>
        <w:rPr>
          <w:rStyle w:val="Appelnotedebasdep"/>
          <w:rFonts w:ascii="Segoe UI" w:hAnsi="Segoe UI" w:cs="Segoe UI"/>
          <w:sz w:val="16"/>
          <w:szCs w:val="16"/>
        </w:rPr>
        <w:footnoteRef/>
      </w:r>
      <w:r>
        <w:rPr>
          <w:rFonts w:ascii="Segoe UI" w:hAnsi="Segoe UI" w:cs="Segoe UI"/>
          <w:sz w:val="16"/>
          <w:szCs w:val="16"/>
        </w:rPr>
        <w:t xml:space="preserve"> </w:t>
      </w:r>
      <w:r>
        <w:rPr>
          <w:rFonts w:ascii="Segoe UI" w:hAnsi="Segoe UI" w:cs="Segoe UI"/>
          <w:sz w:val="18"/>
          <w:szCs w:val="16"/>
        </w:rPr>
        <w:t xml:space="preserve">"Enhanced </w:t>
      </w:r>
      <w:r>
        <w:rPr>
          <w:rFonts w:ascii="Segoe UI" w:hAnsi="Segoe UI" w:cs="Segoe UI"/>
          <w:sz w:val="18"/>
          <w:szCs w:val="16"/>
        </w:rPr>
        <w:t>Client due diligence"</w:t>
      </w:r>
    </w:p>
  </w:footnote>
  <w:footnote w:id="18">
    <w:p w14:paraId="4FE607F7" w14:textId="77777777" w:rsidR="0091441C" w:rsidRDefault="0091441C" w:rsidP="00A5210D">
      <w:pPr>
        <w:pStyle w:val="Notedebasdepage"/>
        <w:spacing w:after="0"/>
        <w:jc w:val="both"/>
        <w:rPr>
          <w:rFonts w:ascii="Segoe UI" w:hAnsi="Segoe UI" w:cs="Segoe UI"/>
          <w:sz w:val="18"/>
        </w:rPr>
      </w:pPr>
      <w:r w:rsidRPr="00D5552D">
        <w:rPr>
          <w:rStyle w:val="Appelnotedebasdep"/>
          <w:rFonts w:ascii="Segoe UI" w:hAnsi="Segoe UI" w:cs="Segoe UI"/>
        </w:rPr>
        <w:footnoteRef/>
      </w:r>
      <w:r w:rsidRPr="00D5552D">
        <w:rPr>
          <w:rFonts w:ascii="Segoe UI" w:hAnsi="Segoe UI" w:cs="Segoe UI"/>
        </w:rPr>
        <w:t xml:space="preserve"> </w:t>
      </w:r>
      <w:r>
        <w:rPr>
          <w:rFonts w:ascii="Segoe UI" w:hAnsi="Segoe UI" w:cs="Segoe UI"/>
          <w:sz w:val="18"/>
        </w:rPr>
        <w:t xml:space="preserve">Article </w:t>
      </w:r>
      <w:r>
        <w:rPr>
          <w:rFonts w:ascii="Segoe UI" w:hAnsi="Segoe UI" w:cs="Segoe UI"/>
          <w:sz w:val="18"/>
        </w:rPr>
        <w:t>4, 26° LAB : „</w:t>
      </w:r>
      <w:r w:rsidRPr="008E02B9">
        <w:rPr>
          <w:rFonts w:ascii="Segoe UI" w:hAnsi="Segoe UI" w:cs="Segoe UI"/>
          <w:i/>
          <w:sz w:val="18"/>
        </w:rPr>
        <w:t>2</w:t>
      </w:r>
      <w:r>
        <w:rPr>
          <w:rFonts w:ascii="Segoe UI" w:hAnsi="Segoe UI" w:cs="Segoe UI"/>
          <w:i/>
          <w:sz w:val="18"/>
        </w:rPr>
        <w:t>6</w:t>
      </w:r>
      <w:r w:rsidRPr="008E02B9">
        <w:rPr>
          <w:rFonts w:ascii="Segoe UI" w:hAnsi="Segoe UI" w:cs="Segoe UI"/>
          <w:i/>
          <w:sz w:val="18"/>
        </w:rPr>
        <w:t xml:space="preserve">° “trust”: </w:t>
      </w:r>
      <w:r w:rsidRPr="00A5210D">
        <w:rPr>
          <w:rFonts w:ascii="Segoe UI" w:hAnsi="Segoe UI" w:cs="Segoe UI"/>
          <w:i/>
          <w:sz w:val="18"/>
        </w:rPr>
        <w:t>une relation juridique créée par un acte du fondateur ("trust exprès") visée à l'article 122 de la loi du 16 juillet 2004 portant le Code de droit international privé</w:t>
      </w:r>
      <w:r>
        <w:rPr>
          <w:rFonts w:ascii="Segoe UI" w:hAnsi="Segoe UI" w:cs="Segoe UI"/>
          <w:sz w:val="18"/>
        </w:rPr>
        <w:t>“</w:t>
      </w:r>
    </w:p>
    <w:p w14:paraId="46CC7049" w14:textId="77777777" w:rsidR="0091441C" w:rsidRPr="00D5552D" w:rsidRDefault="0091441C" w:rsidP="00A5210D">
      <w:pPr>
        <w:pStyle w:val="Notedebasdepage"/>
        <w:spacing w:after="0"/>
        <w:jc w:val="both"/>
        <w:rPr>
          <w:rFonts w:ascii="Segoe UI" w:hAnsi="Segoe UI" w:cs="Segoe UI"/>
          <w:sz w:val="18"/>
        </w:rPr>
      </w:pPr>
    </w:p>
  </w:footnote>
  <w:footnote w:id="19">
    <w:p w14:paraId="2BFC8D64" w14:textId="77777777" w:rsidR="0091441C" w:rsidRPr="00DE02DC" w:rsidRDefault="0091441C" w:rsidP="000841AD">
      <w:pPr>
        <w:pStyle w:val="Notedebasdepage"/>
        <w:rPr>
          <w:rFonts w:ascii="Segoe UI" w:hAnsi="Segoe UI" w:cs="Segoe UI"/>
          <w:sz w:val="18"/>
          <w:szCs w:val="18"/>
          <w:lang w:val="fr-BE"/>
        </w:rPr>
      </w:pPr>
      <w:r>
        <w:rPr>
          <w:rStyle w:val="Appelnotedebasdep"/>
          <w:rFonts w:ascii="Segoe UI" w:hAnsi="Segoe UI" w:cs="Segoe UI"/>
          <w:sz w:val="18"/>
          <w:szCs w:val="18"/>
        </w:rPr>
        <w:footnoteRef/>
      </w:r>
      <w:r>
        <w:rPr>
          <w:rFonts w:ascii="Segoe UI" w:hAnsi="Segoe UI" w:cs="Segoe UI"/>
          <w:sz w:val="18"/>
          <w:szCs w:val="18"/>
        </w:rPr>
        <w:t xml:space="preserve"> </w:t>
      </w:r>
      <w:r>
        <w:rPr>
          <w:rFonts w:ascii="Segoe UI" w:hAnsi="Segoe UI" w:cs="Segoe UI"/>
          <w:sz w:val="18"/>
          <w:szCs w:val="18"/>
        </w:rPr>
        <w:t xml:space="preserve">Voir site web de l‘ESMA: </w:t>
      </w:r>
      <w:hyperlink r:id="rId1" w:history="1">
        <w:r>
          <w:rPr>
            <w:rStyle w:val="Lienhypertexte"/>
            <w:rFonts w:ascii="Segoe UI" w:hAnsi="Segoe UI" w:cs="Segoe UI"/>
            <w:sz w:val="18"/>
            <w:szCs w:val="18"/>
          </w:rPr>
          <w:t>https://registers.esma.europa.eu/publication/searchRegister?core=esma_registers_upreg</w:t>
        </w:r>
      </w:hyperlink>
      <w:r>
        <w:rPr>
          <w:rFonts w:ascii="Segoe UI" w:hAnsi="Segoe UI" w:cs="Segoe UI"/>
          <w:sz w:val="18"/>
          <w:szCs w:val="18"/>
        </w:rPr>
        <w:t xml:space="preserve"> </w:t>
      </w:r>
    </w:p>
  </w:footnote>
  <w:footnote w:id="20">
    <w:p w14:paraId="12C90C3F" w14:textId="77777777" w:rsidR="0091441C" w:rsidRPr="00D5552D" w:rsidRDefault="0091441C" w:rsidP="00E90B6D">
      <w:pPr>
        <w:pStyle w:val="Notedebasdepage"/>
        <w:spacing w:after="0"/>
        <w:jc w:val="both"/>
        <w:rPr>
          <w:rFonts w:ascii="Segoe UI" w:hAnsi="Segoe UI" w:cs="Segoe UI"/>
          <w:sz w:val="18"/>
        </w:rPr>
      </w:pPr>
      <w:r w:rsidRPr="00D5552D">
        <w:rPr>
          <w:rStyle w:val="Appelnotedebasdep"/>
          <w:rFonts w:ascii="Segoe UI" w:hAnsi="Segoe UI" w:cs="Segoe UI"/>
        </w:rPr>
        <w:footnoteRef/>
      </w:r>
      <w:r w:rsidRPr="00D5552D">
        <w:rPr>
          <w:rFonts w:ascii="Segoe UI" w:hAnsi="Segoe UI" w:cs="Segoe UI"/>
        </w:rPr>
        <w:t xml:space="preserve"> </w:t>
      </w:r>
      <w:r>
        <w:rPr>
          <w:rFonts w:ascii="Segoe UI" w:hAnsi="Segoe UI" w:cs="Segoe UI"/>
          <w:sz w:val="18"/>
        </w:rPr>
        <w:t xml:space="preserve">Article </w:t>
      </w:r>
      <w:r>
        <w:rPr>
          <w:rFonts w:ascii="Segoe UI" w:hAnsi="Segoe UI" w:cs="Segoe UI"/>
          <w:sz w:val="18"/>
        </w:rPr>
        <w:t>4, 27° LAB.</w:t>
      </w:r>
    </w:p>
  </w:footnote>
  <w:footnote w:id="21">
    <w:p w14:paraId="45E79B56" w14:textId="77777777" w:rsidR="0091441C" w:rsidRPr="00D5552D" w:rsidRDefault="0091441C" w:rsidP="009F6FB5">
      <w:pPr>
        <w:pStyle w:val="Notedebasdepage"/>
        <w:spacing w:after="0"/>
        <w:jc w:val="both"/>
        <w:rPr>
          <w:rFonts w:ascii="Segoe UI" w:hAnsi="Segoe UI" w:cs="Segoe UI"/>
          <w:sz w:val="18"/>
        </w:rPr>
      </w:pPr>
      <w:r w:rsidRPr="00D5552D">
        <w:rPr>
          <w:rStyle w:val="Appelnotedebasdep"/>
          <w:rFonts w:ascii="Segoe UI" w:hAnsi="Segoe UI" w:cs="Segoe UI"/>
        </w:rPr>
        <w:footnoteRef/>
      </w:r>
      <w:r w:rsidRPr="00D5552D">
        <w:rPr>
          <w:rFonts w:ascii="Segoe UI" w:hAnsi="Segoe UI" w:cs="Segoe UI"/>
        </w:rPr>
        <w:t xml:space="preserve"> </w:t>
      </w:r>
      <w:r>
        <w:rPr>
          <w:rFonts w:ascii="Segoe UI" w:hAnsi="Segoe UI" w:cs="Segoe UI"/>
          <w:sz w:val="18"/>
        </w:rPr>
        <w:t xml:space="preserve">Article </w:t>
      </w:r>
      <w:r>
        <w:rPr>
          <w:rFonts w:ascii="Segoe UI" w:hAnsi="Segoe UI" w:cs="Segoe UI"/>
          <w:sz w:val="18"/>
        </w:rPr>
        <w:t>4, 28° LAB.</w:t>
      </w:r>
    </w:p>
  </w:footnote>
  <w:footnote w:id="22">
    <w:p w14:paraId="613F12E6" w14:textId="2BDF7EAE" w:rsidR="0091441C" w:rsidRPr="00611B4D" w:rsidRDefault="0091441C" w:rsidP="004176DC">
      <w:pPr>
        <w:pStyle w:val="Notedebasdepage"/>
        <w:spacing w:after="0"/>
        <w:jc w:val="both"/>
        <w:rPr>
          <w:rFonts w:ascii="Segoe UI" w:hAnsi="Segoe UI" w:cs="Segoe UI"/>
          <w:sz w:val="16"/>
          <w:szCs w:val="16"/>
        </w:rPr>
      </w:pPr>
      <w:r w:rsidRPr="009E62A5">
        <w:rPr>
          <w:rStyle w:val="Appelnotedebasdep"/>
          <w:rFonts w:ascii="Segoe UI" w:hAnsi="Segoe UI" w:cs="Segoe UI"/>
          <w:sz w:val="16"/>
          <w:szCs w:val="16"/>
        </w:rPr>
        <w:footnoteRef/>
      </w:r>
      <w:r w:rsidRPr="009E62A5">
        <w:rPr>
          <w:rFonts w:ascii="Segoe UI" w:hAnsi="Segoe UI" w:cs="Segoe UI"/>
          <w:sz w:val="16"/>
          <w:szCs w:val="16"/>
        </w:rPr>
        <w:t xml:space="preserve"> </w:t>
      </w:r>
      <w:r w:rsidRPr="009E62A5">
        <w:rPr>
          <w:rFonts w:ascii="Segoe UI" w:hAnsi="Segoe UI" w:cs="Segoe UI"/>
          <w:sz w:val="18"/>
          <w:szCs w:val="16"/>
        </w:rPr>
        <w:t xml:space="preserve">Pour </w:t>
      </w:r>
      <w:r w:rsidRPr="009E62A5">
        <w:rPr>
          <w:rFonts w:ascii="Segoe UI" w:hAnsi="Segoe UI" w:cs="Segoe UI"/>
          <w:sz w:val="18"/>
          <w:szCs w:val="16"/>
        </w:rPr>
        <w:t xml:space="preserve">plus de détails en ce qui concerne la conservation: voir </w:t>
      </w:r>
      <w:r w:rsidR="009E62A5" w:rsidRPr="009E62A5">
        <w:rPr>
          <w:rFonts w:ascii="Segoe UI" w:hAnsi="Segoe UI" w:cs="Segoe UI"/>
          <w:sz w:val="18"/>
          <w:szCs w:val="16"/>
        </w:rPr>
        <w:t xml:space="preserve">11 </w:t>
      </w:r>
      <w:r w:rsidR="009E62A5" w:rsidRPr="009E62A5">
        <w:rPr>
          <w:rFonts w:ascii="Segoe UI" w:hAnsi="Segoe UI" w:cs="Segoe UI"/>
          <w:i/>
          <w:iCs/>
          <w:color w:val="00B0F0"/>
          <w:sz w:val="18"/>
          <w:szCs w:val="18"/>
        </w:rPr>
        <w:fldChar w:fldCharType="begin"/>
      </w:r>
      <w:r w:rsidR="009E62A5" w:rsidRPr="009E62A5">
        <w:rPr>
          <w:rFonts w:ascii="Segoe UI" w:hAnsi="Segoe UI" w:cs="Segoe UI"/>
          <w:i/>
          <w:iCs/>
          <w:color w:val="00B0F0"/>
          <w:sz w:val="18"/>
          <w:szCs w:val="18"/>
        </w:rPr>
        <w:instrText xml:space="preserve"> REF _Ref65062086 \h  \* MERGEFORMAT </w:instrText>
      </w:r>
      <w:r w:rsidR="009E62A5" w:rsidRPr="009E62A5">
        <w:rPr>
          <w:rFonts w:ascii="Segoe UI" w:hAnsi="Segoe UI" w:cs="Segoe UI"/>
          <w:i/>
          <w:iCs/>
          <w:color w:val="00B0F0"/>
          <w:sz w:val="18"/>
          <w:szCs w:val="18"/>
        </w:rPr>
      </w:r>
      <w:r w:rsidR="009E62A5" w:rsidRPr="009E62A5">
        <w:rPr>
          <w:rFonts w:ascii="Segoe UI" w:hAnsi="Segoe UI" w:cs="Segoe UI"/>
          <w:i/>
          <w:iCs/>
          <w:color w:val="00B0F0"/>
          <w:sz w:val="18"/>
          <w:szCs w:val="18"/>
        </w:rPr>
        <w:fldChar w:fldCharType="separate"/>
      </w:r>
      <w:r w:rsidR="009E62A5" w:rsidRPr="009E62A5">
        <w:rPr>
          <w:rFonts w:ascii="Segoe UI" w:hAnsi="Segoe UI" w:cs="Segoe UI"/>
          <w:i/>
          <w:iCs/>
          <w:color w:val="00B0F0"/>
          <w:sz w:val="18"/>
          <w:szCs w:val="18"/>
        </w:rPr>
        <w:t>Devoirs de conservation</w:t>
      </w:r>
      <w:r w:rsidR="009E62A5" w:rsidRPr="009E62A5">
        <w:rPr>
          <w:rFonts w:ascii="Segoe UI" w:hAnsi="Segoe UI" w:cs="Segoe UI"/>
          <w:i/>
          <w:iCs/>
          <w:color w:val="00B0F0"/>
          <w:sz w:val="18"/>
          <w:szCs w:val="18"/>
        </w:rPr>
        <w:fldChar w:fldCharType="end"/>
      </w:r>
      <w:r w:rsidRPr="009E62A5">
        <w:rPr>
          <w:rFonts w:ascii="Segoe UI" w:hAnsi="Segoe UI" w:cs="Segoe UI"/>
          <w:sz w:val="18"/>
          <w:szCs w:val="16"/>
        </w:rPr>
        <w:t>.</w:t>
      </w:r>
      <w:r w:rsidRPr="00611B4D">
        <w:rPr>
          <w:rFonts w:ascii="Segoe UI" w:hAnsi="Segoe UI" w:cs="Segoe UI"/>
          <w:sz w:val="18"/>
          <w:szCs w:val="16"/>
        </w:rPr>
        <w:t xml:space="preserve"> </w:t>
      </w:r>
    </w:p>
  </w:footnote>
  <w:footnote w:id="23">
    <w:p w14:paraId="4BC4E788" w14:textId="77777777" w:rsidR="0091441C" w:rsidRDefault="0091441C" w:rsidP="00754FF6">
      <w:pPr>
        <w:pStyle w:val="Notedebasdepage"/>
        <w:spacing w:after="0"/>
        <w:jc w:val="both"/>
        <w:rPr>
          <w:rFonts w:ascii="Segoe UI" w:hAnsi="Segoe UI" w:cs="Segoe UI"/>
          <w:sz w:val="18"/>
        </w:rPr>
      </w:pPr>
      <w:r>
        <w:rPr>
          <w:rStyle w:val="Appelnotedebasdep"/>
          <w:rFonts w:ascii="Segoe UI" w:hAnsi="Segoe UI" w:cs="Segoe UI"/>
        </w:rPr>
        <w:footnoteRef/>
      </w:r>
      <w:r>
        <w:rPr>
          <w:rFonts w:ascii="Segoe UI" w:hAnsi="Segoe UI" w:cs="Segoe UI"/>
        </w:rPr>
        <w:t xml:space="preserve"> </w:t>
      </w:r>
      <w:r>
        <w:rPr>
          <w:rFonts w:ascii="Segoe UI" w:hAnsi="Segoe UI" w:cs="Segoe UI"/>
          <w:sz w:val="18"/>
        </w:rPr>
        <w:t xml:space="preserve">Article 4, 23° LAB : </w:t>
      </w:r>
    </w:p>
    <w:p w14:paraId="5BF32E69"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23° "activité criminelle" : tout type de participation à la commission d'une infraction liée :</w:t>
      </w:r>
    </w:p>
    <w:p w14:paraId="1B486277"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a) au terrorisme ou au financement du terrorisme;</w:t>
      </w:r>
    </w:p>
    <w:p w14:paraId="42F62D6C"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b) à la criminalité organisée;</w:t>
      </w:r>
    </w:p>
    <w:p w14:paraId="793958EE"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c) au trafic illicite de stupéfiants et de substances psychotropes;</w:t>
      </w:r>
    </w:p>
    <w:p w14:paraId="2815945B"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d) au trafic illicite de biens, de marchandises et d'armes, en ce compris les mines anti-personnel et/ou les sous-munitions;</w:t>
      </w:r>
    </w:p>
    <w:p w14:paraId="5EE91E21"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e) au trafic d'êtres humains;</w:t>
      </w:r>
    </w:p>
    <w:p w14:paraId="3035C53C"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f) à la traite des êtres humains;</w:t>
      </w:r>
    </w:p>
    <w:p w14:paraId="19DC6232"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g) à l'exploitation de la prostitution;</w:t>
      </w:r>
    </w:p>
    <w:p w14:paraId="36AFD202"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h) à l'utilisation illégale de substances à effet hormonal sur les animaux, ou au commerce illégal de telles substances;</w:t>
      </w:r>
    </w:p>
    <w:p w14:paraId="12187943"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i) au trafic illicite d'organes ou de tissus humains;</w:t>
      </w:r>
    </w:p>
    <w:p w14:paraId="4FF0AD58"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j) à la fraude au préjudice des intérêts financiers de l'Union européenne;</w:t>
      </w:r>
    </w:p>
    <w:p w14:paraId="5F36F709"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k) à la fraude fiscale grave, organisée ou non;</w:t>
      </w:r>
    </w:p>
    <w:p w14:paraId="5AB00DF4"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l) à la fraude sociale;</w:t>
      </w:r>
    </w:p>
    <w:p w14:paraId="2F1422E2"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m) au détournement par des personnes exerçant une fonction publique et à la corruption;</w:t>
      </w:r>
    </w:p>
    <w:p w14:paraId="328AF864"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n) à la criminalité environnementale grave;</w:t>
      </w:r>
    </w:p>
    <w:p w14:paraId="1867E853"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o) à la contrefaçon de monnaie ou de billets de banque;</w:t>
      </w:r>
    </w:p>
    <w:p w14:paraId="65488361"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p) à la contrefaçon de biens;</w:t>
      </w:r>
    </w:p>
    <w:p w14:paraId="29E5082A"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q) à la piraterie;</w:t>
      </w:r>
    </w:p>
    <w:p w14:paraId="52770AA0"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r) à un délit boursier;</w:t>
      </w:r>
    </w:p>
    <w:p w14:paraId="3BDF6E06"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s) à un appel public irrégulier à l'épargne;</w:t>
      </w:r>
    </w:p>
    <w:p w14:paraId="058CA41D"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t) à la fourniture de services bancaires, financiers, d'assurance ou de transferts de fonds, ou le commerce de devises, ou toute autre quelconque activité réglementée, sans disposer de l'agrément requis ou des conditions d'accès pour l'exercice de ces activités;</w:t>
      </w:r>
    </w:p>
    <w:p w14:paraId="7F80AE65"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u) à une escroquerie;</w:t>
      </w:r>
    </w:p>
    <w:p w14:paraId="06AF4BEF"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v) à un abus de confiance;</w:t>
      </w:r>
    </w:p>
    <w:p w14:paraId="0E00D164"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w) à un abus de biens sociaux;</w:t>
      </w:r>
    </w:p>
    <w:p w14:paraId="506D9A55"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x) à une prise d'otages;</w:t>
      </w:r>
    </w:p>
    <w:p w14:paraId="17C680C7"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y) à un vol;</w:t>
      </w:r>
    </w:p>
    <w:p w14:paraId="35471A3A"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z) à une extorsion;</w:t>
      </w:r>
    </w:p>
    <w:p w14:paraId="03C5E4F0" w14:textId="77777777" w:rsidR="0091441C" w:rsidRPr="00DE02DC" w:rsidRDefault="0091441C" w:rsidP="00754FF6">
      <w:pPr>
        <w:pStyle w:val="Notedebasdepage"/>
        <w:spacing w:after="0"/>
        <w:jc w:val="both"/>
        <w:rPr>
          <w:rFonts w:ascii="Segoe UI" w:hAnsi="Segoe UI" w:cs="Segoe UI"/>
          <w:i/>
          <w:iCs/>
          <w:sz w:val="18"/>
        </w:rPr>
      </w:pPr>
      <w:r w:rsidRPr="00DE02DC">
        <w:rPr>
          <w:rFonts w:ascii="Segoe UI" w:hAnsi="Segoe UI" w:cs="Segoe UI"/>
          <w:i/>
          <w:iCs/>
          <w:sz w:val="18"/>
        </w:rPr>
        <w:t>aa) à l'état de faillite;</w:t>
      </w:r>
    </w:p>
    <w:p w14:paraId="59EC71B3" w14:textId="77777777" w:rsidR="0091441C" w:rsidRPr="00DE02DC" w:rsidRDefault="0091441C" w:rsidP="00754FF6">
      <w:pPr>
        <w:pStyle w:val="Notedebasdepage"/>
        <w:spacing w:after="0"/>
        <w:jc w:val="both"/>
        <w:rPr>
          <w:rFonts w:ascii="Segoe UI" w:hAnsi="Segoe UI" w:cs="Segoe UI"/>
          <w:i/>
          <w:sz w:val="18"/>
        </w:rPr>
      </w:pPr>
      <w:r w:rsidRPr="00DE02DC">
        <w:rPr>
          <w:rFonts w:ascii="Segoe UI" w:hAnsi="Segoe UI" w:cs="Segoe UI"/>
          <w:i/>
          <w:iCs/>
          <w:sz w:val="18"/>
        </w:rPr>
        <w:t>bb) à une criminalité informatique“</w:t>
      </w:r>
    </w:p>
  </w:footnote>
  <w:footnote w:id="24">
    <w:p w14:paraId="5ED2C7CD" w14:textId="10A7B599" w:rsidR="0091441C" w:rsidRDefault="0091441C" w:rsidP="000841AD">
      <w:pPr>
        <w:pStyle w:val="Notedebasdepage"/>
        <w:spacing w:after="0"/>
        <w:jc w:val="both"/>
        <w:rPr>
          <w:rFonts w:ascii="Segoe UI" w:hAnsi="Segoe UI" w:cs="Segoe UI"/>
          <w:sz w:val="18"/>
        </w:rPr>
      </w:pPr>
      <w:r>
        <w:rPr>
          <w:rStyle w:val="Appelnotedebasdep"/>
          <w:rFonts w:ascii="Segoe UI" w:hAnsi="Segoe UI" w:cs="Segoe UI"/>
        </w:rPr>
        <w:footnoteRef/>
      </w:r>
      <w:r>
        <w:rPr>
          <w:rFonts w:ascii="Segoe UI" w:hAnsi="Segoe UI" w:cs="Segoe UI"/>
        </w:rPr>
        <w:t xml:space="preserve"> </w:t>
      </w:r>
      <w:r w:rsidR="00422DD1" w:rsidRPr="00422DD1">
        <w:rPr>
          <w:rFonts w:ascii="Segoe UI" w:hAnsi="Segoe UI" w:cs="Segoe UI"/>
          <w:sz w:val="18"/>
        </w:rPr>
        <w:t xml:space="preserve">À </w:t>
      </w:r>
      <w:r w:rsidR="00422DD1" w:rsidRPr="00422DD1">
        <w:rPr>
          <w:rFonts w:ascii="Segoe UI" w:hAnsi="Segoe UI" w:cs="Segoe UI"/>
          <w:sz w:val="18"/>
        </w:rPr>
        <w:t>ce jour, aucun arrêté royal de ce type n'a été adopté et cette obligation ne s'applique donc pas encore</w:t>
      </w:r>
      <w:r>
        <w:rPr>
          <w:rFonts w:ascii="Segoe UI" w:hAnsi="Segoe UI" w:cs="Segoe UI"/>
          <w:sz w:val="18"/>
        </w:rPr>
        <w:t>.</w:t>
      </w:r>
    </w:p>
  </w:footnote>
  <w:footnote w:id="25">
    <w:p w14:paraId="5747F344" w14:textId="75AC5A10" w:rsidR="0091441C" w:rsidRDefault="0091441C" w:rsidP="00704986">
      <w:pPr>
        <w:pStyle w:val="Notedebasdepage"/>
        <w:rPr>
          <w:rFonts w:ascii="Segoe UI" w:hAnsi="Segoe UI" w:cs="Segoe UI"/>
          <w:sz w:val="18"/>
          <w:szCs w:val="18"/>
        </w:rPr>
      </w:pPr>
      <w:r>
        <w:rPr>
          <w:rStyle w:val="Appelnotedebasdep"/>
          <w:rFonts w:ascii="Segoe UI" w:hAnsi="Segoe UI" w:cs="Segoe UI"/>
          <w:sz w:val="18"/>
          <w:szCs w:val="18"/>
        </w:rPr>
        <w:footnoteRef/>
      </w:r>
      <w:r w:rsidR="00211107" w:rsidRPr="00211107">
        <w:rPr>
          <w:rStyle w:val="Lienhypertexte"/>
          <w:rFonts w:ascii="Segoe UI" w:hAnsi="Segoe UI" w:cs="Segoe UI"/>
          <w:sz w:val="18"/>
          <w:szCs w:val="18"/>
        </w:rPr>
        <w:t>https://finances.belgium.be/fr/tresorerie/sanctions-financieres/sanctions-financi%C3%A8res-nationales-%C2%AB-la-liste-nationale-%C2%BB</w:t>
      </w:r>
      <w:r>
        <w:rPr>
          <w:rFonts w:ascii="Segoe UI" w:hAnsi="Segoe UI" w:cs="Segoe UI"/>
          <w:sz w:val="18"/>
          <w:szCs w:val="18"/>
        </w:rPr>
        <w:t xml:space="preserve">  </w:t>
      </w:r>
    </w:p>
  </w:footnote>
  <w:footnote w:id="26">
    <w:p w14:paraId="7E4C51D7" w14:textId="77777777" w:rsidR="0091441C" w:rsidRPr="001A057F" w:rsidRDefault="0091441C" w:rsidP="001A057F">
      <w:pPr>
        <w:pStyle w:val="Notedebasdepage"/>
        <w:spacing w:after="0"/>
        <w:rPr>
          <w:rFonts w:ascii="Segoe UI" w:hAnsi="Segoe UI" w:cs="Segoe UI"/>
          <w:sz w:val="18"/>
          <w:szCs w:val="18"/>
        </w:rPr>
      </w:pPr>
      <w:r>
        <w:rPr>
          <w:rStyle w:val="Appelnotedebasdep"/>
          <w:rFonts w:ascii="Segoe UI" w:hAnsi="Segoe UI" w:cs="Segoe UI"/>
          <w:sz w:val="18"/>
          <w:szCs w:val="18"/>
        </w:rPr>
        <w:footnoteRef/>
      </w:r>
      <w:r>
        <w:rPr>
          <w:rFonts w:ascii="Segoe UI" w:hAnsi="Segoe UI" w:cs="Segoe UI"/>
          <w:sz w:val="18"/>
          <w:szCs w:val="18"/>
        </w:rPr>
        <w:t xml:space="preserve"> </w:t>
      </w:r>
      <w:r w:rsidRPr="00DE02DC">
        <w:rPr>
          <w:rFonts w:ascii="Segoe UI" w:hAnsi="Segoe UI" w:cs="Segoe UI"/>
          <w:i/>
          <w:iCs/>
          <w:sz w:val="18"/>
          <w:szCs w:val="18"/>
        </w:rPr>
        <w:t>Pertinence</w:t>
      </w:r>
      <w:r w:rsidRPr="001A057F">
        <w:rPr>
          <w:rFonts w:ascii="Segoe UI" w:hAnsi="Segoe UI" w:cs="Segoe UI"/>
          <w:sz w:val="18"/>
          <w:szCs w:val="18"/>
        </w:rPr>
        <w:t xml:space="preserve"> </w:t>
      </w:r>
      <w:r w:rsidRPr="001A057F">
        <w:rPr>
          <w:rFonts w:ascii="Segoe UI" w:hAnsi="Segoe UI" w:cs="Segoe UI"/>
          <w:sz w:val="18"/>
          <w:szCs w:val="18"/>
        </w:rPr>
        <w:t>(NON = ne se produit pas / OUI = se produit)</w:t>
      </w:r>
    </w:p>
    <w:p w14:paraId="50EC92A6" w14:textId="77777777" w:rsidR="0091441C" w:rsidRPr="001A057F" w:rsidRDefault="0091441C" w:rsidP="001A057F">
      <w:pPr>
        <w:pStyle w:val="Notedebasdepage"/>
        <w:spacing w:after="0"/>
        <w:rPr>
          <w:rFonts w:ascii="Segoe UI" w:hAnsi="Segoe UI" w:cs="Segoe UI"/>
          <w:sz w:val="18"/>
          <w:szCs w:val="18"/>
        </w:rPr>
      </w:pPr>
      <w:r w:rsidRPr="00DE02DC">
        <w:rPr>
          <w:rFonts w:ascii="Segoe UI" w:hAnsi="Segoe UI" w:cs="Segoe UI"/>
          <w:i/>
          <w:iCs/>
          <w:sz w:val="18"/>
          <w:szCs w:val="18"/>
        </w:rPr>
        <w:t>Niveau de risque</w:t>
      </w:r>
      <w:r w:rsidRPr="001A057F">
        <w:rPr>
          <w:rFonts w:ascii="Segoe UI" w:hAnsi="Segoe UI" w:cs="Segoe UI"/>
          <w:sz w:val="18"/>
          <w:szCs w:val="18"/>
        </w:rPr>
        <w:t xml:space="preserve"> : plus il est fréquent, plus le risque est élevé. (BAS (au cas où il ne se produirait pas), STANDARD (il se produit occasionnellement / de façon limitée) et HAUT (il se produit fréquemment)</w:t>
      </w:r>
    </w:p>
    <w:p w14:paraId="1EC2D9BA" w14:textId="77777777" w:rsidR="0091441C" w:rsidRPr="001A057F" w:rsidRDefault="0091441C" w:rsidP="001A057F">
      <w:pPr>
        <w:pStyle w:val="Notedebasdepage"/>
        <w:spacing w:after="0"/>
        <w:rPr>
          <w:rFonts w:ascii="Segoe UI" w:hAnsi="Segoe UI" w:cs="Segoe UI"/>
          <w:sz w:val="18"/>
          <w:szCs w:val="18"/>
        </w:rPr>
      </w:pPr>
      <w:r w:rsidRPr="00DE02DC">
        <w:rPr>
          <w:rFonts w:ascii="Segoe UI" w:hAnsi="Segoe UI" w:cs="Segoe UI"/>
          <w:i/>
          <w:iCs/>
          <w:sz w:val="18"/>
          <w:szCs w:val="18"/>
        </w:rPr>
        <w:t>Justification</w:t>
      </w:r>
      <w:r w:rsidRPr="001A057F">
        <w:rPr>
          <w:rFonts w:ascii="Segoe UI" w:hAnsi="Segoe UI" w:cs="Segoe UI"/>
          <w:sz w:val="18"/>
          <w:szCs w:val="18"/>
        </w:rPr>
        <w:t xml:space="preserve"> : ceci est important car l'évaluation globale des risques doit être documentée et justifiée auprès de l'autorité de contrôle.  </w:t>
      </w:r>
    </w:p>
    <w:p w14:paraId="34276BDE" w14:textId="77777777" w:rsidR="0091441C" w:rsidRPr="004F0F3F" w:rsidRDefault="0091441C" w:rsidP="001A057F">
      <w:pPr>
        <w:pStyle w:val="Notedebasdepage"/>
        <w:spacing w:after="0"/>
        <w:rPr>
          <w:rFonts w:ascii="Segoe UI" w:hAnsi="Segoe UI" w:cs="Segoe UI"/>
          <w:sz w:val="18"/>
          <w:szCs w:val="18"/>
          <w:lang w:val="fr-BE"/>
        </w:rPr>
      </w:pPr>
      <w:r w:rsidRPr="001A057F">
        <w:rPr>
          <w:rFonts w:ascii="Segoe UI" w:hAnsi="Segoe UI" w:cs="Segoe UI"/>
          <w:sz w:val="18"/>
          <w:szCs w:val="18"/>
        </w:rPr>
        <w:t>Cela facilitera également la révision et la mise à jour périodiques de l'évaluation des risques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3408" w14:textId="77777777" w:rsidR="0091441C" w:rsidRPr="00CF54F1" w:rsidRDefault="0091441C">
    <w:pPr>
      <w:pStyle w:val="En-tte"/>
    </w:pPr>
    <w:r w:rsidRPr="00CF54F1">
      <w:rPr>
        <w:lang w:val="nl-NL"/>
      </w:rPr>
      <w:t>Marketingplan Adventure Works</w:t>
    </w:r>
  </w:p>
  <w:p w14:paraId="2330EDC0" w14:textId="0E19FD71" w:rsidR="0091441C" w:rsidRDefault="001D0757">
    <w:pPr>
      <w:pStyle w:val="En-tte"/>
    </w:pPr>
    <w:r>
      <w:rPr>
        <w:noProof/>
      </w:rPr>
      <mc:AlternateContent>
        <mc:Choice Requires="wpg">
          <w:drawing>
            <wp:anchor distT="0" distB="0" distL="114300" distR="114300" simplePos="0" relativeHeight="251658240" behindDoc="0" locked="0" layoutInCell="1" allowOverlap="1" wp14:anchorId="401256EC" wp14:editId="7C0605D0">
              <wp:simplePos x="0" y="0"/>
              <wp:positionH relativeFrom="page">
                <wp:align>center</wp:align>
              </wp:positionH>
              <wp:positionV relativeFrom="page">
                <wp:align>top</wp:align>
              </wp:positionV>
              <wp:extent cx="10047605" cy="914400"/>
              <wp:effectExtent l="0" t="0" r="1905" b="0"/>
              <wp:wrapNone/>
              <wp:docPr id="2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22"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24"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B7BEC92" id="Group 468" o:spid="_x0000_s1026" style="position:absolute;margin-left:0;margin-top:0;width:791.15pt;height:1in;z-index:25165824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14:anchorId="1A9D6DEF" wp14:editId="1D50ED6A">
              <wp:simplePos x="0" y="0"/>
              <wp:positionH relativeFrom="page">
                <wp:posOffset>0</wp:posOffset>
              </wp:positionH>
              <wp:positionV relativeFrom="page">
                <wp:posOffset>0</wp:posOffset>
              </wp:positionV>
              <wp:extent cx="90805" cy="822960"/>
              <wp:effectExtent l="0" t="0" r="4445" b="0"/>
              <wp:wrapNone/>
              <wp:docPr id="20"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AA0E58" id="Rectangle 471" o:spid="_x0000_s1026" style="position:absolute;margin-left:0;margin-top:0;width:7.15pt;height:6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Kd4MngoAgAAPQQAAA4AAAAAAAAAAAAAAAAALgIAAGRycy9lMm9Eb2Mu&#10;eG1sUEsBAi0AFAAGAAgAAAAhAFO/QNDaAAAABAEAAA8AAAAAAAAAAAAAAAAAggQAAGRycy9kb3du&#10;cmV2LnhtbFBLBQYAAAAABAAEAPMAAACJBQAAAAA=&#10;" fillcolor="#918485" strokecolor="#d34817">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248F2744" wp14:editId="1294038F">
              <wp:simplePos x="0" y="0"/>
              <wp:positionH relativeFrom="page">
                <wp:posOffset>0</wp:posOffset>
              </wp:positionH>
              <wp:positionV relativeFrom="page">
                <wp:posOffset>0</wp:posOffset>
              </wp:positionV>
              <wp:extent cx="90805" cy="822960"/>
              <wp:effectExtent l="0" t="0" r="4445" b="0"/>
              <wp:wrapNone/>
              <wp:docPr id="19"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D241481" id="Rectangle 472" o:spid="_x0000_s1026" style="position:absolute;margin-left:0;margin-top:0;width:7.15pt;height:6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" fillcolor="#918485" strokecolor="#d34817">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0A37" w14:textId="3450FF8F" w:rsidR="0091441C" w:rsidRDefault="001D0757">
    <w:pPr>
      <w:pStyle w:val="En-tte"/>
    </w:pPr>
    <w:r>
      <w:rPr>
        <w:noProof/>
      </w:rPr>
      <mc:AlternateContent>
        <mc:Choice Requires="wps">
          <w:drawing>
            <wp:anchor distT="0" distB="0" distL="114300" distR="114300" simplePos="0" relativeHeight="251660288" behindDoc="0" locked="0" layoutInCell="0" allowOverlap="1" wp14:anchorId="22E23372" wp14:editId="500D966F">
              <wp:simplePos x="0" y="0"/>
              <wp:positionH relativeFrom="page">
                <wp:posOffset>1143000</wp:posOffset>
              </wp:positionH>
              <wp:positionV relativeFrom="page">
                <wp:posOffset>227330</wp:posOffset>
              </wp:positionV>
              <wp:extent cx="5274945" cy="177165"/>
              <wp:effectExtent l="0" t="0" r="0" b="0"/>
              <wp:wrapNone/>
              <wp:docPr id="1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1771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9DD8A" w14:textId="77777777" w:rsidR="0091441C" w:rsidRPr="00DE02DC" w:rsidRDefault="0091441C">
                          <w:pPr>
                            <w:spacing w:after="0" w:line="240" w:lineRule="auto"/>
                            <w:jc w:val="right"/>
                            <w:rPr>
                              <w:rFonts w:ascii="Segoe UI" w:hAnsi="Segoe UI" w:cs="Segoe UI"/>
                              <w:sz w:val="21"/>
                              <w:szCs w:val="21"/>
                              <w:lang w:val="fr-BE"/>
                            </w:rPr>
                          </w:pPr>
                          <w:r>
                            <w:rPr>
                              <w:rFonts w:ascii="Segoe UI" w:hAnsi="Segoe UI" w:cs="Segoe UI"/>
                              <w:sz w:val="21"/>
                              <w:szCs w:val="21"/>
                              <w:lang w:val="fr-BE"/>
                            </w:rPr>
                            <w:t>Politiques, p</w:t>
                          </w:r>
                          <w:r w:rsidRPr="000D7996">
                            <w:rPr>
                              <w:rFonts w:ascii="Segoe UI" w:hAnsi="Segoe UI" w:cs="Segoe UI"/>
                              <w:sz w:val="21"/>
                              <w:szCs w:val="21"/>
                              <w:lang w:val="fr-BE"/>
                            </w:rPr>
                            <w:t>rocédures et mesures de contrôle interne</w:t>
                          </w:r>
                          <w:r>
                            <w:rPr>
                              <w:rFonts w:ascii="Segoe UI" w:hAnsi="Segoe UI" w:cs="Segoe UI"/>
                              <w:sz w:val="21"/>
                              <w:szCs w:val="21"/>
                              <w:lang w:val="fr-BE"/>
                            </w:rPr>
                            <w:t xml:space="preserve"> BC/FT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2E23372" id="_x0000_t202" coordsize="21600,21600" o:spt="202" path="m,l,21600r21600,l21600,xe">
              <v:stroke joinstyle="miter"/>
              <v:path gradientshapeok="t" o:connecttype="rect"/>
            </v:shapetype>
            <v:shape id="Text Box 475" o:spid="_x0000_s1029" type="#_x0000_t202" style="position:absolute;margin-left:90pt;margin-top:17.9pt;width:415.35pt;height:1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" o:allowincell="f" filled="f" stroked="f">
              <v:textbox style="mso-fit-shape-to-text:t" inset=",0,,0">
                <w:txbxContent>
                  <w:p w14:paraId="54E9DD8A" w14:textId="77777777" w:rsidR="0091441C" w:rsidRPr="00DE02DC" w:rsidRDefault="0091441C">
                    <w:pPr>
                      <w:spacing w:after="0" w:line="240" w:lineRule="auto"/>
                      <w:jc w:val="right"/>
                      <w:rPr>
                        <w:rFonts w:ascii="Segoe UI" w:hAnsi="Segoe UI" w:cs="Segoe UI"/>
                        <w:sz w:val="21"/>
                        <w:szCs w:val="21"/>
                        <w:lang w:val="fr-BE"/>
                      </w:rPr>
                    </w:pPr>
                    <w:r>
                      <w:rPr>
                        <w:rFonts w:ascii="Segoe UI" w:hAnsi="Segoe UI" w:cs="Segoe UI"/>
                        <w:sz w:val="21"/>
                        <w:szCs w:val="21"/>
                        <w:lang w:val="fr-BE"/>
                      </w:rPr>
                      <w:t>Politiques, p</w:t>
                    </w:r>
                    <w:r w:rsidRPr="000D7996">
                      <w:rPr>
                        <w:rFonts w:ascii="Segoe UI" w:hAnsi="Segoe UI" w:cs="Segoe UI"/>
                        <w:sz w:val="21"/>
                        <w:szCs w:val="21"/>
                        <w:lang w:val="fr-BE"/>
                      </w:rPr>
                      <w:t>rocédures et mesures de contrôle interne</w:t>
                    </w:r>
                    <w:r>
                      <w:rPr>
                        <w:rFonts w:ascii="Segoe UI" w:hAnsi="Segoe UI" w:cs="Segoe UI"/>
                        <w:sz w:val="21"/>
                        <w:szCs w:val="21"/>
                        <w:lang w:val="fr-BE"/>
                      </w:rPr>
                      <w:t xml:space="preserve"> BC/FT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5ADC6ACA" wp14:editId="29FA50DB">
              <wp:simplePos x="0" y="0"/>
              <wp:positionH relativeFrom="page">
                <wp:posOffset>6417945</wp:posOffset>
              </wp:positionH>
              <wp:positionV relativeFrom="page">
                <wp:posOffset>228600</wp:posOffset>
              </wp:positionV>
              <wp:extent cx="1143000" cy="170815"/>
              <wp:effectExtent l="0" t="0" r="0" b="0"/>
              <wp:wrapNone/>
              <wp:docPr id="1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2218" w14:textId="77777777" w:rsidR="0091441C" w:rsidRPr="00CF54F1" w:rsidRDefault="0091441C">
                          <w:pPr>
                            <w:spacing w:after="0" w:line="240" w:lineRule="auto"/>
                            <w:rPr>
                              <w:color w:val="FFFFFF"/>
                            </w:rPr>
                          </w:pPr>
                          <w:r w:rsidRPr="00CF54F1">
                            <w:fldChar w:fldCharType="begin"/>
                          </w:r>
                          <w:r w:rsidRPr="00CF54F1">
                            <w:instrText>PAGE   \* MERGEFORMAT</w:instrText>
                          </w:r>
                          <w:r w:rsidRPr="00CF54F1">
                            <w:fldChar w:fldCharType="separate"/>
                          </w:r>
                          <w:r w:rsidRPr="000A7B96">
                            <w:rPr>
                              <w:noProof/>
                              <w:color w:val="FFFFFF"/>
                              <w:lang w:val="nl-NL"/>
                            </w:rPr>
                            <w:t>1</w:t>
                          </w:r>
                          <w:r w:rsidRPr="00CF54F1">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 w14:anchorId="5ADC6ACA" id="Text Box 476" o:spid="_x0000_s1030" type="#_x0000_t202" style="position:absolute;margin-left:505.35pt;margin-top:18pt;width:90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" o:allowincell="f" fillcolor="#00b0f0" stroked="f">
              <v:textbox style="mso-fit-shape-to-text:t" inset=",0,,0">
                <w:txbxContent>
                  <w:p w14:paraId="28962218" w14:textId="77777777" w:rsidR="0091441C" w:rsidRPr="00CF54F1" w:rsidRDefault="0091441C">
                    <w:pPr>
                      <w:spacing w:after="0" w:line="240" w:lineRule="auto"/>
                      <w:rPr>
                        <w:color w:val="FFFFFF"/>
                      </w:rPr>
                    </w:pPr>
                    <w:r w:rsidRPr="00CF54F1">
                      <w:fldChar w:fldCharType="begin"/>
                    </w:r>
                    <w:r w:rsidRPr="00CF54F1">
                      <w:instrText>PAGE   \* MERGEFORMAT</w:instrText>
                    </w:r>
                    <w:r w:rsidRPr="00CF54F1">
                      <w:fldChar w:fldCharType="separate"/>
                    </w:r>
                    <w:r w:rsidRPr="000A7B96">
                      <w:rPr>
                        <w:noProof/>
                        <w:color w:val="FFFFFF"/>
                        <w:lang w:val="nl-NL"/>
                      </w:rPr>
                      <w:t>1</w:t>
                    </w:r>
                    <w:r w:rsidRPr="00CF54F1">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16421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1FAE5E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950525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E10368E"/>
    <w:lvl w:ilvl="0">
      <w:start w:val="1"/>
      <w:numFmt w:val="decimal"/>
      <w:pStyle w:val="Listenumros2"/>
      <w:lvlText w:val="%1."/>
      <w:lvlJc w:val="left"/>
      <w:pPr>
        <w:tabs>
          <w:tab w:val="num" w:pos="643"/>
        </w:tabs>
        <w:ind w:left="643" w:hanging="360"/>
      </w:pPr>
    </w:lvl>
  </w:abstractNum>
  <w:abstractNum w:abstractNumId="4" w15:restartNumberingAfterBreak="0">
    <w:nsid w:val="FFFFFF81"/>
    <w:multiLevelType w:val="singleLevel"/>
    <w:tmpl w:val="1638A1F6"/>
    <w:lvl w:ilvl="0">
      <w:start w:val="1"/>
      <w:numFmt w:val="bullet"/>
      <w:pStyle w:val="Listepuces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C686B3A"/>
    <w:lvl w:ilvl="0">
      <w:start w:val="1"/>
      <w:numFmt w:val="bullet"/>
      <w:pStyle w:val="Listepuces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E5C02F6"/>
    <w:lvl w:ilvl="0">
      <w:start w:val="1"/>
      <w:numFmt w:val="bullet"/>
      <w:pStyle w:val="Listepuce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A0C65A8"/>
    <w:lvl w:ilvl="0">
      <w:start w:val="1"/>
      <w:numFmt w:val="decimal"/>
      <w:pStyle w:val="Listenumros"/>
      <w:lvlText w:val="%1."/>
      <w:lvlJc w:val="left"/>
      <w:pPr>
        <w:tabs>
          <w:tab w:val="num" w:pos="360"/>
        </w:tabs>
        <w:ind w:left="360" w:hanging="360"/>
      </w:pPr>
    </w:lvl>
  </w:abstractNum>
  <w:abstractNum w:abstractNumId="8" w15:restartNumberingAfterBreak="0">
    <w:nsid w:val="FFFFFFFE"/>
    <w:multiLevelType w:val="singleLevel"/>
    <w:tmpl w:val="FFFFFFFF"/>
    <w:lvl w:ilvl="0">
      <w:numFmt w:val="decimal"/>
      <w:pStyle w:val="Listepuces"/>
      <w:lvlText w:val="*"/>
      <w:lvlJc w:val="left"/>
    </w:lvl>
  </w:abstractNum>
  <w:abstractNum w:abstractNumId="9" w15:restartNumberingAfterBreak="0">
    <w:nsid w:val="03FF1001"/>
    <w:multiLevelType w:val="hybridMultilevel"/>
    <w:tmpl w:val="6CAA29EC"/>
    <w:lvl w:ilvl="0" w:tplc="EF6EF2D0">
      <w:start w:val="1"/>
      <w:numFmt w:val="bullet"/>
      <w:lvlText w:val=""/>
      <w:lvlJc w:val="left"/>
      <w:pPr>
        <w:tabs>
          <w:tab w:val="num" w:pos="397"/>
        </w:tabs>
        <w:ind w:left="397" w:hanging="284"/>
      </w:pPr>
      <w:rPr>
        <w:rFonts w:ascii="Symbol" w:hAnsi="Symbol" w:hint="default"/>
      </w:rPr>
    </w:lvl>
    <w:lvl w:ilvl="1" w:tplc="04090003">
      <w:start w:val="1"/>
      <w:numFmt w:val="bullet"/>
      <w:lvlText w:val=""/>
      <w:lvlJc w:val="left"/>
      <w:pPr>
        <w:tabs>
          <w:tab w:val="num" w:pos="397"/>
        </w:tabs>
        <w:ind w:left="397"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4E25E4"/>
    <w:multiLevelType w:val="hybridMultilevel"/>
    <w:tmpl w:val="B0424400"/>
    <w:lvl w:ilvl="0" w:tplc="EA460CA2">
      <w:start w:val="1"/>
      <w:numFmt w:val="bullet"/>
      <w:lvlText w:val=""/>
      <w:lvlJc w:val="left"/>
      <w:pPr>
        <w:tabs>
          <w:tab w:val="num" w:pos="431"/>
        </w:tabs>
        <w:ind w:left="431" w:hanging="284"/>
      </w:pPr>
      <w:rPr>
        <w:rFonts w:ascii="Symbol" w:hAnsi="Symbol" w:hint="default"/>
      </w:rPr>
    </w:lvl>
    <w:lvl w:ilvl="1" w:tplc="5B204422"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1" w15:restartNumberingAfterBreak="0">
    <w:nsid w:val="0F751CFB"/>
    <w:multiLevelType w:val="hybridMultilevel"/>
    <w:tmpl w:val="04BE3F7C"/>
    <w:lvl w:ilvl="0" w:tplc="EA460CA2">
      <w:start w:val="1"/>
      <w:numFmt w:val="bullet"/>
      <w:lvlText w:val=""/>
      <w:lvlJc w:val="left"/>
      <w:pPr>
        <w:tabs>
          <w:tab w:val="num" w:pos="397"/>
        </w:tabs>
        <w:ind w:left="397"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89781B"/>
    <w:multiLevelType w:val="hybridMultilevel"/>
    <w:tmpl w:val="8640B92E"/>
    <w:lvl w:ilvl="0" w:tplc="EA460CA2">
      <w:start w:val="1"/>
      <w:numFmt w:val="bullet"/>
      <w:lvlText w:val=""/>
      <w:lvlJc w:val="left"/>
      <w:pPr>
        <w:tabs>
          <w:tab w:val="num" w:pos="587"/>
        </w:tabs>
        <w:ind w:left="587" w:hanging="360"/>
      </w:pPr>
      <w:rPr>
        <w:rFonts w:ascii="Symbol" w:hAnsi="Symbol"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9F540E"/>
    <w:multiLevelType w:val="multilevel"/>
    <w:tmpl w:val="CC1A8608"/>
    <w:lvl w:ilvl="0">
      <w:start w:val="1"/>
      <w:numFmt w:val="decimal"/>
      <w:pStyle w:val="TITLENIV1"/>
      <w:suff w:val="space"/>
      <w:lvlText w:val="%1."/>
      <w:lvlJc w:val="left"/>
      <w:pPr>
        <w:ind w:left="567" w:firstLine="0"/>
      </w:pPr>
      <w:rPr>
        <w:rFonts w:hint="default"/>
        <w:u w:val="none"/>
      </w:rPr>
    </w:lvl>
    <w:lvl w:ilvl="1">
      <w:start w:val="1"/>
      <w:numFmt w:val="decimal"/>
      <w:pStyle w:val="TITLENIV2"/>
      <w:suff w:val="space"/>
      <w:lvlText w:val="%1.%2."/>
      <w:lvlJc w:val="left"/>
      <w:pPr>
        <w:ind w:left="142"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LENIV3"/>
      <w:suff w:val="space"/>
      <w:lvlText w:val="%1.%2.%3."/>
      <w:lvlJc w:val="left"/>
      <w:pPr>
        <w:ind w:left="992" w:firstLine="0"/>
      </w:pPr>
      <w:rPr>
        <w:rFonts w:hint="default"/>
      </w:rPr>
    </w:lvl>
    <w:lvl w:ilvl="3">
      <w:start w:val="1"/>
      <w:numFmt w:val="decimal"/>
      <w:pStyle w:val="TITLENIV4"/>
      <w:suff w:val="space"/>
      <w:lvlText w:val="%1.%2.%3.%4."/>
      <w:lvlJc w:val="left"/>
      <w:pPr>
        <w:ind w:left="0" w:firstLine="0"/>
      </w:pPr>
      <w:rPr>
        <w:rFonts w:hint="default"/>
      </w:rPr>
    </w:lvl>
    <w:lvl w:ilvl="4">
      <w:start w:val="1"/>
      <w:numFmt w:val="decimal"/>
      <w:pStyle w:val="TITLENIV5"/>
      <w:suff w:val="space"/>
      <w:lvlText w:val="%1.%2.%3.%4.%5."/>
      <w:lvlJc w:val="left"/>
      <w:pPr>
        <w:ind w:left="0" w:firstLine="0"/>
      </w:pPr>
      <w:rPr>
        <w:rFonts w:hint="default"/>
      </w:rPr>
    </w:lvl>
    <w:lvl w:ilvl="5">
      <w:start w:val="1"/>
      <w:numFmt w:val="decimal"/>
      <w:pStyle w:val="TITLENIV6"/>
      <w:suff w:val="space"/>
      <w:lvlText w:val="%1.%2.%3.%4.%5.%6."/>
      <w:lvlJc w:val="left"/>
      <w:pPr>
        <w:ind w:left="0" w:firstLine="0"/>
      </w:pPr>
      <w:rPr>
        <w:rFonts w:hint="default"/>
      </w:rPr>
    </w:lvl>
    <w:lvl w:ilvl="6">
      <w:start w:val="1"/>
      <w:numFmt w:val="decimal"/>
      <w:pStyle w:val="TITLENIV7"/>
      <w:suff w:val="space"/>
      <w:lvlText w:val="%1.%2.%3.%4.%5.%6.%7."/>
      <w:lvlJc w:val="left"/>
      <w:pPr>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suff w:val="space"/>
      <w:lvlText w:val="%9."/>
      <w:lvlJc w:val="left"/>
      <w:pPr>
        <w:ind w:left="3240" w:hanging="360"/>
      </w:pPr>
      <w:rPr>
        <w:rFonts w:hint="default"/>
      </w:rPr>
    </w:lvl>
  </w:abstractNum>
  <w:abstractNum w:abstractNumId="14" w15:restartNumberingAfterBreak="0">
    <w:nsid w:val="14CA3761"/>
    <w:multiLevelType w:val="hybridMultilevel"/>
    <w:tmpl w:val="14F457E6"/>
    <w:lvl w:ilvl="0" w:tplc="14FC5D80">
      <w:start w:val="1"/>
      <w:numFmt w:val="bullet"/>
      <w:lvlText w:val=""/>
      <w:lvlJc w:val="left"/>
      <w:pPr>
        <w:ind w:left="720" w:hanging="360"/>
      </w:pPr>
      <w:rPr>
        <w:rFonts w:ascii="Symbol" w:hAnsi="Symbol" w:hint="default"/>
      </w:rPr>
    </w:lvl>
    <w:lvl w:ilvl="1" w:tplc="8E504068">
      <w:numFmt w:val="bullet"/>
      <w:lvlText w:val="•"/>
      <w:lvlJc w:val="left"/>
      <w:pPr>
        <w:ind w:left="1488" w:hanging="408"/>
      </w:pPr>
      <w:rPr>
        <w:rFonts w:ascii="Calibri" w:eastAsia="MS PGothic" w:hAnsi="Calibri" w:cs="Calibri" w:hint="default"/>
      </w:rPr>
    </w:lvl>
    <w:lvl w:ilvl="2" w:tplc="2F204AB2" w:tentative="1">
      <w:start w:val="1"/>
      <w:numFmt w:val="bullet"/>
      <w:lvlText w:val=""/>
      <w:lvlJc w:val="left"/>
      <w:pPr>
        <w:ind w:left="2160" w:hanging="360"/>
      </w:pPr>
      <w:rPr>
        <w:rFonts w:ascii="Wingdings" w:hAnsi="Wingdings" w:hint="default"/>
      </w:rPr>
    </w:lvl>
    <w:lvl w:ilvl="3" w:tplc="02D291E8" w:tentative="1">
      <w:start w:val="1"/>
      <w:numFmt w:val="bullet"/>
      <w:lvlText w:val=""/>
      <w:lvlJc w:val="left"/>
      <w:pPr>
        <w:ind w:left="2880" w:hanging="360"/>
      </w:pPr>
      <w:rPr>
        <w:rFonts w:ascii="Symbol" w:hAnsi="Symbol" w:hint="default"/>
      </w:rPr>
    </w:lvl>
    <w:lvl w:ilvl="4" w:tplc="05365D16" w:tentative="1">
      <w:start w:val="1"/>
      <w:numFmt w:val="bullet"/>
      <w:lvlText w:val="o"/>
      <w:lvlJc w:val="left"/>
      <w:pPr>
        <w:ind w:left="3600" w:hanging="360"/>
      </w:pPr>
      <w:rPr>
        <w:rFonts w:ascii="Courier New" w:hAnsi="Courier New" w:cs="Courier New" w:hint="default"/>
      </w:rPr>
    </w:lvl>
    <w:lvl w:ilvl="5" w:tplc="921E2064" w:tentative="1">
      <w:start w:val="1"/>
      <w:numFmt w:val="bullet"/>
      <w:lvlText w:val=""/>
      <w:lvlJc w:val="left"/>
      <w:pPr>
        <w:ind w:left="4320" w:hanging="360"/>
      </w:pPr>
      <w:rPr>
        <w:rFonts w:ascii="Wingdings" w:hAnsi="Wingdings" w:hint="default"/>
      </w:rPr>
    </w:lvl>
    <w:lvl w:ilvl="6" w:tplc="F7E4A322" w:tentative="1">
      <w:start w:val="1"/>
      <w:numFmt w:val="bullet"/>
      <w:lvlText w:val=""/>
      <w:lvlJc w:val="left"/>
      <w:pPr>
        <w:ind w:left="5040" w:hanging="360"/>
      </w:pPr>
      <w:rPr>
        <w:rFonts w:ascii="Symbol" w:hAnsi="Symbol" w:hint="default"/>
      </w:rPr>
    </w:lvl>
    <w:lvl w:ilvl="7" w:tplc="E9168A94" w:tentative="1">
      <w:start w:val="1"/>
      <w:numFmt w:val="bullet"/>
      <w:lvlText w:val="o"/>
      <w:lvlJc w:val="left"/>
      <w:pPr>
        <w:ind w:left="5760" w:hanging="360"/>
      </w:pPr>
      <w:rPr>
        <w:rFonts w:ascii="Courier New" w:hAnsi="Courier New" w:cs="Courier New" w:hint="default"/>
      </w:rPr>
    </w:lvl>
    <w:lvl w:ilvl="8" w:tplc="E6422E00" w:tentative="1">
      <w:start w:val="1"/>
      <w:numFmt w:val="bullet"/>
      <w:lvlText w:val=""/>
      <w:lvlJc w:val="left"/>
      <w:pPr>
        <w:ind w:left="6480" w:hanging="360"/>
      </w:pPr>
      <w:rPr>
        <w:rFonts w:ascii="Wingdings" w:hAnsi="Wingdings" w:hint="default"/>
      </w:rPr>
    </w:lvl>
  </w:abstractNum>
  <w:abstractNum w:abstractNumId="15" w15:restartNumberingAfterBreak="0">
    <w:nsid w:val="170D7C92"/>
    <w:multiLevelType w:val="hybridMultilevel"/>
    <w:tmpl w:val="A8569A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7A25735"/>
    <w:multiLevelType w:val="hybridMultilevel"/>
    <w:tmpl w:val="8304A656"/>
    <w:lvl w:ilvl="0" w:tplc="08130001">
      <w:start w:val="1"/>
      <w:numFmt w:val="bullet"/>
      <w:lvlText w:val=""/>
      <w:lvlJc w:val="left"/>
      <w:pPr>
        <w:tabs>
          <w:tab w:val="num" w:pos="397"/>
        </w:tabs>
        <w:ind w:left="397" w:hanging="284"/>
      </w:pPr>
      <w:rPr>
        <w:rFonts w:ascii="Symbol" w:hAnsi="Symbol" w:hint="default"/>
      </w:rPr>
    </w:lvl>
    <w:lvl w:ilvl="1" w:tplc="D4B238F4"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505A20"/>
    <w:multiLevelType w:val="hybridMultilevel"/>
    <w:tmpl w:val="435443FC"/>
    <w:lvl w:ilvl="0" w:tplc="BF5A7AB8">
      <w:numFmt w:val="bullet"/>
      <w:lvlText w:val="-"/>
      <w:lvlJc w:val="left"/>
      <w:pPr>
        <w:ind w:left="720" w:hanging="360"/>
      </w:pPr>
      <w:rPr>
        <w:rFonts w:ascii="Segoe UI" w:eastAsia="MS PGothic"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D94613A"/>
    <w:multiLevelType w:val="hybridMultilevel"/>
    <w:tmpl w:val="3904C38E"/>
    <w:lvl w:ilvl="0" w:tplc="EA962DE8">
      <w:start w:val="1"/>
      <w:numFmt w:val="bullet"/>
      <w:lvlText w:val=""/>
      <w:lvlJc w:val="left"/>
      <w:pPr>
        <w:ind w:left="360" w:hanging="360"/>
      </w:pPr>
      <w:rPr>
        <w:rFonts w:ascii="Symbol" w:hAnsi="Symbol" w:hint="default"/>
      </w:rPr>
    </w:lvl>
    <w:lvl w:ilvl="1" w:tplc="9FCAA100" w:tentative="1">
      <w:start w:val="1"/>
      <w:numFmt w:val="bullet"/>
      <w:lvlText w:val="o"/>
      <w:lvlJc w:val="left"/>
      <w:pPr>
        <w:ind w:left="1080" w:hanging="360"/>
      </w:pPr>
      <w:rPr>
        <w:rFonts w:ascii="Courier New" w:hAnsi="Courier New" w:hint="default"/>
      </w:rPr>
    </w:lvl>
    <w:lvl w:ilvl="2" w:tplc="0C487D4C" w:tentative="1">
      <w:start w:val="1"/>
      <w:numFmt w:val="bullet"/>
      <w:lvlText w:val=""/>
      <w:lvlJc w:val="left"/>
      <w:pPr>
        <w:ind w:left="1800" w:hanging="360"/>
      </w:pPr>
      <w:rPr>
        <w:rFonts w:ascii="Wingdings" w:hAnsi="Wingdings" w:hint="default"/>
      </w:rPr>
    </w:lvl>
    <w:lvl w:ilvl="3" w:tplc="6CCEB9CE" w:tentative="1">
      <w:start w:val="1"/>
      <w:numFmt w:val="bullet"/>
      <w:lvlText w:val=""/>
      <w:lvlJc w:val="left"/>
      <w:pPr>
        <w:ind w:left="2520" w:hanging="360"/>
      </w:pPr>
      <w:rPr>
        <w:rFonts w:ascii="Symbol" w:hAnsi="Symbol" w:hint="default"/>
      </w:rPr>
    </w:lvl>
    <w:lvl w:ilvl="4" w:tplc="82800C54" w:tentative="1">
      <w:start w:val="1"/>
      <w:numFmt w:val="bullet"/>
      <w:lvlText w:val="o"/>
      <w:lvlJc w:val="left"/>
      <w:pPr>
        <w:ind w:left="3240" w:hanging="360"/>
      </w:pPr>
      <w:rPr>
        <w:rFonts w:ascii="Courier New" w:hAnsi="Courier New" w:hint="default"/>
      </w:rPr>
    </w:lvl>
    <w:lvl w:ilvl="5" w:tplc="37120E7C" w:tentative="1">
      <w:start w:val="1"/>
      <w:numFmt w:val="bullet"/>
      <w:lvlText w:val=""/>
      <w:lvlJc w:val="left"/>
      <w:pPr>
        <w:ind w:left="3960" w:hanging="360"/>
      </w:pPr>
      <w:rPr>
        <w:rFonts w:ascii="Wingdings" w:hAnsi="Wingdings" w:hint="default"/>
      </w:rPr>
    </w:lvl>
    <w:lvl w:ilvl="6" w:tplc="0BEE25EC" w:tentative="1">
      <w:start w:val="1"/>
      <w:numFmt w:val="bullet"/>
      <w:lvlText w:val=""/>
      <w:lvlJc w:val="left"/>
      <w:pPr>
        <w:ind w:left="4680" w:hanging="360"/>
      </w:pPr>
      <w:rPr>
        <w:rFonts w:ascii="Symbol" w:hAnsi="Symbol" w:hint="default"/>
      </w:rPr>
    </w:lvl>
    <w:lvl w:ilvl="7" w:tplc="1676F840" w:tentative="1">
      <w:start w:val="1"/>
      <w:numFmt w:val="bullet"/>
      <w:lvlText w:val="o"/>
      <w:lvlJc w:val="left"/>
      <w:pPr>
        <w:ind w:left="5400" w:hanging="360"/>
      </w:pPr>
      <w:rPr>
        <w:rFonts w:ascii="Courier New" w:hAnsi="Courier New" w:hint="default"/>
      </w:rPr>
    </w:lvl>
    <w:lvl w:ilvl="8" w:tplc="6E901032" w:tentative="1">
      <w:start w:val="1"/>
      <w:numFmt w:val="bullet"/>
      <w:lvlText w:val=""/>
      <w:lvlJc w:val="left"/>
      <w:pPr>
        <w:ind w:left="6120" w:hanging="360"/>
      </w:pPr>
      <w:rPr>
        <w:rFonts w:ascii="Wingdings" w:hAnsi="Wingdings" w:hint="default"/>
      </w:rPr>
    </w:lvl>
  </w:abstractNum>
  <w:abstractNum w:abstractNumId="19" w15:restartNumberingAfterBreak="0">
    <w:nsid w:val="20092CAF"/>
    <w:multiLevelType w:val="hybridMultilevel"/>
    <w:tmpl w:val="E7205E76"/>
    <w:lvl w:ilvl="0" w:tplc="08090001">
      <w:start w:val="1"/>
      <w:numFmt w:val="decimal"/>
      <w:pStyle w:val="NumberedList"/>
      <w:lvlText w:val="%1."/>
      <w:lvlJc w:val="left"/>
      <w:pPr>
        <w:tabs>
          <w:tab w:val="num" w:pos="720"/>
        </w:tabs>
        <w:ind w:left="720" w:hanging="360"/>
      </w:pPr>
      <w:rPr>
        <w:rFonts w:ascii="Verdana" w:hAnsi="Verdana" w:hint="default"/>
        <w:sz w:val="16"/>
        <w:szCs w:val="16"/>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22457B9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87A018B"/>
    <w:multiLevelType w:val="multilevel"/>
    <w:tmpl w:val="A0BE3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340CAC"/>
    <w:multiLevelType w:val="hybridMultilevel"/>
    <w:tmpl w:val="4B5C7A32"/>
    <w:lvl w:ilvl="0" w:tplc="1342468A">
      <w:start w:val="1"/>
      <w:numFmt w:val="bullet"/>
      <w:lvlText w:val="o"/>
      <w:lvlJc w:val="left"/>
      <w:pPr>
        <w:tabs>
          <w:tab w:val="num" w:pos="680"/>
        </w:tabs>
        <w:ind w:left="680" w:hanging="340"/>
      </w:pPr>
      <w:rPr>
        <w:rFonts w:ascii="Courier New" w:hAnsi="Courier New" w:hint="default"/>
      </w:rPr>
    </w:lvl>
    <w:lvl w:ilvl="1" w:tplc="88E2EA36" w:tentative="1">
      <w:start w:val="1"/>
      <w:numFmt w:val="bullet"/>
      <w:lvlText w:val="o"/>
      <w:lvlJc w:val="left"/>
      <w:pPr>
        <w:tabs>
          <w:tab w:val="num" w:pos="1440"/>
        </w:tabs>
        <w:ind w:left="1440" w:hanging="360"/>
      </w:pPr>
      <w:rPr>
        <w:rFonts w:ascii="Courier New" w:hAnsi="Courier New" w:cs="Courier New" w:hint="default"/>
      </w:rPr>
    </w:lvl>
    <w:lvl w:ilvl="2" w:tplc="D9DEBA62" w:tentative="1">
      <w:start w:val="1"/>
      <w:numFmt w:val="bullet"/>
      <w:lvlText w:val=""/>
      <w:lvlJc w:val="left"/>
      <w:pPr>
        <w:tabs>
          <w:tab w:val="num" w:pos="2160"/>
        </w:tabs>
        <w:ind w:left="2160" w:hanging="360"/>
      </w:pPr>
      <w:rPr>
        <w:rFonts w:ascii="Wingdings" w:hAnsi="Wingdings" w:hint="default"/>
      </w:rPr>
    </w:lvl>
    <w:lvl w:ilvl="3" w:tplc="D2EC6054" w:tentative="1">
      <w:start w:val="1"/>
      <w:numFmt w:val="bullet"/>
      <w:lvlText w:val=""/>
      <w:lvlJc w:val="left"/>
      <w:pPr>
        <w:tabs>
          <w:tab w:val="num" w:pos="2880"/>
        </w:tabs>
        <w:ind w:left="2880" w:hanging="360"/>
      </w:pPr>
      <w:rPr>
        <w:rFonts w:ascii="Symbol" w:hAnsi="Symbol" w:hint="default"/>
      </w:rPr>
    </w:lvl>
    <w:lvl w:ilvl="4" w:tplc="E2C66CC8" w:tentative="1">
      <w:start w:val="1"/>
      <w:numFmt w:val="bullet"/>
      <w:lvlText w:val="o"/>
      <w:lvlJc w:val="left"/>
      <w:pPr>
        <w:tabs>
          <w:tab w:val="num" w:pos="3600"/>
        </w:tabs>
        <w:ind w:left="3600" w:hanging="360"/>
      </w:pPr>
      <w:rPr>
        <w:rFonts w:ascii="Courier New" w:hAnsi="Courier New" w:cs="Courier New" w:hint="default"/>
      </w:rPr>
    </w:lvl>
    <w:lvl w:ilvl="5" w:tplc="B5B215F0" w:tentative="1">
      <w:start w:val="1"/>
      <w:numFmt w:val="bullet"/>
      <w:lvlText w:val=""/>
      <w:lvlJc w:val="left"/>
      <w:pPr>
        <w:tabs>
          <w:tab w:val="num" w:pos="4320"/>
        </w:tabs>
        <w:ind w:left="4320" w:hanging="360"/>
      </w:pPr>
      <w:rPr>
        <w:rFonts w:ascii="Wingdings" w:hAnsi="Wingdings" w:hint="default"/>
      </w:rPr>
    </w:lvl>
    <w:lvl w:ilvl="6" w:tplc="E51A9B7E" w:tentative="1">
      <w:start w:val="1"/>
      <w:numFmt w:val="bullet"/>
      <w:lvlText w:val=""/>
      <w:lvlJc w:val="left"/>
      <w:pPr>
        <w:tabs>
          <w:tab w:val="num" w:pos="5040"/>
        </w:tabs>
        <w:ind w:left="5040" w:hanging="360"/>
      </w:pPr>
      <w:rPr>
        <w:rFonts w:ascii="Symbol" w:hAnsi="Symbol" w:hint="default"/>
      </w:rPr>
    </w:lvl>
    <w:lvl w:ilvl="7" w:tplc="9B16017A" w:tentative="1">
      <w:start w:val="1"/>
      <w:numFmt w:val="bullet"/>
      <w:lvlText w:val="o"/>
      <w:lvlJc w:val="left"/>
      <w:pPr>
        <w:tabs>
          <w:tab w:val="num" w:pos="5760"/>
        </w:tabs>
        <w:ind w:left="5760" w:hanging="360"/>
      </w:pPr>
      <w:rPr>
        <w:rFonts w:ascii="Courier New" w:hAnsi="Courier New" w:cs="Courier New" w:hint="default"/>
      </w:rPr>
    </w:lvl>
    <w:lvl w:ilvl="8" w:tplc="EA9616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9A251F"/>
    <w:multiLevelType w:val="hybridMultilevel"/>
    <w:tmpl w:val="C03691C2"/>
    <w:lvl w:ilvl="0" w:tplc="0B3C52AE">
      <w:start w:val="2"/>
      <w:numFmt w:val="bullet"/>
      <w:lvlText w:val="-"/>
      <w:lvlJc w:val="left"/>
      <w:pPr>
        <w:ind w:left="720" w:hanging="360"/>
      </w:pPr>
      <w:rPr>
        <w:rFonts w:ascii="Segoe UI" w:eastAsia="MS PGothic" w:hAnsi="Segoe UI" w:cs="Segoe U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360B0537"/>
    <w:multiLevelType w:val="hybridMultilevel"/>
    <w:tmpl w:val="A0EE6CE4"/>
    <w:lvl w:ilvl="0" w:tplc="42A63D96">
      <w:start w:val="1"/>
      <w:numFmt w:val="bullet"/>
      <w:lvlText w:val=""/>
      <w:lvlJc w:val="left"/>
      <w:pPr>
        <w:ind w:left="360" w:hanging="360"/>
      </w:pPr>
      <w:rPr>
        <w:rFonts w:ascii="Symbol" w:hAnsi="Symbol" w:hint="default"/>
      </w:rPr>
    </w:lvl>
    <w:lvl w:ilvl="1" w:tplc="040C0003">
      <w:start w:val="1"/>
      <w:numFmt w:val="bullet"/>
      <w:lvlText w:val=""/>
      <w:lvlJc w:val="left"/>
      <w:pPr>
        <w:tabs>
          <w:tab w:val="num" w:pos="1004"/>
        </w:tabs>
        <w:ind w:left="1004" w:hanging="284"/>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A0057F0"/>
    <w:multiLevelType w:val="hybridMultilevel"/>
    <w:tmpl w:val="CA9A29B4"/>
    <w:lvl w:ilvl="0" w:tplc="08090001">
      <w:start w:val="1"/>
      <w:numFmt w:val="bullet"/>
      <w:lvlText w:val=""/>
      <w:lvlJc w:val="left"/>
      <w:pPr>
        <w:ind w:left="360" w:hanging="360"/>
      </w:pPr>
      <w:rPr>
        <w:rFonts w:ascii="Symbol" w:hAnsi="Symbol" w:hint="default"/>
      </w:rPr>
    </w:lvl>
    <w:lvl w:ilvl="1" w:tplc="EA460CA2">
      <w:start w:val="1"/>
      <w:numFmt w:val="bullet"/>
      <w:lvlText w:val="o"/>
      <w:lvlJc w:val="left"/>
      <w:pPr>
        <w:tabs>
          <w:tab w:val="num" w:pos="680"/>
        </w:tabs>
        <w:ind w:left="680" w:hanging="34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FB66BD"/>
    <w:multiLevelType w:val="hybridMultilevel"/>
    <w:tmpl w:val="E7E83F7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4B071984"/>
    <w:multiLevelType w:val="hybridMultilevel"/>
    <w:tmpl w:val="1BC49CEA"/>
    <w:lvl w:ilvl="0" w:tplc="B982526C">
      <w:start w:val="1"/>
      <w:numFmt w:val="bullet"/>
      <w:lvlText w:val=""/>
      <w:lvlJc w:val="left"/>
      <w:pPr>
        <w:tabs>
          <w:tab w:val="num" w:pos="340"/>
        </w:tabs>
        <w:ind w:left="397" w:hanging="34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9859F9"/>
    <w:multiLevelType w:val="multilevel"/>
    <w:tmpl w:val="35AEA92C"/>
    <w:lvl w:ilvl="0">
      <w:start w:val="1"/>
      <w:numFmt w:val="decimal"/>
      <w:pStyle w:val="KopIPI1"/>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lang w:val="fr-FR"/>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4FA40EFC"/>
    <w:multiLevelType w:val="hybridMultilevel"/>
    <w:tmpl w:val="5A443C7A"/>
    <w:lvl w:ilvl="0" w:tplc="99D02F30">
      <w:start w:val="1"/>
      <w:numFmt w:val="bullet"/>
      <w:lvlText w:val=""/>
      <w:lvlJc w:val="left"/>
      <w:pPr>
        <w:ind w:left="360" w:hanging="360"/>
      </w:pPr>
      <w:rPr>
        <w:rFonts w:ascii="Symbol" w:hAnsi="Symbol" w:hint="default"/>
      </w:rPr>
    </w:lvl>
    <w:lvl w:ilvl="1" w:tplc="040C0003">
      <w:start w:val="1"/>
      <w:numFmt w:val="bullet"/>
      <w:lvlText w:val=""/>
      <w:lvlJc w:val="left"/>
      <w:pPr>
        <w:tabs>
          <w:tab w:val="num" w:pos="1004"/>
        </w:tabs>
        <w:ind w:left="1004" w:hanging="284"/>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4A5186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4B738C3"/>
    <w:multiLevelType w:val="hybridMultilevel"/>
    <w:tmpl w:val="1360A266"/>
    <w:lvl w:ilvl="0" w:tplc="A5089BEA">
      <w:start w:val="1"/>
      <w:numFmt w:val="bullet"/>
      <w:lvlText w:val=""/>
      <w:lvlJc w:val="left"/>
      <w:pPr>
        <w:tabs>
          <w:tab w:val="num" w:pos="397"/>
        </w:tabs>
        <w:ind w:left="397" w:hanging="284"/>
      </w:pPr>
      <w:rPr>
        <w:rFonts w:ascii="Symbol" w:hAnsi="Symbol" w:hint="default"/>
      </w:rPr>
    </w:lvl>
    <w:lvl w:ilvl="1" w:tplc="F74CAF3C">
      <w:start w:val="1"/>
      <w:numFmt w:val="bullet"/>
      <w:lvlText w:val=""/>
      <w:lvlJc w:val="left"/>
      <w:pPr>
        <w:tabs>
          <w:tab w:val="num" w:pos="1534"/>
        </w:tabs>
        <w:ind w:left="1421" w:hanging="341"/>
      </w:pPr>
      <w:rPr>
        <w:rFonts w:ascii="Symbol" w:hAnsi="Symbol" w:hint="default"/>
      </w:rPr>
    </w:lvl>
    <w:lvl w:ilvl="2" w:tplc="18F6FE0C" w:tentative="1">
      <w:start w:val="1"/>
      <w:numFmt w:val="bullet"/>
      <w:lvlText w:val=""/>
      <w:lvlJc w:val="left"/>
      <w:pPr>
        <w:tabs>
          <w:tab w:val="num" w:pos="2160"/>
        </w:tabs>
        <w:ind w:left="2160" w:hanging="360"/>
      </w:pPr>
      <w:rPr>
        <w:rFonts w:ascii="Wingdings" w:hAnsi="Wingdings" w:hint="default"/>
      </w:rPr>
    </w:lvl>
    <w:lvl w:ilvl="3" w:tplc="9E661BB2" w:tentative="1">
      <w:start w:val="1"/>
      <w:numFmt w:val="bullet"/>
      <w:lvlText w:val=""/>
      <w:lvlJc w:val="left"/>
      <w:pPr>
        <w:tabs>
          <w:tab w:val="num" w:pos="2880"/>
        </w:tabs>
        <w:ind w:left="2880" w:hanging="360"/>
      </w:pPr>
      <w:rPr>
        <w:rFonts w:ascii="Symbol" w:hAnsi="Symbol" w:hint="default"/>
      </w:rPr>
    </w:lvl>
    <w:lvl w:ilvl="4" w:tplc="E68625B4" w:tentative="1">
      <w:start w:val="1"/>
      <w:numFmt w:val="bullet"/>
      <w:lvlText w:val="o"/>
      <w:lvlJc w:val="left"/>
      <w:pPr>
        <w:tabs>
          <w:tab w:val="num" w:pos="3600"/>
        </w:tabs>
        <w:ind w:left="3600" w:hanging="360"/>
      </w:pPr>
      <w:rPr>
        <w:rFonts w:ascii="Courier New" w:hAnsi="Courier New" w:cs="Courier New" w:hint="default"/>
      </w:rPr>
    </w:lvl>
    <w:lvl w:ilvl="5" w:tplc="CF5EC4F6" w:tentative="1">
      <w:start w:val="1"/>
      <w:numFmt w:val="bullet"/>
      <w:lvlText w:val=""/>
      <w:lvlJc w:val="left"/>
      <w:pPr>
        <w:tabs>
          <w:tab w:val="num" w:pos="4320"/>
        </w:tabs>
        <w:ind w:left="4320" w:hanging="360"/>
      </w:pPr>
      <w:rPr>
        <w:rFonts w:ascii="Wingdings" w:hAnsi="Wingdings" w:hint="default"/>
      </w:rPr>
    </w:lvl>
    <w:lvl w:ilvl="6" w:tplc="99C243A4" w:tentative="1">
      <w:start w:val="1"/>
      <w:numFmt w:val="bullet"/>
      <w:lvlText w:val=""/>
      <w:lvlJc w:val="left"/>
      <w:pPr>
        <w:tabs>
          <w:tab w:val="num" w:pos="5040"/>
        </w:tabs>
        <w:ind w:left="5040" w:hanging="360"/>
      </w:pPr>
      <w:rPr>
        <w:rFonts w:ascii="Symbol" w:hAnsi="Symbol" w:hint="default"/>
      </w:rPr>
    </w:lvl>
    <w:lvl w:ilvl="7" w:tplc="7988B97A" w:tentative="1">
      <w:start w:val="1"/>
      <w:numFmt w:val="bullet"/>
      <w:lvlText w:val="o"/>
      <w:lvlJc w:val="left"/>
      <w:pPr>
        <w:tabs>
          <w:tab w:val="num" w:pos="5760"/>
        </w:tabs>
        <w:ind w:left="5760" w:hanging="360"/>
      </w:pPr>
      <w:rPr>
        <w:rFonts w:ascii="Courier New" w:hAnsi="Courier New" w:cs="Courier New" w:hint="default"/>
      </w:rPr>
    </w:lvl>
    <w:lvl w:ilvl="8" w:tplc="1B7CC5B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705A38"/>
    <w:multiLevelType w:val="hybridMultilevel"/>
    <w:tmpl w:val="2884B548"/>
    <w:lvl w:ilvl="0" w:tplc="EA460CA2">
      <w:start w:val="1"/>
      <w:numFmt w:val="bullet"/>
      <w:lvlText w:val=""/>
      <w:lvlJc w:val="left"/>
      <w:pPr>
        <w:ind w:left="720" w:hanging="360"/>
      </w:pPr>
      <w:rPr>
        <w:rFonts w:ascii="Symbol" w:hAnsi="Symbol" w:hint="default"/>
      </w:rPr>
    </w:lvl>
    <w:lvl w:ilvl="1" w:tplc="40F8B830"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1464B6"/>
    <w:multiLevelType w:val="hybridMultilevel"/>
    <w:tmpl w:val="BA54AF84"/>
    <w:lvl w:ilvl="0" w:tplc="42227956">
      <w:start w:val="1"/>
      <w:numFmt w:val="bullet"/>
      <w:lvlText w:val=""/>
      <w:lvlJc w:val="left"/>
      <w:pPr>
        <w:ind w:left="720" w:hanging="360"/>
      </w:pPr>
      <w:rPr>
        <w:rFonts w:ascii="Symbol" w:hAnsi="Symbol" w:hint="default"/>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34" w15:restartNumberingAfterBreak="0">
    <w:nsid w:val="5CF60066"/>
    <w:multiLevelType w:val="hybridMultilevel"/>
    <w:tmpl w:val="D832AE94"/>
    <w:lvl w:ilvl="0" w:tplc="08130001">
      <w:start w:val="1"/>
      <w:numFmt w:val="bullet"/>
      <w:lvlText w:val=""/>
      <w:lvlJc w:val="left"/>
      <w:pPr>
        <w:tabs>
          <w:tab w:val="num" w:pos="397"/>
        </w:tabs>
        <w:ind w:left="397" w:hanging="28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F6C30"/>
    <w:multiLevelType w:val="hybridMultilevel"/>
    <w:tmpl w:val="68F850E2"/>
    <w:lvl w:ilvl="0" w:tplc="EA460CA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8850C06"/>
    <w:multiLevelType w:val="hybridMultilevel"/>
    <w:tmpl w:val="0BEE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C12DD"/>
    <w:multiLevelType w:val="hybridMultilevel"/>
    <w:tmpl w:val="A0A0A4EA"/>
    <w:lvl w:ilvl="0" w:tplc="10000001">
      <w:start w:val="1"/>
      <w:numFmt w:val="bullet"/>
      <w:lvlText w:val=""/>
      <w:lvlJc w:val="left"/>
      <w:pPr>
        <w:ind w:left="720" w:hanging="360"/>
      </w:pPr>
      <w:rPr>
        <w:rFonts w:ascii="Symbol" w:hAnsi="Symbol" w:hint="default"/>
        <w:lang w:val="fr-BE"/>
      </w:rPr>
    </w:lvl>
    <w:lvl w:ilvl="1" w:tplc="311C830E">
      <w:start w:val="1"/>
      <w:numFmt w:val="bullet"/>
      <w:lvlText w:val="o"/>
      <w:lvlJc w:val="left"/>
      <w:pPr>
        <w:ind w:left="1440" w:hanging="360"/>
      </w:pPr>
      <w:rPr>
        <w:rFonts w:ascii="Courier New" w:hAnsi="Courier New" w:cs="Courier New" w:hint="default"/>
        <w:lang w:val="fr-BE"/>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B5430E0"/>
    <w:multiLevelType w:val="multilevel"/>
    <w:tmpl w:val="9EB07256"/>
    <w:lvl w:ilvl="0">
      <w:start w:val="1"/>
      <w:numFmt w:val="upperRoman"/>
      <w:pStyle w:val="Titre1"/>
      <w:lvlText w:val="%1."/>
      <w:lvlJc w:val="left"/>
      <w:pPr>
        <w:ind w:left="0" w:firstLine="0"/>
      </w:pPr>
      <w:rPr>
        <w:rFonts w:hint="default"/>
      </w:rPr>
    </w:lvl>
    <w:lvl w:ilvl="1">
      <w:start w:val="1"/>
      <w:numFmt w:val="upperLetter"/>
      <w:pStyle w:val="KopIPI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39" w15:restartNumberingAfterBreak="0">
    <w:nsid w:val="6D871D32"/>
    <w:multiLevelType w:val="hybridMultilevel"/>
    <w:tmpl w:val="9AD8D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6D2755"/>
    <w:multiLevelType w:val="hybridMultilevel"/>
    <w:tmpl w:val="EB78F95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9190EE5"/>
    <w:multiLevelType w:val="hybridMultilevel"/>
    <w:tmpl w:val="125CD698"/>
    <w:lvl w:ilvl="0" w:tplc="08090001">
      <w:start w:val="1"/>
      <w:numFmt w:val="bullet"/>
      <w:lvlText w:val=""/>
      <w:lvlJc w:val="left"/>
      <w:pPr>
        <w:tabs>
          <w:tab w:val="num" w:pos="397"/>
        </w:tabs>
        <w:ind w:left="397"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F0F13"/>
    <w:multiLevelType w:val="hybridMultilevel"/>
    <w:tmpl w:val="A7FC0FF6"/>
    <w:lvl w:ilvl="0" w:tplc="EA460CA2">
      <w:start w:val="1"/>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3C2A37"/>
    <w:multiLevelType w:val="hybridMultilevel"/>
    <w:tmpl w:val="705A98F2"/>
    <w:lvl w:ilvl="0" w:tplc="03D2D4C2">
      <w:start w:val="1"/>
      <w:numFmt w:val="bullet"/>
      <w:lvlText w:val=""/>
      <w:lvlJc w:val="left"/>
      <w:pPr>
        <w:tabs>
          <w:tab w:val="num" w:pos="284"/>
        </w:tabs>
        <w:ind w:left="284" w:hanging="28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pStyle w:val="CircNiv3"/>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72646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642588051">
    <w:abstractNumId w:val="8"/>
    <w:lvlOverride w:ilvl="0">
      <w:lvl w:ilvl="0">
        <w:start w:val="1"/>
        <w:numFmt w:val="bullet"/>
        <w:pStyle w:val="Listepuces"/>
        <w:lvlText w:val=""/>
        <w:legacy w:legacy="1" w:legacySpace="0" w:legacyIndent="360"/>
        <w:lvlJc w:val="left"/>
        <w:pPr>
          <w:ind w:left="720" w:hanging="360"/>
        </w:pPr>
        <w:rPr>
          <w:rFonts w:ascii="Wingdings" w:hAnsi="Wingdings" w:hint="default"/>
          <w:sz w:val="12"/>
        </w:rPr>
      </w:lvl>
    </w:lvlOverride>
  </w:num>
  <w:num w:numId="2" w16cid:durableId="46952303">
    <w:abstractNumId w:val="19"/>
  </w:num>
  <w:num w:numId="3" w16cid:durableId="803696843">
    <w:abstractNumId w:val="14"/>
  </w:num>
  <w:num w:numId="4" w16cid:durableId="2133749281">
    <w:abstractNumId w:val="28"/>
  </w:num>
  <w:num w:numId="5" w16cid:durableId="482888154">
    <w:abstractNumId w:val="13"/>
  </w:num>
  <w:num w:numId="6" w16cid:durableId="1810397188">
    <w:abstractNumId w:val="12"/>
  </w:num>
  <w:num w:numId="7" w16cid:durableId="282006703">
    <w:abstractNumId w:val="7"/>
  </w:num>
  <w:num w:numId="8" w16cid:durableId="2114595932">
    <w:abstractNumId w:val="3"/>
  </w:num>
  <w:num w:numId="9" w16cid:durableId="1518081094">
    <w:abstractNumId w:val="2"/>
  </w:num>
  <w:num w:numId="10" w16cid:durableId="1338465424">
    <w:abstractNumId w:val="1"/>
  </w:num>
  <w:num w:numId="11" w16cid:durableId="416706114">
    <w:abstractNumId w:val="0"/>
  </w:num>
  <w:num w:numId="12" w16cid:durableId="2006398164">
    <w:abstractNumId w:val="6"/>
  </w:num>
  <w:num w:numId="13" w16cid:durableId="1336375693">
    <w:abstractNumId w:val="5"/>
  </w:num>
  <w:num w:numId="14" w16cid:durableId="1845972193">
    <w:abstractNumId w:val="4"/>
  </w:num>
  <w:num w:numId="15" w16cid:durableId="1920947647">
    <w:abstractNumId w:val="44"/>
  </w:num>
  <w:num w:numId="16" w16cid:durableId="308940934">
    <w:abstractNumId w:val="30"/>
  </w:num>
  <w:num w:numId="17" w16cid:durableId="356347407">
    <w:abstractNumId w:val="20"/>
  </w:num>
  <w:num w:numId="18" w16cid:durableId="200214430">
    <w:abstractNumId w:val="24"/>
  </w:num>
  <w:num w:numId="19" w16cid:durableId="612830636">
    <w:abstractNumId w:val="29"/>
  </w:num>
  <w:num w:numId="20" w16cid:durableId="390272649">
    <w:abstractNumId w:val="18"/>
  </w:num>
  <w:num w:numId="21" w16cid:durableId="224726030">
    <w:abstractNumId w:val="40"/>
  </w:num>
  <w:num w:numId="22" w16cid:durableId="1933315811">
    <w:abstractNumId w:val="35"/>
  </w:num>
  <w:num w:numId="23" w16cid:durableId="296375086">
    <w:abstractNumId w:val="43"/>
  </w:num>
  <w:num w:numId="24" w16cid:durableId="1655377644">
    <w:abstractNumId w:val="25"/>
  </w:num>
  <w:num w:numId="25" w16cid:durableId="1065302140">
    <w:abstractNumId w:val="11"/>
  </w:num>
  <w:num w:numId="26" w16cid:durableId="762996167">
    <w:abstractNumId w:val="41"/>
  </w:num>
  <w:num w:numId="27" w16cid:durableId="1073619643">
    <w:abstractNumId w:val="16"/>
  </w:num>
  <w:num w:numId="28" w16cid:durableId="2137287905">
    <w:abstractNumId w:val="34"/>
  </w:num>
  <w:num w:numId="29" w16cid:durableId="1319965798">
    <w:abstractNumId w:val="10"/>
  </w:num>
  <w:num w:numId="30" w16cid:durableId="1106460196">
    <w:abstractNumId w:val="31"/>
  </w:num>
  <w:num w:numId="31" w16cid:durableId="2087264947">
    <w:abstractNumId w:val="27"/>
  </w:num>
  <w:num w:numId="32" w16cid:durableId="252857554">
    <w:abstractNumId w:val="9"/>
  </w:num>
  <w:num w:numId="33" w16cid:durableId="1219171204">
    <w:abstractNumId w:val="42"/>
  </w:num>
  <w:num w:numId="34" w16cid:durableId="1016736272">
    <w:abstractNumId w:val="32"/>
  </w:num>
  <w:num w:numId="35" w16cid:durableId="21366526">
    <w:abstractNumId w:val="36"/>
  </w:num>
  <w:num w:numId="36" w16cid:durableId="1516532491">
    <w:abstractNumId w:val="33"/>
  </w:num>
  <w:num w:numId="37" w16cid:durableId="2044746403">
    <w:abstractNumId w:val="22"/>
  </w:num>
  <w:num w:numId="38" w16cid:durableId="2063433326">
    <w:abstractNumId w:val="37"/>
  </w:num>
  <w:num w:numId="39" w16cid:durableId="643850856">
    <w:abstractNumId w:val="15"/>
  </w:num>
  <w:num w:numId="40" w16cid:durableId="866675951">
    <w:abstractNumId w:val="17"/>
  </w:num>
  <w:num w:numId="41" w16cid:durableId="1941990882">
    <w:abstractNumId w:val="38"/>
  </w:num>
  <w:num w:numId="42" w16cid:durableId="1835872269">
    <w:abstractNumId w:val="23"/>
  </w:num>
  <w:num w:numId="43" w16cid:durableId="1552231980">
    <w:abstractNumId w:val="37"/>
  </w:num>
  <w:num w:numId="44" w16cid:durableId="18196080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2032664">
    <w:abstractNumId w:val="32"/>
  </w:num>
  <w:num w:numId="46" w16cid:durableId="2033341537">
    <w:abstractNumId w:val="42"/>
  </w:num>
  <w:num w:numId="47" w16cid:durableId="4193713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4349201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424298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36423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442245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853623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689446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673430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560808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255647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873953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821604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3013882">
    <w:abstractNumId w:val="26"/>
  </w:num>
  <w:num w:numId="60" w16cid:durableId="7999988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777382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0905704">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F1"/>
    <w:rsid w:val="00000FDD"/>
    <w:rsid w:val="00014BF1"/>
    <w:rsid w:val="00016A0B"/>
    <w:rsid w:val="00024FB7"/>
    <w:rsid w:val="0002616A"/>
    <w:rsid w:val="00030598"/>
    <w:rsid w:val="00032C53"/>
    <w:rsid w:val="00033D6E"/>
    <w:rsid w:val="0004193B"/>
    <w:rsid w:val="00043B9A"/>
    <w:rsid w:val="0004765B"/>
    <w:rsid w:val="0005298D"/>
    <w:rsid w:val="00067B95"/>
    <w:rsid w:val="00077D01"/>
    <w:rsid w:val="00080392"/>
    <w:rsid w:val="000841AD"/>
    <w:rsid w:val="0008469E"/>
    <w:rsid w:val="00084C98"/>
    <w:rsid w:val="0009094D"/>
    <w:rsid w:val="00090D38"/>
    <w:rsid w:val="000954E9"/>
    <w:rsid w:val="00095DB5"/>
    <w:rsid w:val="000A1254"/>
    <w:rsid w:val="000A4D9B"/>
    <w:rsid w:val="000A7B96"/>
    <w:rsid w:val="000B10DC"/>
    <w:rsid w:val="000B1ECC"/>
    <w:rsid w:val="000B2369"/>
    <w:rsid w:val="000D7996"/>
    <w:rsid w:val="000E245B"/>
    <w:rsid w:val="000E5F74"/>
    <w:rsid w:val="00101A72"/>
    <w:rsid w:val="001032F9"/>
    <w:rsid w:val="001040B0"/>
    <w:rsid w:val="00104463"/>
    <w:rsid w:val="00122137"/>
    <w:rsid w:val="00122A62"/>
    <w:rsid w:val="00131678"/>
    <w:rsid w:val="00136012"/>
    <w:rsid w:val="001400EA"/>
    <w:rsid w:val="0015090D"/>
    <w:rsid w:val="00154DA9"/>
    <w:rsid w:val="00161451"/>
    <w:rsid w:val="0016279A"/>
    <w:rsid w:val="00164181"/>
    <w:rsid w:val="00166BD7"/>
    <w:rsid w:val="001A057F"/>
    <w:rsid w:val="001A3185"/>
    <w:rsid w:val="001A7965"/>
    <w:rsid w:val="001A7FA9"/>
    <w:rsid w:val="001B6F59"/>
    <w:rsid w:val="001C0216"/>
    <w:rsid w:val="001C665C"/>
    <w:rsid w:val="001C6799"/>
    <w:rsid w:val="001D0757"/>
    <w:rsid w:val="001D1704"/>
    <w:rsid w:val="001E5B61"/>
    <w:rsid w:val="001F1F7F"/>
    <w:rsid w:val="001F4C8A"/>
    <w:rsid w:val="001F6AAC"/>
    <w:rsid w:val="0020066F"/>
    <w:rsid w:val="00202973"/>
    <w:rsid w:val="00205302"/>
    <w:rsid w:val="00211107"/>
    <w:rsid w:val="002233D6"/>
    <w:rsid w:val="00224F89"/>
    <w:rsid w:val="00232A94"/>
    <w:rsid w:val="0024394E"/>
    <w:rsid w:val="00246459"/>
    <w:rsid w:val="00251E40"/>
    <w:rsid w:val="00254D9E"/>
    <w:rsid w:val="002608FD"/>
    <w:rsid w:val="00260F6A"/>
    <w:rsid w:val="00272CFD"/>
    <w:rsid w:val="00273224"/>
    <w:rsid w:val="00273AE8"/>
    <w:rsid w:val="00280EF6"/>
    <w:rsid w:val="002878A4"/>
    <w:rsid w:val="0029129D"/>
    <w:rsid w:val="00291373"/>
    <w:rsid w:val="002920B5"/>
    <w:rsid w:val="00292945"/>
    <w:rsid w:val="00293EE0"/>
    <w:rsid w:val="0029667D"/>
    <w:rsid w:val="002A59E3"/>
    <w:rsid w:val="002A793E"/>
    <w:rsid w:val="002B3D4E"/>
    <w:rsid w:val="002B4349"/>
    <w:rsid w:val="002B72C8"/>
    <w:rsid w:val="002B76AC"/>
    <w:rsid w:val="002C6D3F"/>
    <w:rsid w:val="002D4245"/>
    <w:rsid w:val="00302D84"/>
    <w:rsid w:val="00313215"/>
    <w:rsid w:val="00320805"/>
    <w:rsid w:val="00322AD9"/>
    <w:rsid w:val="00323A17"/>
    <w:rsid w:val="00337F93"/>
    <w:rsid w:val="00342B29"/>
    <w:rsid w:val="00345CFC"/>
    <w:rsid w:val="00347A8C"/>
    <w:rsid w:val="00373CA8"/>
    <w:rsid w:val="00385901"/>
    <w:rsid w:val="00392EAF"/>
    <w:rsid w:val="003A190D"/>
    <w:rsid w:val="003A3CBB"/>
    <w:rsid w:val="003A6C40"/>
    <w:rsid w:val="003A6CBB"/>
    <w:rsid w:val="003B089B"/>
    <w:rsid w:val="003C5DF4"/>
    <w:rsid w:val="003C5ECE"/>
    <w:rsid w:val="003D003A"/>
    <w:rsid w:val="003D2105"/>
    <w:rsid w:val="003D26B3"/>
    <w:rsid w:val="003D5893"/>
    <w:rsid w:val="003E6AFB"/>
    <w:rsid w:val="003F2E16"/>
    <w:rsid w:val="003F33C5"/>
    <w:rsid w:val="00400C27"/>
    <w:rsid w:val="00401009"/>
    <w:rsid w:val="00403B62"/>
    <w:rsid w:val="0041150A"/>
    <w:rsid w:val="004160E5"/>
    <w:rsid w:val="004176DC"/>
    <w:rsid w:val="004219B2"/>
    <w:rsid w:val="00422D01"/>
    <w:rsid w:val="00422D36"/>
    <w:rsid w:val="00422DD1"/>
    <w:rsid w:val="00424655"/>
    <w:rsid w:val="00431684"/>
    <w:rsid w:val="00431F1B"/>
    <w:rsid w:val="00443648"/>
    <w:rsid w:val="00443691"/>
    <w:rsid w:val="00446CEA"/>
    <w:rsid w:val="00453B86"/>
    <w:rsid w:val="004571B8"/>
    <w:rsid w:val="00460829"/>
    <w:rsid w:val="004625F0"/>
    <w:rsid w:val="00462ED9"/>
    <w:rsid w:val="00464D77"/>
    <w:rsid w:val="00476254"/>
    <w:rsid w:val="00482779"/>
    <w:rsid w:val="00483F6F"/>
    <w:rsid w:val="00492361"/>
    <w:rsid w:val="004A18C8"/>
    <w:rsid w:val="004A1D03"/>
    <w:rsid w:val="004A2B4D"/>
    <w:rsid w:val="004B414E"/>
    <w:rsid w:val="004B6914"/>
    <w:rsid w:val="004C581A"/>
    <w:rsid w:val="004C638A"/>
    <w:rsid w:val="004D1D1D"/>
    <w:rsid w:val="004D504E"/>
    <w:rsid w:val="004D5CA9"/>
    <w:rsid w:val="004E0F57"/>
    <w:rsid w:val="004E5482"/>
    <w:rsid w:val="004E6B1F"/>
    <w:rsid w:val="004F0F3F"/>
    <w:rsid w:val="004F397E"/>
    <w:rsid w:val="004F5B79"/>
    <w:rsid w:val="00500E7E"/>
    <w:rsid w:val="00501C13"/>
    <w:rsid w:val="00502A39"/>
    <w:rsid w:val="00512E7F"/>
    <w:rsid w:val="0053425C"/>
    <w:rsid w:val="00537148"/>
    <w:rsid w:val="00542D12"/>
    <w:rsid w:val="00544C95"/>
    <w:rsid w:val="0055188E"/>
    <w:rsid w:val="00570E6F"/>
    <w:rsid w:val="00585A02"/>
    <w:rsid w:val="005910AD"/>
    <w:rsid w:val="005920F8"/>
    <w:rsid w:val="005A10BB"/>
    <w:rsid w:val="005B21B4"/>
    <w:rsid w:val="005B3F1F"/>
    <w:rsid w:val="005C3829"/>
    <w:rsid w:val="005C3D8C"/>
    <w:rsid w:val="005C5FF6"/>
    <w:rsid w:val="005C7BFF"/>
    <w:rsid w:val="005D38F2"/>
    <w:rsid w:val="005D6469"/>
    <w:rsid w:val="005D6E6C"/>
    <w:rsid w:val="005E6C66"/>
    <w:rsid w:val="005E7D83"/>
    <w:rsid w:val="005F5F90"/>
    <w:rsid w:val="005F68EF"/>
    <w:rsid w:val="00601D99"/>
    <w:rsid w:val="0060374A"/>
    <w:rsid w:val="00607C34"/>
    <w:rsid w:val="00622A88"/>
    <w:rsid w:val="00632217"/>
    <w:rsid w:val="00634914"/>
    <w:rsid w:val="00635AD8"/>
    <w:rsid w:val="00642E41"/>
    <w:rsid w:val="006553AF"/>
    <w:rsid w:val="00661B0C"/>
    <w:rsid w:val="0066726D"/>
    <w:rsid w:val="006679E9"/>
    <w:rsid w:val="00675AE6"/>
    <w:rsid w:val="0068374A"/>
    <w:rsid w:val="00684B4E"/>
    <w:rsid w:val="00690976"/>
    <w:rsid w:val="006A144C"/>
    <w:rsid w:val="006A6F29"/>
    <w:rsid w:val="006C4738"/>
    <w:rsid w:val="006C5272"/>
    <w:rsid w:val="006C6F23"/>
    <w:rsid w:val="006D0158"/>
    <w:rsid w:val="006D025D"/>
    <w:rsid w:val="006D7B36"/>
    <w:rsid w:val="006D7E4A"/>
    <w:rsid w:val="006E01A8"/>
    <w:rsid w:val="006E1A62"/>
    <w:rsid w:val="006F2F04"/>
    <w:rsid w:val="006F302C"/>
    <w:rsid w:val="006F3E8D"/>
    <w:rsid w:val="006F42C7"/>
    <w:rsid w:val="00703CC6"/>
    <w:rsid w:val="00704986"/>
    <w:rsid w:val="00713FAC"/>
    <w:rsid w:val="0071409E"/>
    <w:rsid w:val="0071714F"/>
    <w:rsid w:val="007227DB"/>
    <w:rsid w:val="00724576"/>
    <w:rsid w:val="0073120C"/>
    <w:rsid w:val="007323CC"/>
    <w:rsid w:val="00737A4F"/>
    <w:rsid w:val="0074239F"/>
    <w:rsid w:val="00743020"/>
    <w:rsid w:val="007434EA"/>
    <w:rsid w:val="0074457D"/>
    <w:rsid w:val="00744910"/>
    <w:rsid w:val="00746B15"/>
    <w:rsid w:val="007506B1"/>
    <w:rsid w:val="00753F94"/>
    <w:rsid w:val="00754FF6"/>
    <w:rsid w:val="00763967"/>
    <w:rsid w:val="007674AF"/>
    <w:rsid w:val="007714D7"/>
    <w:rsid w:val="007751C1"/>
    <w:rsid w:val="00780F5E"/>
    <w:rsid w:val="00790255"/>
    <w:rsid w:val="007935EF"/>
    <w:rsid w:val="00793AD0"/>
    <w:rsid w:val="007A1A09"/>
    <w:rsid w:val="007A4002"/>
    <w:rsid w:val="007B1A12"/>
    <w:rsid w:val="007B681C"/>
    <w:rsid w:val="007D0BA0"/>
    <w:rsid w:val="007D1EFF"/>
    <w:rsid w:val="007D4A98"/>
    <w:rsid w:val="007D530D"/>
    <w:rsid w:val="007E1034"/>
    <w:rsid w:val="007E4B18"/>
    <w:rsid w:val="007F0C24"/>
    <w:rsid w:val="007F13F8"/>
    <w:rsid w:val="007F1C4B"/>
    <w:rsid w:val="00803CDF"/>
    <w:rsid w:val="0080419A"/>
    <w:rsid w:val="00812015"/>
    <w:rsid w:val="008276CC"/>
    <w:rsid w:val="00831B8F"/>
    <w:rsid w:val="008324A8"/>
    <w:rsid w:val="00840FCA"/>
    <w:rsid w:val="00844EA9"/>
    <w:rsid w:val="0084785B"/>
    <w:rsid w:val="00855E66"/>
    <w:rsid w:val="008577D3"/>
    <w:rsid w:val="008603F1"/>
    <w:rsid w:val="00867741"/>
    <w:rsid w:val="00871984"/>
    <w:rsid w:val="0087278D"/>
    <w:rsid w:val="008748CC"/>
    <w:rsid w:val="008778ED"/>
    <w:rsid w:val="00885551"/>
    <w:rsid w:val="0089031E"/>
    <w:rsid w:val="008907CC"/>
    <w:rsid w:val="008939CA"/>
    <w:rsid w:val="0089440F"/>
    <w:rsid w:val="008975B5"/>
    <w:rsid w:val="008A4FDF"/>
    <w:rsid w:val="008B126E"/>
    <w:rsid w:val="008C358E"/>
    <w:rsid w:val="008C3C77"/>
    <w:rsid w:val="008C43EB"/>
    <w:rsid w:val="008D098D"/>
    <w:rsid w:val="008D53E1"/>
    <w:rsid w:val="008E01F0"/>
    <w:rsid w:val="008E06C8"/>
    <w:rsid w:val="008E0A8A"/>
    <w:rsid w:val="008E17DB"/>
    <w:rsid w:val="008F1F2F"/>
    <w:rsid w:val="008F30DD"/>
    <w:rsid w:val="00900B53"/>
    <w:rsid w:val="009066F0"/>
    <w:rsid w:val="0091441C"/>
    <w:rsid w:val="009179CC"/>
    <w:rsid w:val="00923D18"/>
    <w:rsid w:val="00945397"/>
    <w:rsid w:val="00946A4F"/>
    <w:rsid w:val="0095366D"/>
    <w:rsid w:val="009662A5"/>
    <w:rsid w:val="00984420"/>
    <w:rsid w:val="0099249C"/>
    <w:rsid w:val="0099382B"/>
    <w:rsid w:val="00994F98"/>
    <w:rsid w:val="00995C22"/>
    <w:rsid w:val="009978D9"/>
    <w:rsid w:val="009A12F7"/>
    <w:rsid w:val="009B3BEF"/>
    <w:rsid w:val="009C3487"/>
    <w:rsid w:val="009D381B"/>
    <w:rsid w:val="009D5EFE"/>
    <w:rsid w:val="009E62A5"/>
    <w:rsid w:val="009E7D49"/>
    <w:rsid w:val="009F1E5C"/>
    <w:rsid w:val="009F3306"/>
    <w:rsid w:val="009F4468"/>
    <w:rsid w:val="009F6FB5"/>
    <w:rsid w:val="009F778B"/>
    <w:rsid w:val="00A016E5"/>
    <w:rsid w:val="00A0357D"/>
    <w:rsid w:val="00A16E66"/>
    <w:rsid w:val="00A23283"/>
    <w:rsid w:val="00A23F35"/>
    <w:rsid w:val="00A30906"/>
    <w:rsid w:val="00A3561D"/>
    <w:rsid w:val="00A42102"/>
    <w:rsid w:val="00A42682"/>
    <w:rsid w:val="00A429A0"/>
    <w:rsid w:val="00A42A68"/>
    <w:rsid w:val="00A4382E"/>
    <w:rsid w:val="00A4389B"/>
    <w:rsid w:val="00A4583B"/>
    <w:rsid w:val="00A5210D"/>
    <w:rsid w:val="00A552D5"/>
    <w:rsid w:val="00A5531A"/>
    <w:rsid w:val="00A76AFB"/>
    <w:rsid w:val="00A80C48"/>
    <w:rsid w:val="00A924FC"/>
    <w:rsid w:val="00A94C27"/>
    <w:rsid w:val="00AB1A59"/>
    <w:rsid w:val="00AB1BD2"/>
    <w:rsid w:val="00AB2F4D"/>
    <w:rsid w:val="00AB4BEE"/>
    <w:rsid w:val="00AC05C7"/>
    <w:rsid w:val="00AD328B"/>
    <w:rsid w:val="00AD510F"/>
    <w:rsid w:val="00AE0756"/>
    <w:rsid w:val="00AE345E"/>
    <w:rsid w:val="00AE348E"/>
    <w:rsid w:val="00AE7434"/>
    <w:rsid w:val="00B24E64"/>
    <w:rsid w:val="00B410E9"/>
    <w:rsid w:val="00B46F2B"/>
    <w:rsid w:val="00B57F64"/>
    <w:rsid w:val="00B71C04"/>
    <w:rsid w:val="00B805D1"/>
    <w:rsid w:val="00B815A2"/>
    <w:rsid w:val="00B840A8"/>
    <w:rsid w:val="00B877CB"/>
    <w:rsid w:val="00BA4A0E"/>
    <w:rsid w:val="00BB0147"/>
    <w:rsid w:val="00BB0BAC"/>
    <w:rsid w:val="00BB3D49"/>
    <w:rsid w:val="00BC042D"/>
    <w:rsid w:val="00BC1431"/>
    <w:rsid w:val="00BC3424"/>
    <w:rsid w:val="00BD150B"/>
    <w:rsid w:val="00BE1A8F"/>
    <w:rsid w:val="00BE6D22"/>
    <w:rsid w:val="00BF35CC"/>
    <w:rsid w:val="00BF45D7"/>
    <w:rsid w:val="00BF6D77"/>
    <w:rsid w:val="00C01656"/>
    <w:rsid w:val="00C02DEB"/>
    <w:rsid w:val="00C044CC"/>
    <w:rsid w:val="00C077D7"/>
    <w:rsid w:val="00C16AE4"/>
    <w:rsid w:val="00C24B5F"/>
    <w:rsid w:val="00C25387"/>
    <w:rsid w:val="00C27B03"/>
    <w:rsid w:val="00C33FEB"/>
    <w:rsid w:val="00C3506E"/>
    <w:rsid w:val="00C654DA"/>
    <w:rsid w:val="00C666E8"/>
    <w:rsid w:val="00C67F32"/>
    <w:rsid w:val="00C7714F"/>
    <w:rsid w:val="00CA5EB5"/>
    <w:rsid w:val="00CA7760"/>
    <w:rsid w:val="00CA7EFB"/>
    <w:rsid w:val="00CB00BD"/>
    <w:rsid w:val="00CB3AD4"/>
    <w:rsid w:val="00CB43AC"/>
    <w:rsid w:val="00CB7AE1"/>
    <w:rsid w:val="00CD0EEE"/>
    <w:rsid w:val="00CD2950"/>
    <w:rsid w:val="00CD2F07"/>
    <w:rsid w:val="00CE1EE5"/>
    <w:rsid w:val="00CF54F1"/>
    <w:rsid w:val="00D0204E"/>
    <w:rsid w:val="00D12944"/>
    <w:rsid w:val="00D21114"/>
    <w:rsid w:val="00D23075"/>
    <w:rsid w:val="00D23821"/>
    <w:rsid w:val="00D30B0E"/>
    <w:rsid w:val="00D322B4"/>
    <w:rsid w:val="00D346D0"/>
    <w:rsid w:val="00D47533"/>
    <w:rsid w:val="00D51C71"/>
    <w:rsid w:val="00D6390F"/>
    <w:rsid w:val="00D701A6"/>
    <w:rsid w:val="00D71C85"/>
    <w:rsid w:val="00D7518A"/>
    <w:rsid w:val="00D75DC9"/>
    <w:rsid w:val="00D77B52"/>
    <w:rsid w:val="00D842BC"/>
    <w:rsid w:val="00D86720"/>
    <w:rsid w:val="00D93491"/>
    <w:rsid w:val="00D93DA7"/>
    <w:rsid w:val="00DA33DC"/>
    <w:rsid w:val="00DB18D9"/>
    <w:rsid w:val="00DB79A3"/>
    <w:rsid w:val="00DC608A"/>
    <w:rsid w:val="00DD48DA"/>
    <w:rsid w:val="00DE01BC"/>
    <w:rsid w:val="00DE02DC"/>
    <w:rsid w:val="00DE35B0"/>
    <w:rsid w:val="00DE4CE1"/>
    <w:rsid w:val="00DE70D5"/>
    <w:rsid w:val="00DF0DCD"/>
    <w:rsid w:val="00DF792C"/>
    <w:rsid w:val="00E00094"/>
    <w:rsid w:val="00E00E3B"/>
    <w:rsid w:val="00E01C8F"/>
    <w:rsid w:val="00E03D58"/>
    <w:rsid w:val="00E04833"/>
    <w:rsid w:val="00E0648A"/>
    <w:rsid w:val="00E114EA"/>
    <w:rsid w:val="00E124F6"/>
    <w:rsid w:val="00E13582"/>
    <w:rsid w:val="00E21320"/>
    <w:rsid w:val="00E25428"/>
    <w:rsid w:val="00E25563"/>
    <w:rsid w:val="00E32F19"/>
    <w:rsid w:val="00E33821"/>
    <w:rsid w:val="00E46993"/>
    <w:rsid w:val="00E672C3"/>
    <w:rsid w:val="00E70DF5"/>
    <w:rsid w:val="00E7742E"/>
    <w:rsid w:val="00E80B77"/>
    <w:rsid w:val="00E87831"/>
    <w:rsid w:val="00E90B6D"/>
    <w:rsid w:val="00E9379B"/>
    <w:rsid w:val="00E97617"/>
    <w:rsid w:val="00EA0CE3"/>
    <w:rsid w:val="00EA12A6"/>
    <w:rsid w:val="00EA42FE"/>
    <w:rsid w:val="00EA4BC8"/>
    <w:rsid w:val="00EB1EE0"/>
    <w:rsid w:val="00EB23AC"/>
    <w:rsid w:val="00EC56CC"/>
    <w:rsid w:val="00EC63CE"/>
    <w:rsid w:val="00ED3029"/>
    <w:rsid w:val="00ED513F"/>
    <w:rsid w:val="00EE181C"/>
    <w:rsid w:val="00EE3D1C"/>
    <w:rsid w:val="00EE4903"/>
    <w:rsid w:val="00EF33CF"/>
    <w:rsid w:val="00F01F30"/>
    <w:rsid w:val="00F0296F"/>
    <w:rsid w:val="00F10821"/>
    <w:rsid w:val="00F11326"/>
    <w:rsid w:val="00F148FB"/>
    <w:rsid w:val="00F16013"/>
    <w:rsid w:val="00F173C6"/>
    <w:rsid w:val="00F22C8C"/>
    <w:rsid w:val="00F24E98"/>
    <w:rsid w:val="00F24FFE"/>
    <w:rsid w:val="00F25B25"/>
    <w:rsid w:val="00F31648"/>
    <w:rsid w:val="00F419FE"/>
    <w:rsid w:val="00F43C60"/>
    <w:rsid w:val="00F46A1E"/>
    <w:rsid w:val="00F511C3"/>
    <w:rsid w:val="00F53377"/>
    <w:rsid w:val="00F606F6"/>
    <w:rsid w:val="00F619BA"/>
    <w:rsid w:val="00F631AF"/>
    <w:rsid w:val="00F75195"/>
    <w:rsid w:val="00F76053"/>
    <w:rsid w:val="00F910E1"/>
    <w:rsid w:val="00F9201A"/>
    <w:rsid w:val="00FA62D8"/>
    <w:rsid w:val="00FB4AEB"/>
    <w:rsid w:val="00FC7999"/>
    <w:rsid w:val="00FD0F14"/>
    <w:rsid w:val="00FD1CCF"/>
    <w:rsid w:val="00FD3AA0"/>
    <w:rsid w:val="00FD44DE"/>
    <w:rsid w:val="00FD5646"/>
    <w:rsid w:val="00FE2702"/>
    <w:rsid w:val="00FF3F1E"/>
    <w:rsid w:val="00FF4950"/>
    <w:rsid w:val="00FF5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3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cs-CZ" w:eastAsia="cs-CZ"/>
    </w:rPr>
  </w:style>
  <w:style w:type="paragraph" w:styleId="Titre1">
    <w:name w:val="heading 1"/>
    <w:basedOn w:val="Normal"/>
    <w:next w:val="Normal"/>
    <w:link w:val="Titre1Car"/>
    <w:qFormat/>
    <w:pPr>
      <w:keepNext/>
      <w:keepLines/>
      <w:numPr>
        <w:numId w:val="41"/>
      </w:numPr>
      <w:spacing w:before="480" w:after="0"/>
      <w:outlineLvl w:val="0"/>
    </w:pPr>
    <w:rPr>
      <w:b/>
      <w:bCs/>
      <w:color w:val="9D3511"/>
      <w:sz w:val="28"/>
      <w:szCs w:val="28"/>
    </w:rPr>
  </w:style>
  <w:style w:type="paragraph" w:styleId="Titre2">
    <w:name w:val="heading 2"/>
    <w:basedOn w:val="Normal"/>
    <w:next w:val="Normal"/>
    <w:link w:val="Titre2Car"/>
    <w:unhideWhenUsed/>
    <w:qFormat/>
    <w:pPr>
      <w:keepNext/>
      <w:keepLines/>
      <w:spacing w:before="200" w:after="0"/>
      <w:outlineLvl w:val="1"/>
    </w:pPr>
    <w:rPr>
      <w:b/>
      <w:bCs/>
      <w:color w:val="D34817"/>
      <w:sz w:val="26"/>
      <w:szCs w:val="26"/>
    </w:rPr>
  </w:style>
  <w:style w:type="paragraph" w:styleId="Titre3">
    <w:name w:val="heading 3"/>
    <w:basedOn w:val="Normal"/>
    <w:next w:val="Normal"/>
    <w:link w:val="Titre3Car"/>
    <w:unhideWhenUsed/>
    <w:qFormat/>
    <w:pPr>
      <w:keepNext/>
      <w:keepLines/>
      <w:spacing w:before="200" w:after="0"/>
      <w:outlineLvl w:val="2"/>
    </w:pPr>
    <w:rPr>
      <w:b/>
      <w:bCs/>
      <w:color w:val="D34817"/>
    </w:rPr>
  </w:style>
  <w:style w:type="paragraph" w:styleId="Titre4">
    <w:name w:val="heading 4"/>
    <w:basedOn w:val="Normal"/>
    <w:next w:val="Normal"/>
    <w:link w:val="Titre4Car"/>
    <w:unhideWhenUsed/>
    <w:qFormat/>
    <w:pPr>
      <w:keepNext/>
      <w:keepLines/>
      <w:numPr>
        <w:ilvl w:val="3"/>
        <w:numId w:val="41"/>
      </w:numPr>
      <w:spacing w:before="200" w:after="0"/>
      <w:outlineLvl w:val="3"/>
    </w:pPr>
    <w:rPr>
      <w:b/>
      <w:bCs/>
      <w:i/>
      <w:iCs/>
      <w:color w:val="D34817"/>
    </w:rPr>
  </w:style>
  <w:style w:type="paragraph" w:styleId="Titre5">
    <w:name w:val="heading 5"/>
    <w:basedOn w:val="Normal"/>
    <w:next w:val="Normal"/>
    <w:link w:val="Titre5Car"/>
    <w:unhideWhenUsed/>
    <w:qFormat/>
    <w:pPr>
      <w:keepNext/>
      <w:keepLines/>
      <w:numPr>
        <w:ilvl w:val="4"/>
        <w:numId w:val="41"/>
      </w:numPr>
      <w:spacing w:before="200" w:after="0"/>
      <w:outlineLvl w:val="4"/>
    </w:pPr>
    <w:rPr>
      <w:color w:val="68230B"/>
    </w:rPr>
  </w:style>
  <w:style w:type="paragraph" w:styleId="Titre6">
    <w:name w:val="heading 6"/>
    <w:basedOn w:val="Normal"/>
    <w:next w:val="Normal"/>
    <w:link w:val="Titre6Car"/>
    <w:unhideWhenUsed/>
    <w:qFormat/>
    <w:pPr>
      <w:keepNext/>
      <w:keepLines/>
      <w:numPr>
        <w:ilvl w:val="5"/>
        <w:numId w:val="41"/>
      </w:numPr>
      <w:spacing w:before="200" w:after="0"/>
      <w:outlineLvl w:val="5"/>
    </w:pPr>
    <w:rPr>
      <w:i/>
      <w:iCs/>
      <w:color w:val="68230B"/>
    </w:rPr>
  </w:style>
  <w:style w:type="paragraph" w:styleId="Titre7">
    <w:name w:val="heading 7"/>
    <w:basedOn w:val="Normal"/>
    <w:next w:val="Normal"/>
    <w:link w:val="Titre7Car"/>
    <w:unhideWhenUsed/>
    <w:qFormat/>
    <w:pPr>
      <w:keepNext/>
      <w:keepLines/>
      <w:numPr>
        <w:ilvl w:val="6"/>
        <w:numId w:val="41"/>
      </w:numPr>
      <w:spacing w:before="200" w:after="0"/>
      <w:outlineLvl w:val="6"/>
    </w:pPr>
    <w:rPr>
      <w:i/>
      <w:iCs/>
      <w:color w:val="404040"/>
    </w:rPr>
  </w:style>
  <w:style w:type="paragraph" w:styleId="Titre8">
    <w:name w:val="heading 8"/>
    <w:basedOn w:val="Normal"/>
    <w:next w:val="Normal"/>
    <w:link w:val="Titre8Car"/>
    <w:unhideWhenUsed/>
    <w:qFormat/>
    <w:pPr>
      <w:keepNext/>
      <w:keepLines/>
      <w:numPr>
        <w:ilvl w:val="7"/>
        <w:numId w:val="41"/>
      </w:numPr>
      <w:spacing w:before="200" w:after="0"/>
      <w:outlineLvl w:val="7"/>
    </w:pPr>
    <w:rPr>
      <w:color w:val="D34817"/>
      <w:sz w:val="20"/>
      <w:szCs w:val="20"/>
    </w:rPr>
  </w:style>
  <w:style w:type="paragraph" w:styleId="Titre9">
    <w:name w:val="heading 9"/>
    <w:basedOn w:val="Normal"/>
    <w:next w:val="Normal"/>
    <w:link w:val="Titre9Car"/>
    <w:unhideWhenUsed/>
    <w:qFormat/>
    <w:pPr>
      <w:keepNext/>
      <w:keepLines/>
      <w:numPr>
        <w:ilvl w:val="8"/>
        <w:numId w:val="41"/>
      </w:numPr>
      <w:spacing w:before="200" w:after="0"/>
      <w:outlineLvl w:val="8"/>
    </w:pPr>
    <w:rPr>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after="240" w:line="240" w:lineRule="atLeast"/>
      <w:ind w:firstLine="360"/>
      <w:jc w:val="both"/>
    </w:pPr>
  </w:style>
  <w:style w:type="character" w:customStyle="1" w:styleId="CorpsdetexteCar">
    <w:name w:val="Corps de texte Car"/>
    <w:link w:val="Corpsdetexte"/>
    <w:rPr>
      <w:rFonts w:ascii="Garamond" w:hAnsi="Garamond"/>
      <w:sz w:val="22"/>
    </w:rPr>
  </w:style>
  <w:style w:type="paragraph" w:customStyle="1" w:styleId="BlockQuotation">
    <w:name w:val="Block Quotation"/>
    <w:basedOn w:val="Corpsdetexte"/>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Pr>
      <w:rFonts w:ascii="Garamond" w:hAnsi="Garamond"/>
      <w:i/>
      <w:sz w:val="22"/>
    </w:rPr>
  </w:style>
  <w:style w:type="paragraph" w:styleId="Lgende">
    <w:name w:val="caption"/>
    <w:basedOn w:val="Normal"/>
    <w:next w:val="Normal"/>
    <w:unhideWhenUsed/>
    <w:qFormat/>
    <w:pPr>
      <w:spacing w:line="240" w:lineRule="auto"/>
    </w:pPr>
    <w:rPr>
      <w:b/>
      <w:bCs/>
      <w:color w:val="D34817"/>
      <w:sz w:val="18"/>
      <w:szCs w:val="18"/>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character" w:styleId="Appelnotedebasdep">
    <w:name w:val="footnote reference"/>
    <w:uiPriority w:val="99"/>
    <w:semiHidden/>
    <w:rPr>
      <w:vertAlign w:val="superscript"/>
    </w:rPr>
  </w:style>
  <w:style w:type="paragraph" w:styleId="Notedebasdepage">
    <w:name w:val="footnote text"/>
    <w:basedOn w:val="Normal"/>
    <w:link w:val="NotedebasdepageCar"/>
    <w:uiPriority w:val="99"/>
    <w:semiHidden/>
  </w:style>
  <w:style w:type="paragraph" w:styleId="Index1">
    <w:name w:val="index 1"/>
    <w:basedOn w:val="Normal"/>
    <w:semiHidden/>
    <w:rPr>
      <w:sz w:val="21"/>
    </w:rPr>
  </w:style>
  <w:style w:type="paragraph" w:styleId="Index2">
    <w:name w:val="index 2"/>
    <w:basedOn w:val="Normal"/>
    <w:semiHidden/>
    <w:pPr>
      <w:ind w:hanging="240"/>
    </w:pPr>
    <w:rPr>
      <w:sz w:val="21"/>
    </w:rPr>
  </w:style>
  <w:style w:type="paragraph" w:styleId="Index3">
    <w:name w:val="index 3"/>
    <w:basedOn w:val="Normal"/>
    <w:semiHidden/>
    <w:pPr>
      <w:ind w:left="480" w:hanging="240"/>
    </w:pPr>
    <w:rPr>
      <w:sz w:val="21"/>
    </w:rPr>
  </w:style>
  <w:style w:type="paragraph" w:styleId="Index4">
    <w:name w:val="index 4"/>
    <w:basedOn w:val="Normal"/>
    <w:semiHidden/>
    <w:pPr>
      <w:ind w:left="600" w:hanging="240"/>
    </w:pPr>
    <w:rPr>
      <w:sz w:val="21"/>
    </w:rPr>
  </w:style>
  <w:style w:type="paragraph" w:styleId="Index5">
    <w:name w:val="index 5"/>
    <w:basedOn w:val="Normal"/>
    <w:semiHidden/>
    <w:pPr>
      <w:ind w:left="840"/>
    </w:pPr>
    <w:rPr>
      <w:sz w:val="21"/>
    </w:rPr>
  </w:style>
  <w:style w:type="paragraph" w:styleId="Titreindex">
    <w:name w:val="index heading"/>
    <w:basedOn w:val="Normal"/>
    <w:next w:val="Index1"/>
    <w:semiHidden/>
    <w:pPr>
      <w:spacing w:line="480" w:lineRule="atLeast"/>
    </w:pPr>
    <w:rPr>
      <w:spacing w:val="-5"/>
      <w:sz w:val="28"/>
    </w:rPr>
  </w:style>
  <w:style w:type="character" w:customStyle="1" w:styleId="Lead-inEmphasis">
    <w:name w:val="Lead-in Emphasis"/>
    <w:rPr>
      <w:caps/>
      <w:sz w:val="18"/>
    </w:rPr>
  </w:style>
  <w:style w:type="paragraph" w:styleId="Listepuces">
    <w:name w:val="List Bullet"/>
    <w:basedOn w:val="Normal"/>
    <w:pPr>
      <w:numPr>
        <w:numId w:val="1"/>
      </w:numPr>
      <w:spacing w:after="240" w:line="240" w:lineRule="atLeast"/>
      <w:ind w:right="720"/>
      <w:jc w:val="both"/>
    </w:pPr>
  </w:style>
  <w:style w:type="paragraph" w:styleId="Textedemacro">
    <w:name w:val="macro"/>
    <w:basedOn w:val="Corpsdetexte"/>
    <w:link w:val="TextedemacroCar"/>
    <w:semiHidden/>
    <w:pPr>
      <w:spacing w:line="240" w:lineRule="auto"/>
      <w:jc w:val="left"/>
    </w:pPr>
    <w:rPr>
      <w:rFonts w:ascii="Courier New" w:hAnsi="Courier New"/>
    </w:rPr>
  </w:style>
  <w:style w:type="character" w:styleId="Numrodepage">
    <w:name w:val="page number"/>
    <w:rPr>
      <w:sz w:val="24"/>
    </w:rPr>
  </w:style>
  <w:style w:type="paragraph" w:customStyle="1" w:styleId="SubtitleCover">
    <w:name w:val="Subtitle Cover"/>
    <w:basedOn w:val="TitleCover"/>
    <w:next w:val="Corpsdetexte"/>
    <w:pPr>
      <w:pBdr>
        <w:top w:val="single" w:sz="6" w:space="12" w:color="808080"/>
      </w:pBdr>
      <w:spacing w:after="0" w:line="440" w:lineRule="atLeast"/>
    </w:pPr>
    <w:rPr>
      <w:spacing w:val="30"/>
      <w:sz w:val="36"/>
    </w:rPr>
  </w:style>
  <w:style w:type="paragraph" w:customStyle="1" w:styleId="TitleCover">
    <w:name w:val="Title Cover"/>
    <w:basedOn w:val="Normal"/>
    <w:next w:val="SubtitleCover"/>
    <w:pPr>
      <w:keepNext/>
      <w:keepLines/>
      <w:spacing w:after="240" w:line="720" w:lineRule="atLeast"/>
      <w:jc w:val="center"/>
    </w:pPr>
    <w:rPr>
      <w:caps/>
      <w:spacing w:val="65"/>
      <w:kern w:val="20"/>
      <w:sz w:val="64"/>
    </w:rPr>
  </w:style>
  <w:style w:type="paragraph" w:styleId="Tabledesillustrations">
    <w:name w:val="table of figures"/>
    <w:basedOn w:val="Normal"/>
    <w:semiHidden/>
  </w:style>
  <w:style w:type="paragraph" w:styleId="TM1">
    <w:name w:val="toc 1"/>
    <w:basedOn w:val="Normal"/>
    <w:uiPriority w:val="39"/>
    <w:rsid w:val="00101A72"/>
    <w:pPr>
      <w:tabs>
        <w:tab w:val="left" w:pos="567"/>
        <w:tab w:val="right" w:leader="dot" w:pos="8505"/>
      </w:tabs>
    </w:pPr>
    <w:rPr>
      <w:rFonts w:ascii="Segoe UI" w:hAnsi="Segoe UI"/>
      <w:b/>
      <w:sz w:val="21"/>
    </w:rPr>
  </w:style>
  <w:style w:type="paragraph" w:styleId="TM2">
    <w:name w:val="toc 2"/>
    <w:basedOn w:val="Normal"/>
    <w:uiPriority w:val="39"/>
    <w:rsid w:val="00101A72"/>
    <w:pPr>
      <w:tabs>
        <w:tab w:val="left" w:pos="567"/>
        <w:tab w:val="right" w:leader="dot" w:pos="8505"/>
      </w:tabs>
    </w:pPr>
    <w:rPr>
      <w:rFonts w:ascii="Segoe UI" w:hAnsi="Segoe UI"/>
      <w:sz w:val="21"/>
    </w:rPr>
  </w:style>
  <w:style w:type="paragraph" w:styleId="TM3">
    <w:name w:val="toc 3"/>
    <w:basedOn w:val="Normal"/>
    <w:uiPriority w:val="39"/>
    <w:rsid w:val="00101A72"/>
    <w:pPr>
      <w:tabs>
        <w:tab w:val="left" w:pos="567"/>
        <w:tab w:val="right" w:leader="dot" w:pos="8505"/>
      </w:tabs>
    </w:pPr>
    <w:rPr>
      <w:rFonts w:ascii="Segoe UI" w:hAnsi="Segoe UI"/>
      <w:i/>
      <w:sz w:val="21"/>
    </w:rPr>
  </w:style>
  <w:style w:type="paragraph" w:styleId="TM4">
    <w:name w:val="toc 4"/>
    <w:basedOn w:val="Normal"/>
    <w:uiPriority w:val="39"/>
    <w:pPr>
      <w:tabs>
        <w:tab w:val="right" w:leader="dot" w:pos="5040"/>
      </w:tabs>
    </w:pPr>
    <w:rPr>
      <w:i/>
    </w:rPr>
  </w:style>
  <w:style w:type="paragraph" w:styleId="TM5">
    <w:name w:val="toc 5"/>
    <w:basedOn w:val="Normal"/>
    <w:uiPriority w:val="39"/>
    <w:rPr>
      <w:i/>
    </w:rPr>
  </w:style>
  <w:style w:type="paragraph" w:styleId="Sous-titre">
    <w:name w:val="Subtitle"/>
    <w:basedOn w:val="Normal"/>
    <w:next w:val="Normal"/>
    <w:link w:val="Sous-titreCar"/>
    <w:qFormat/>
    <w:pPr>
      <w:numPr>
        <w:ilvl w:val="1"/>
      </w:numPr>
    </w:pPr>
    <w:rPr>
      <w:i/>
      <w:iCs/>
      <w:color w:val="D34817"/>
      <w:spacing w:val="15"/>
      <w:sz w:val="24"/>
      <w:szCs w:val="24"/>
    </w:rPr>
  </w:style>
  <w:style w:type="paragraph" w:styleId="Titre">
    <w:name w:val="Title"/>
    <w:basedOn w:val="Normal"/>
    <w:next w:val="Normal"/>
    <w:link w:val="TitreCar"/>
    <w:qFormat/>
    <w:pPr>
      <w:pBdr>
        <w:bottom w:val="single" w:sz="8" w:space="4" w:color="D34817"/>
      </w:pBdr>
      <w:spacing w:after="300" w:line="240" w:lineRule="auto"/>
      <w:contextualSpacing/>
    </w:pPr>
    <w:rPr>
      <w:color w:val="4E4A4A"/>
      <w:spacing w:val="5"/>
      <w:kern w:val="28"/>
      <w:sz w:val="52"/>
      <w:szCs w:val="52"/>
    </w:rPr>
  </w:style>
  <w:style w:type="paragraph" w:customStyle="1" w:styleId="Columnheadings">
    <w:name w:val="Column headings"/>
    <w:basedOn w:val="Normal"/>
    <w:pPr>
      <w:keepNext/>
      <w:spacing w:before="80"/>
      <w:jc w:val="center"/>
    </w:pPr>
    <w:rPr>
      <w:caps/>
      <w:sz w:val="14"/>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customStyle="1" w:styleId="CompanyName">
    <w:name w:val="Company Name"/>
    <w:basedOn w:val="Corpsdetexte"/>
    <w:pPr>
      <w:keepLines/>
      <w:framePr w:w="8640" w:h="1440" w:wrap="notBeside" w:vAnchor="page" w:hAnchor="margin" w:xAlign="center" w:y="889"/>
      <w:spacing w:after="40"/>
      <w:ind w:firstLine="0"/>
      <w:jc w:val="center"/>
    </w:pPr>
    <w:rPr>
      <w:caps/>
      <w:spacing w:val="75"/>
      <w:kern w:val="18"/>
    </w:rPr>
  </w:style>
  <w:style w:type="paragraph" w:styleId="Tabledesrfrencesjuridiques">
    <w:name w:val="table of authorities"/>
    <w:basedOn w:val="Normal"/>
    <w:semiHidden/>
    <w:pPr>
      <w:tabs>
        <w:tab w:val="right" w:leader="dot" w:pos="7560"/>
      </w:tabs>
    </w:pPr>
  </w:style>
  <w:style w:type="paragraph" w:styleId="TitreTR">
    <w:name w:val="toa heading"/>
    <w:basedOn w:val="Normal"/>
    <w:next w:val="Tabledesrfrencesjuridiques"/>
    <w:semiHidden/>
    <w:pPr>
      <w:keepNext/>
      <w:spacing w:line="720" w:lineRule="atLeast"/>
    </w:pPr>
    <w:rPr>
      <w:caps/>
      <w:spacing w:val="-10"/>
      <w:kern w:val="28"/>
    </w:rPr>
  </w:style>
  <w:style w:type="paragraph" w:customStyle="1" w:styleId="Rowlabels">
    <w:name w:val="Row labels"/>
    <w:basedOn w:val="Normal"/>
    <w:pPr>
      <w:keepNext/>
      <w:spacing w:before="40"/>
    </w:pPr>
    <w:rPr>
      <w:sz w:val="18"/>
    </w:rPr>
  </w:style>
  <w:style w:type="paragraph" w:customStyle="1" w:styleId="Percentage">
    <w:name w:val="Percentage"/>
    <w:basedOn w:val="Normal"/>
    <w:pPr>
      <w:spacing w:before="40"/>
      <w:jc w:val="center"/>
    </w:pPr>
    <w:rPr>
      <w:sz w:val="18"/>
    </w:rPr>
  </w:style>
  <w:style w:type="paragraph" w:customStyle="1" w:styleId="NumberedList">
    <w:name w:val="Numbered List"/>
    <w:basedOn w:val="Normal"/>
    <w:link w:val="NumberedListChar"/>
    <w:pPr>
      <w:numPr>
        <w:numId w:val="2"/>
      </w:numPr>
      <w:spacing w:after="240" w:line="312" w:lineRule="auto"/>
      <w:contextualSpacing/>
    </w:pPr>
  </w:style>
  <w:style w:type="character" w:customStyle="1" w:styleId="NumberedListChar">
    <w:name w:val="Numbered List Char"/>
    <w:link w:val="NumberedList"/>
    <w:rPr>
      <w:sz w:val="22"/>
      <w:szCs w:val="22"/>
      <w:lang w:val="cs-CZ" w:eastAsia="cs-CZ"/>
    </w:rPr>
  </w:style>
  <w:style w:type="paragraph" w:customStyle="1" w:styleId="NumberedListBold">
    <w:name w:val="Numbered List Bold"/>
    <w:basedOn w:val="NumberedList"/>
    <w:link w:val="NumberedListBoldChar"/>
    <w:rPr>
      <w:b/>
      <w:bCs/>
    </w:rPr>
  </w:style>
  <w:style w:type="character" w:customStyle="1" w:styleId="NumberedListBoldChar">
    <w:name w:val="Numbered List Bold Char"/>
    <w:link w:val="NumberedListBold"/>
    <w:rPr>
      <w:b/>
      <w:bCs/>
      <w:sz w:val="22"/>
      <w:szCs w:val="22"/>
      <w:lang w:val="cs-CZ" w:eastAsia="cs-CZ"/>
    </w:rPr>
  </w:style>
  <w:style w:type="paragraph" w:customStyle="1" w:styleId="LineSpace">
    <w:name w:val="Line Space"/>
    <w:basedOn w:val="Normal"/>
    <w:rPr>
      <w:rFonts w:ascii="Verdana" w:hAnsi="Verdana"/>
      <w:sz w:val="12"/>
    </w:rPr>
  </w:style>
  <w:style w:type="paragraph" w:styleId="Sansinterligne">
    <w:name w:val="No Spacing"/>
    <w:link w:val="SansinterligneCar"/>
    <w:uiPriority w:val="1"/>
    <w:qFormat/>
    <w:rPr>
      <w:sz w:val="22"/>
      <w:szCs w:val="22"/>
      <w:lang w:val="cs-CZ" w:eastAsia="cs-CZ"/>
    </w:rPr>
  </w:style>
  <w:style w:type="character" w:customStyle="1" w:styleId="SansinterligneCar">
    <w:name w:val="Sans interligne Car"/>
    <w:basedOn w:val="Policepardfaut"/>
    <w:link w:val="Sansinterligne"/>
    <w:uiPriority w:val="1"/>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rPr>
      <w:rFonts w:ascii="Tahoma" w:hAnsi="Tahoma" w:cs="Tahoma"/>
      <w:sz w:val="16"/>
      <w:szCs w:val="16"/>
    </w:rPr>
  </w:style>
  <w:style w:type="character" w:customStyle="1" w:styleId="Titre1Car">
    <w:name w:val="Titre 1 Car"/>
    <w:link w:val="Titre1"/>
    <w:rPr>
      <w:b/>
      <w:bCs/>
      <w:color w:val="9D3511"/>
      <w:sz w:val="28"/>
      <w:szCs w:val="28"/>
      <w:lang w:val="cs-CZ" w:eastAsia="cs-CZ"/>
    </w:rPr>
  </w:style>
  <w:style w:type="character" w:customStyle="1" w:styleId="Titre2Car">
    <w:name w:val="Titre 2 Car"/>
    <w:link w:val="Titre2"/>
    <w:rPr>
      <w:b/>
      <w:bCs/>
      <w:color w:val="D34817"/>
      <w:sz w:val="26"/>
      <w:szCs w:val="26"/>
      <w:lang w:val="cs-CZ" w:eastAsia="cs-CZ"/>
    </w:rPr>
  </w:style>
  <w:style w:type="character" w:customStyle="1" w:styleId="Titre3Car">
    <w:name w:val="Titre 3 Car"/>
    <w:link w:val="Titre3"/>
    <w:rPr>
      <w:b/>
      <w:bCs/>
      <w:color w:val="D34817"/>
      <w:sz w:val="22"/>
      <w:szCs w:val="22"/>
      <w:lang w:val="cs-CZ" w:eastAsia="cs-CZ"/>
    </w:rPr>
  </w:style>
  <w:style w:type="character" w:customStyle="1" w:styleId="Titre4Car">
    <w:name w:val="Titre 4 Car"/>
    <w:link w:val="Titre4"/>
    <w:rPr>
      <w:b/>
      <w:bCs/>
      <w:i/>
      <w:iCs/>
      <w:color w:val="D34817"/>
      <w:sz w:val="22"/>
      <w:szCs w:val="22"/>
      <w:lang w:val="cs-CZ" w:eastAsia="cs-CZ"/>
    </w:rPr>
  </w:style>
  <w:style w:type="character" w:customStyle="1" w:styleId="Titre5Car">
    <w:name w:val="Titre 5 Car"/>
    <w:link w:val="Titre5"/>
    <w:rPr>
      <w:color w:val="68230B"/>
      <w:sz w:val="22"/>
      <w:szCs w:val="22"/>
      <w:lang w:val="cs-CZ" w:eastAsia="cs-CZ"/>
    </w:rPr>
  </w:style>
  <w:style w:type="character" w:customStyle="1" w:styleId="Titre6Car">
    <w:name w:val="Titre 6 Car"/>
    <w:link w:val="Titre6"/>
    <w:rPr>
      <w:i/>
      <w:iCs/>
      <w:color w:val="68230B"/>
      <w:sz w:val="22"/>
      <w:szCs w:val="22"/>
      <w:lang w:val="cs-CZ" w:eastAsia="cs-CZ"/>
    </w:rPr>
  </w:style>
  <w:style w:type="character" w:customStyle="1" w:styleId="Titre7Car">
    <w:name w:val="Titre 7 Car"/>
    <w:link w:val="Titre7"/>
    <w:rPr>
      <w:i/>
      <w:iCs/>
      <w:color w:val="404040"/>
      <w:sz w:val="22"/>
      <w:szCs w:val="22"/>
      <w:lang w:val="cs-CZ" w:eastAsia="cs-CZ"/>
    </w:rPr>
  </w:style>
  <w:style w:type="character" w:customStyle="1" w:styleId="Titre8Car">
    <w:name w:val="Titre 8 Car"/>
    <w:link w:val="Titre8"/>
    <w:rPr>
      <w:color w:val="D34817"/>
      <w:lang w:val="cs-CZ" w:eastAsia="cs-CZ"/>
    </w:rPr>
  </w:style>
  <w:style w:type="character" w:customStyle="1" w:styleId="Titre9Car">
    <w:name w:val="Titre 9 Car"/>
    <w:link w:val="Titre9"/>
    <w:rPr>
      <w:i/>
      <w:iCs/>
      <w:color w:val="404040"/>
      <w:lang w:val="cs-CZ" w:eastAsia="cs-CZ"/>
    </w:rPr>
  </w:style>
  <w:style w:type="character" w:customStyle="1" w:styleId="TitreCar">
    <w:name w:val="Titre Car"/>
    <w:link w:val="Titre"/>
    <w:rPr>
      <w:rFonts w:ascii="Calibri" w:eastAsia="MS PGothic" w:hAnsi="Calibri" w:cs="Times New Roman"/>
      <w:color w:val="4E4A4A"/>
      <w:spacing w:val="5"/>
      <w:kern w:val="28"/>
      <w:sz w:val="52"/>
      <w:szCs w:val="52"/>
    </w:rPr>
  </w:style>
  <w:style w:type="character" w:customStyle="1" w:styleId="Sous-titreCar">
    <w:name w:val="Sous-titre Car"/>
    <w:link w:val="Sous-titre"/>
    <w:rPr>
      <w:rFonts w:ascii="Calibri" w:eastAsia="MS PGothic" w:hAnsi="Calibri" w:cs="Times New Roman"/>
      <w:i/>
      <w:iCs/>
      <w:color w:val="D34817"/>
      <w:spacing w:val="15"/>
      <w:sz w:val="24"/>
      <w:szCs w:val="24"/>
    </w:rPr>
  </w:style>
  <w:style w:type="character" w:styleId="lev">
    <w:name w:val="Strong"/>
    <w:uiPriority w:val="22"/>
    <w:qFormat/>
    <w:rPr>
      <w:b/>
      <w:bCs/>
    </w:rPr>
  </w:style>
  <w:style w:type="character" w:styleId="Accentuation">
    <w:name w:val="Emphasis"/>
    <w:qFormat/>
    <w:rPr>
      <w:i/>
      <w:iCs/>
    </w:rPr>
  </w:style>
  <w:style w:type="paragraph" w:styleId="Paragraphedeliste">
    <w:name w:val="List Paragraph"/>
    <w:basedOn w:val="Normal"/>
    <w:qFormat/>
    <w:pPr>
      <w:ind w:left="720"/>
      <w:contextualSpacing/>
    </w:pPr>
  </w:style>
  <w:style w:type="paragraph" w:styleId="Citation">
    <w:name w:val="Quote"/>
    <w:basedOn w:val="Normal"/>
    <w:next w:val="Normal"/>
    <w:link w:val="CitationCar"/>
    <w:uiPriority w:val="29"/>
    <w:qFormat/>
    <w:rPr>
      <w:i/>
      <w:iCs/>
      <w:color w:val="000000"/>
    </w:rPr>
  </w:style>
  <w:style w:type="character" w:customStyle="1" w:styleId="CitationCar">
    <w:name w:val="Citation Car"/>
    <w:link w:val="Citation"/>
    <w:uiPriority w:val="29"/>
    <w:rPr>
      <w:i/>
      <w:iCs/>
      <w:color w:val="000000"/>
    </w:rPr>
  </w:style>
  <w:style w:type="paragraph" w:styleId="Citationintense">
    <w:name w:val="Intense Quote"/>
    <w:basedOn w:val="Normal"/>
    <w:next w:val="Normal"/>
    <w:link w:val="CitationintenseCar"/>
    <w:uiPriority w:val="30"/>
    <w:qFormat/>
    <w:pPr>
      <w:pBdr>
        <w:bottom w:val="single" w:sz="4" w:space="4" w:color="D34817"/>
      </w:pBdr>
      <w:spacing w:before="200" w:after="280"/>
      <w:ind w:left="936" w:right="936"/>
    </w:pPr>
    <w:rPr>
      <w:b/>
      <w:bCs/>
      <w:i/>
      <w:iCs/>
      <w:color w:val="D34817"/>
    </w:rPr>
  </w:style>
  <w:style w:type="character" w:customStyle="1" w:styleId="CitationintenseCar">
    <w:name w:val="Citation intense Car"/>
    <w:link w:val="Citationintense"/>
    <w:uiPriority w:val="30"/>
    <w:rPr>
      <w:b/>
      <w:bCs/>
      <w:i/>
      <w:iCs/>
      <w:color w:val="D34817"/>
    </w:rPr>
  </w:style>
  <w:style w:type="character" w:styleId="Accentuationlgre">
    <w:name w:val="Subtle Emphasis"/>
    <w:uiPriority w:val="19"/>
    <w:qFormat/>
    <w:rPr>
      <w:i/>
      <w:iCs/>
      <w:color w:val="808080"/>
    </w:rPr>
  </w:style>
  <w:style w:type="character" w:styleId="Accentuationintense">
    <w:name w:val="Intense Emphasis"/>
    <w:uiPriority w:val="21"/>
    <w:qFormat/>
    <w:rPr>
      <w:b/>
      <w:bCs/>
      <w:i/>
      <w:iCs/>
      <w:color w:val="D34817"/>
    </w:rPr>
  </w:style>
  <w:style w:type="character" w:styleId="Rfrencelgre">
    <w:name w:val="Subtle Reference"/>
    <w:uiPriority w:val="31"/>
    <w:qFormat/>
    <w:rPr>
      <w:smallCaps/>
      <w:color w:val="9B2D1F"/>
      <w:u w:val="single"/>
    </w:rPr>
  </w:style>
  <w:style w:type="character" w:styleId="Rfrenceintense">
    <w:name w:val="Intense Reference"/>
    <w:uiPriority w:val="32"/>
    <w:qFormat/>
    <w:rPr>
      <w:b/>
      <w:bCs/>
      <w:smallCaps/>
      <w:color w:val="9B2D1F"/>
      <w:spacing w:val="5"/>
      <w:u w:val="single"/>
    </w:rPr>
  </w:style>
  <w:style w:type="character" w:styleId="Titredulivre">
    <w:name w:val="Book Title"/>
    <w:uiPriority w:val="33"/>
    <w:qFormat/>
    <w:rPr>
      <w:b/>
      <w:bCs/>
      <w:smallCaps/>
      <w:spacing w:val="5"/>
    </w:rPr>
  </w:style>
  <w:style w:type="paragraph" w:styleId="En-ttedetabledesmatires">
    <w:name w:val="TOC Heading"/>
    <w:basedOn w:val="Titre1"/>
    <w:next w:val="Normal"/>
    <w:uiPriority w:val="39"/>
    <w:unhideWhenUsed/>
    <w:qFormat/>
    <w:pPr>
      <w:outlineLvl w:val="9"/>
    </w:pPr>
  </w:style>
  <w:style w:type="character" w:styleId="Lienhypertexte">
    <w:name w:val="Hyperlink"/>
    <w:uiPriority w:val="99"/>
    <w:unhideWhenUsed/>
    <w:rPr>
      <w:color w:val="CC9900"/>
      <w:u w:val="single"/>
    </w:rPr>
  </w:style>
  <w:style w:type="paragraph" w:styleId="Pieddepage">
    <w:name w:val="footer"/>
    <w:basedOn w:val="Normal"/>
    <w:link w:val="PieddepageCar"/>
    <w:uiPriority w:val="99"/>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En-tte">
    <w:name w:val="header"/>
    <w:basedOn w:val="Normal"/>
    <w:link w:val="En-tteCar"/>
    <w:pPr>
      <w:tabs>
        <w:tab w:val="center" w:pos="4680"/>
        <w:tab w:val="right" w:pos="9360"/>
      </w:tabs>
      <w:spacing w:after="0" w:line="240" w:lineRule="auto"/>
    </w:pPr>
  </w:style>
  <w:style w:type="character" w:customStyle="1" w:styleId="En-tteCar">
    <w:name w:val="En-tête Car"/>
    <w:basedOn w:val="Policepardfaut"/>
    <w:link w:val="En-tte"/>
  </w:style>
  <w:style w:type="paragraph" w:customStyle="1" w:styleId="05BC2C2812214721B0E643442EA253EB">
    <w:name w:val="05BC2C2812214721B0E643442EA253EB"/>
    <w:pPr>
      <w:spacing w:after="200" w:line="276" w:lineRule="auto"/>
    </w:pPr>
    <w:rPr>
      <w:sz w:val="22"/>
      <w:szCs w:val="22"/>
      <w:lang w:val="cs-CZ" w:eastAsia="cs-CZ"/>
    </w:rPr>
  </w:style>
  <w:style w:type="paragraph" w:styleId="Objetducommentaire">
    <w:name w:val="annotation subject"/>
    <w:basedOn w:val="Commentaire"/>
    <w:next w:val="Commentaire"/>
    <w:link w:val="ObjetducommentaireCar"/>
    <w:pPr>
      <w:spacing w:line="240" w:lineRule="auto"/>
    </w:pPr>
    <w:rPr>
      <w:b/>
      <w:bCs/>
      <w:sz w:val="20"/>
      <w:szCs w:val="20"/>
    </w:rPr>
  </w:style>
  <w:style w:type="character" w:customStyle="1" w:styleId="CommentaireCar">
    <w:name w:val="Commentaire Car"/>
    <w:basedOn w:val="Policepardfaut"/>
    <w:link w:val="Commentaire"/>
    <w:semiHidden/>
  </w:style>
  <w:style w:type="character" w:customStyle="1" w:styleId="ObjetducommentaireCar">
    <w:name w:val="Objet du commentaire Car"/>
    <w:basedOn w:val="CommentaireCar"/>
    <w:link w:val="Objetducommentaire"/>
  </w:style>
  <w:style w:type="paragraph" w:customStyle="1" w:styleId="TITLENIV1">
    <w:name w:val="TITLE_NIV1"/>
    <w:basedOn w:val="Normal"/>
    <w:next w:val="Normal"/>
    <w:link w:val="TITLENIV1Char"/>
    <w:rsid w:val="00B57F64"/>
    <w:pPr>
      <w:framePr w:wrap="notBeside" w:vAnchor="text" w:hAnchor="text" w:y="1"/>
      <w:numPr>
        <w:numId w:val="5"/>
      </w:numPr>
      <w:pBdr>
        <w:top w:val="single" w:sz="4" w:space="1" w:color="auto" w:shadow="1"/>
        <w:left w:val="single" w:sz="4" w:space="4" w:color="auto" w:shadow="1"/>
        <w:bottom w:val="single" w:sz="4" w:space="1" w:color="auto" w:shadow="1"/>
        <w:right w:val="single" w:sz="4" w:space="4" w:color="auto" w:shadow="1"/>
      </w:pBdr>
      <w:spacing w:before="280" w:after="120" w:line="240" w:lineRule="auto"/>
      <w:outlineLvl w:val="0"/>
    </w:pPr>
    <w:rPr>
      <w:rFonts w:ascii="CG Omega" w:eastAsia="Times New Roman" w:hAnsi="CG Omega"/>
      <w:b/>
      <w:caps/>
      <w:sz w:val="24"/>
      <w:szCs w:val="20"/>
      <w:lang w:val="nl-BE" w:eastAsia="fr-FR"/>
    </w:rPr>
  </w:style>
  <w:style w:type="paragraph" w:customStyle="1" w:styleId="TITLENIV2">
    <w:name w:val="TITLE_NIV2"/>
    <w:basedOn w:val="Normal"/>
    <w:next w:val="Corpsdetexte"/>
    <w:link w:val="TITLENIV2Char"/>
    <w:rsid w:val="00B57F64"/>
    <w:pPr>
      <w:numPr>
        <w:ilvl w:val="1"/>
        <w:numId w:val="5"/>
      </w:numPr>
      <w:spacing w:before="120" w:after="120" w:line="240" w:lineRule="auto"/>
      <w:outlineLvl w:val="1"/>
    </w:pPr>
    <w:rPr>
      <w:rFonts w:ascii="CG Omega" w:eastAsia="Times New Roman" w:hAnsi="CG Omega"/>
      <w:b/>
      <w:sz w:val="24"/>
      <w:szCs w:val="20"/>
      <w:lang w:val="nl-BE" w:eastAsia="fr-FR"/>
    </w:rPr>
  </w:style>
  <w:style w:type="paragraph" w:customStyle="1" w:styleId="TITLENIV3">
    <w:name w:val="TITLE_NIV3"/>
    <w:basedOn w:val="Normal"/>
    <w:next w:val="Normal"/>
    <w:link w:val="TITLENIV3Char"/>
    <w:rsid w:val="00B57F64"/>
    <w:pPr>
      <w:numPr>
        <w:ilvl w:val="2"/>
        <w:numId w:val="5"/>
      </w:numPr>
      <w:spacing w:before="120" w:after="120" w:line="240" w:lineRule="auto"/>
      <w:jc w:val="both"/>
      <w:outlineLvl w:val="2"/>
    </w:pPr>
    <w:rPr>
      <w:rFonts w:ascii="CG Omega" w:eastAsia="Times New Roman" w:hAnsi="CG Omega"/>
      <w:b/>
      <w:sz w:val="24"/>
      <w:szCs w:val="20"/>
      <w:lang w:val="nl-BE" w:eastAsia="fr-FR"/>
    </w:rPr>
  </w:style>
  <w:style w:type="paragraph" w:customStyle="1" w:styleId="TITLENIV4">
    <w:name w:val="TITLE_NIV4"/>
    <w:basedOn w:val="TITLENIV3"/>
    <w:next w:val="Normal"/>
    <w:rsid w:val="00B57F64"/>
    <w:pPr>
      <w:numPr>
        <w:ilvl w:val="3"/>
      </w:numPr>
      <w:tabs>
        <w:tab w:val="num" w:pos="2880"/>
      </w:tabs>
      <w:ind w:left="2880" w:hanging="360"/>
      <w:outlineLvl w:val="3"/>
    </w:pPr>
  </w:style>
  <w:style w:type="paragraph" w:customStyle="1" w:styleId="TITLENIV5">
    <w:name w:val="TITLE_NIV5"/>
    <w:basedOn w:val="TITLENIV1"/>
    <w:next w:val="Normal"/>
    <w:rsid w:val="00B57F64"/>
    <w:pPr>
      <w:framePr w:wrap="notBeside"/>
      <w:numPr>
        <w:ilvl w:val="4"/>
      </w:numPr>
      <w:outlineLvl w:val="4"/>
    </w:pPr>
    <w:rPr>
      <w:b w:val="0"/>
      <w:caps w:val="0"/>
    </w:rPr>
  </w:style>
  <w:style w:type="paragraph" w:customStyle="1" w:styleId="TITLENIV6">
    <w:name w:val="TITLE_NIV6"/>
    <w:basedOn w:val="TITLENIV5"/>
    <w:next w:val="Normal"/>
    <w:rsid w:val="00B57F64"/>
    <w:pPr>
      <w:framePr w:wrap="notBeside"/>
      <w:numPr>
        <w:ilvl w:val="5"/>
      </w:numPr>
      <w:outlineLvl w:val="5"/>
    </w:pPr>
  </w:style>
  <w:style w:type="paragraph" w:customStyle="1" w:styleId="TITLENIV7">
    <w:name w:val="TITLE_NIV7"/>
    <w:basedOn w:val="TITLENIV6"/>
    <w:next w:val="Normal"/>
    <w:rsid w:val="00B57F64"/>
    <w:pPr>
      <w:framePr w:wrap="notBeside"/>
      <w:numPr>
        <w:ilvl w:val="6"/>
      </w:numPr>
      <w:outlineLvl w:val="6"/>
    </w:pPr>
  </w:style>
  <w:style w:type="character" w:customStyle="1" w:styleId="TITLENIV3Char">
    <w:name w:val="TITLE_NIV3 Char"/>
    <w:link w:val="TITLENIV3"/>
    <w:rsid w:val="00B57F64"/>
    <w:rPr>
      <w:rFonts w:ascii="CG Omega" w:eastAsia="Times New Roman" w:hAnsi="CG Omega"/>
      <w:b/>
      <w:sz w:val="24"/>
      <w:lang w:val="nl-BE" w:eastAsia="fr-FR"/>
    </w:rPr>
  </w:style>
  <w:style w:type="character" w:customStyle="1" w:styleId="TITLENIV2Char">
    <w:name w:val="TITLE_NIV2 Char"/>
    <w:link w:val="TITLENIV2"/>
    <w:rsid w:val="00B57F64"/>
    <w:rPr>
      <w:rFonts w:ascii="CG Omega" w:eastAsia="Times New Roman" w:hAnsi="CG Omega"/>
      <w:b/>
      <w:sz w:val="24"/>
      <w:lang w:val="nl-BE" w:eastAsia="fr-FR"/>
    </w:rPr>
  </w:style>
  <w:style w:type="character" w:customStyle="1" w:styleId="NotedebasdepageCar">
    <w:name w:val="Note de bas de page Car"/>
    <w:link w:val="Notedebasdepage"/>
    <w:uiPriority w:val="99"/>
    <w:semiHidden/>
    <w:locked/>
    <w:rsid w:val="00C077D7"/>
    <w:rPr>
      <w:sz w:val="22"/>
      <w:szCs w:val="22"/>
      <w:lang w:val="cs-CZ" w:eastAsia="cs-CZ"/>
    </w:rPr>
  </w:style>
  <w:style w:type="paragraph" w:customStyle="1" w:styleId="ListParagraph1">
    <w:name w:val="List Paragraph1"/>
    <w:basedOn w:val="Normal"/>
    <w:rsid w:val="007227DB"/>
    <w:pPr>
      <w:ind w:left="720"/>
      <w:contextualSpacing/>
    </w:pPr>
    <w:rPr>
      <w:rFonts w:eastAsia="Times New Roman"/>
      <w:lang w:val="nl-BE" w:eastAsia="en-US"/>
    </w:rPr>
  </w:style>
  <w:style w:type="paragraph" w:styleId="NormalWeb">
    <w:name w:val="Normal (Web)"/>
    <w:basedOn w:val="Normal"/>
    <w:uiPriority w:val="99"/>
    <w:rsid w:val="00D21114"/>
    <w:pPr>
      <w:spacing w:before="100" w:beforeAutospacing="1" w:after="100" w:afterAutospacing="1" w:line="240" w:lineRule="auto"/>
    </w:pPr>
    <w:rPr>
      <w:rFonts w:ascii="Arial Unicode MS" w:eastAsia="Arial Unicode MS" w:hAnsi="Arial Unicode MS" w:cs="Arial Unicode MS"/>
      <w:sz w:val="24"/>
      <w:szCs w:val="24"/>
      <w:lang w:val="fr-FR" w:eastAsia="fr-FR"/>
    </w:rPr>
  </w:style>
  <w:style w:type="character" w:customStyle="1" w:styleId="TITLENIV1Char">
    <w:name w:val="TITLE_NIV1 Char"/>
    <w:link w:val="TITLENIV1"/>
    <w:rsid w:val="00D21114"/>
    <w:rPr>
      <w:rFonts w:ascii="CG Omega" w:eastAsia="Times New Roman" w:hAnsi="CG Omega"/>
      <w:b/>
      <w:caps/>
      <w:sz w:val="24"/>
      <w:lang w:val="nl-BE" w:eastAsia="fr-FR"/>
    </w:rPr>
  </w:style>
  <w:style w:type="paragraph" w:styleId="Explorateurdedocuments">
    <w:name w:val="Document Map"/>
    <w:basedOn w:val="Normal"/>
    <w:link w:val="ExplorateurdedocumentsCar"/>
    <w:rsid w:val="00080392"/>
    <w:pPr>
      <w:shd w:val="clear" w:color="auto" w:fill="000080"/>
      <w:spacing w:before="120" w:after="120" w:line="240" w:lineRule="auto"/>
      <w:jc w:val="both"/>
    </w:pPr>
    <w:rPr>
      <w:rFonts w:ascii="Tahoma" w:eastAsia="Times New Roman" w:hAnsi="Tahoma"/>
      <w:sz w:val="20"/>
      <w:szCs w:val="20"/>
      <w:lang w:val="fr-BE" w:eastAsia="fr-FR"/>
    </w:rPr>
  </w:style>
  <w:style w:type="character" w:customStyle="1" w:styleId="ExplorateurdedocumentsCar">
    <w:name w:val="Explorateur de documents Car"/>
    <w:link w:val="Explorateurdedocuments"/>
    <w:rsid w:val="00080392"/>
    <w:rPr>
      <w:rFonts w:ascii="Tahoma" w:eastAsia="Times New Roman" w:hAnsi="Tahoma"/>
      <w:shd w:val="clear" w:color="auto" w:fill="000080"/>
      <w:lang w:val="fr-BE" w:eastAsia="fr-FR"/>
    </w:rPr>
  </w:style>
  <w:style w:type="paragraph" w:customStyle="1" w:styleId="HeadST1">
    <w:name w:val="Head_ST1"/>
    <w:basedOn w:val="Normal"/>
    <w:semiHidden/>
    <w:rsid w:val="00080392"/>
    <w:pPr>
      <w:spacing w:before="120" w:after="120" w:line="240" w:lineRule="auto"/>
      <w:jc w:val="center"/>
    </w:pPr>
    <w:rPr>
      <w:rFonts w:ascii="CG Omega" w:eastAsia="Times New Roman" w:hAnsi="CG Omega"/>
      <w:b/>
      <w:noProof/>
      <w:sz w:val="28"/>
      <w:szCs w:val="20"/>
      <w:lang w:val="nl-BE" w:eastAsia="fr-FR"/>
    </w:rPr>
  </w:style>
  <w:style w:type="paragraph" w:styleId="Adressedestinataire">
    <w:name w:val="envelope address"/>
    <w:basedOn w:val="Normal"/>
    <w:rsid w:val="00080392"/>
    <w:pPr>
      <w:framePr w:w="7938" w:h="1985" w:hRule="exact" w:hSpace="141" w:wrap="auto" w:hAnchor="page" w:xAlign="center" w:yAlign="bottom"/>
      <w:spacing w:before="120" w:after="120" w:line="240" w:lineRule="auto"/>
      <w:ind w:left="2835"/>
      <w:jc w:val="both"/>
    </w:pPr>
    <w:rPr>
      <w:rFonts w:ascii="Arial" w:eastAsia="Times New Roman" w:hAnsi="Arial"/>
      <w:sz w:val="24"/>
      <w:szCs w:val="20"/>
      <w:lang w:val="fr-BE" w:eastAsia="fr-FR"/>
    </w:rPr>
  </w:style>
  <w:style w:type="paragraph" w:styleId="Adresseexpditeur">
    <w:name w:val="envelope return"/>
    <w:basedOn w:val="Normal"/>
    <w:rsid w:val="00080392"/>
    <w:pPr>
      <w:spacing w:before="120" w:after="120" w:line="240" w:lineRule="auto"/>
      <w:jc w:val="both"/>
    </w:pPr>
    <w:rPr>
      <w:rFonts w:ascii="Arial" w:eastAsia="Times New Roman" w:hAnsi="Arial"/>
      <w:sz w:val="20"/>
      <w:szCs w:val="20"/>
      <w:lang w:val="fr-BE" w:eastAsia="fr-FR"/>
    </w:rPr>
  </w:style>
  <w:style w:type="paragraph" w:styleId="Corpsdetexte2">
    <w:name w:val="Body Text 2"/>
    <w:basedOn w:val="Normal"/>
    <w:link w:val="Corpsdetexte2Car"/>
    <w:rsid w:val="00080392"/>
    <w:pPr>
      <w:spacing w:before="120" w:after="120" w:line="480" w:lineRule="auto"/>
      <w:jc w:val="both"/>
    </w:pPr>
    <w:rPr>
      <w:rFonts w:ascii="CG Omega" w:eastAsia="Times New Roman" w:hAnsi="CG Omega"/>
      <w:sz w:val="24"/>
      <w:szCs w:val="20"/>
      <w:lang w:val="fr-BE" w:eastAsia="fr-FR"/>
    </w:rPr>
  </w:style>
  <w:style w:type="character" w:customStyle="1" w:styleId="Corpsdetexte2Car">
    <w:name w:val="Corps de texte 2 Car"/>
    <w:link w:val="Corpsdetexte2"/>
    <w:rsid w:val="00080392"/>
    <w:rPr>
      <w:rFonts w:ascii="CG Omega" w:eastAsia="Times New Roman" w:hAnsi="CG Omega"/>
      <w:sz w:val="24"/>
      <w:lang w:val="fr-BE" w:eastAsia="fr-FR"/>
    </w:rPr>
  </w:style>
  <w:style w:type="paragraph" w:styleId="Corpsdetexte3">
    <w:name w:val="Body Text 3"/>
    <w:basedOn w:val="Normal"/>
    <w:link w:val="Corpsdetexte3Car"/>
    <w:rsid w:val="00080392"/>
    <w:pPr>
      <w:spacing w:before="120" w:after="120" w:line="240" w:lineRule="auto"/>
      <w:jc w:val="both"/>
    </w:pPr>
    <w:rPr>
      <w:rFonts w:ascii="CG Omega" w:eastAsia="Times New Roman" w:hAnsi="CG Omega"/>
      <w:sz w:val="16"/>
      <w:szCs w:val="20"/>
      <w:lang w:val="fr-BE" w:eastAsia="fr-FR"/>
    </w:rPr>
  </w:style>
  <w:style w:type="character" w:customStyle="1" w:styleId="Corpsdetexte3Car">
    <w:name w:val="Corps de texte 3 Car"/>
    <w:link w:val="Corpsdetexte3"/>
    <w:rsid w:val="00080392"/>
    <w:rPr>
      <w:rFonts w:ascii="CG Omega" w:eastAsia="Times New Roman" w:hAnsi="CG Omega"/>
      <w:sz w:val="16"/>
      <w:lang w:val="fr-BE" w:eastAsia="fr-FR"/>
    </w:rPr>
  </w:style>
  <w:style w:type="paragraph" w:styleId="Date">
    <w:name w:val="Date"/>
    <w:basedOn w:val="Normal"/>
    <w:next w:val="Normal"/>
    <w:link w:val="DateCar"/>
    <w:rsid w:val="00080392"/>
    <w:pPr>
      <w:spacing w:before="120" w:after="120" w:line="240" w:lineRule="auto"/>
      <w:jc w:val="both"/>
    </w:pPr>
    <w:rPr>
      <w:rFonts w:ascii="CG Omega" w:eastAsia="Times New Roman" w:hAnsi="CG Omega"/>
      <w:sz w:val="24"/>
      <w:szCs w:val="20"/>
      <w:lang w:val="fr-BE" w:eastAsia="fr-FR"/>
    </w:rPr>
  </w:style>
  <w:style w:type="character" w:customStyle="1" w:styleId="DateCar">
    <w:name w:val="Date Car"/>
    <w:link w:val="Date"/>
    <w:rsid w:val="00080392"/>
    <w:rPr>
      <w:rFonts w:ascii="CG Omega" w:eastAsia="Times New Roman" w:hAnsi="CG Omega"/>
      <w:sz w:val="24"/>
      <w:lang w:val="fr-BE" w:eastAsia="fr-FR"/>
    </w:rPr>
  </w:style>
  <w:style w:type="paragraph" w:styleId="En-ttedemessage">
    <w:name w:val="Message Header"/>
    <w:basedOn w:val="Normal"/>
    <w:link w:val="En-ttedemessageCar"/>
    <w:rsid w:val="00080392"/>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sz w:val="24"/>
      <w:szCs w:val="20"/>
      <w:lang w:val="fr-BE" w:eastAsia="fr-FR"/>
    </w:rPr>
  </w:style>
  <w:style w:type="character" w:customStyle="1" w:styleId="En-ttedemessageCar">
    <w:name w:val="En-tête de message Car"/>
    <w:link w:val="En-ttedemessage"/>
    <w:rsid w:val="00080392"/>
    <w:rPr>
      <w:rFonts w:ascii="Arial" w:eastAsia="Times New Roman" w:hAnsi="Arial"/>
      <w:sz w:val="24"/>
      <w:shd w:val="pct20" w:color="auto" w:fill="auto"/>
      <w:lang w:val="fr-BE" w:eastAsia="fr-FR"/>
    </w:rPr>
  </w:style>
  <w:style w:type="paragraph" w:styleId="Formuledepolitesse">
    <w:name w:val="Closing"/>
    <w:basedOn w:val="Normal"/>
    <w:link w:val="FormuledepolitesseCar"/>
    <w:rsid w:val="00080392"/>
    <w:pPr>
      <w:spacing w:before="120" w:after="120" w:line="240" w:lineRule="auto"/>
      <w:ind w:left="4252"/>
      <w:jc w:val="both"/>
    </w:pPr>
    <w:rPr>
      <w:rFonts w:ascii="CG Omega" w:eastAsia="Times New Roman" w:hAnsi="CG Omega"/>
      <w:sz w:val="24"/>
      <w:szCs w:val="20"/>
      <w:lang w:val="fr-BE" w:eastAsia="fr-FR"/>
    </w:rPr>
  </w:style>
  <w:style w:type="character" w:customStyle="1" w:styleId="FormuledepolitesseCar">
    <w:name w:val="Formule de politesse Car"/>
    <w:link w:val="Formuledepolitesse"/>
    <w:rsid w:val="00080392"/>
    <w:rPr>
      <w:rFonts w:ascii="CG Omega" w:eastAsia="Times New Roman" w:hAnsi="CG Omega"/>
      <w:sz w:val="24"/>
      <w:lang w:val="fr-BE" w:eastAsia="fr-FR"/>
    </w:rPr>
  </w:style>
  <w:style w:type="paragraph" w:styleId="Index6">
    <w:name w:val="index 6"/>
    <w:basedOn w:val="Normal"/>
    <w:next w:val="Normal"/>
    <w:autoRedefine/>
    <w:rsid w:val="00080392"/>
    <w:pPr>
      <w:spacing w:before="120" w:after="120" w:line="240" w:lineRule="auto"/>
      <w:ind w:left="1440" w:hanging="240"/>
      <w:jc w:val="both"/>
    </w:pPr>
    <w:rPr>
      <w:rFonts w:ascii="CG Omega" w:eastAsia="Times New Roman" w:hAnsi="CG Omega"/>
      <w:sz w:val="24"/>
      <w:szCs w:val="20"/>
      <w:lang w:val="fr-BE" w:eastAsia="fr-FR"/>
    </w:rPr>
  </w:style>
  <w:style w:type="paragraph" w:styleId="Index7">
    <w:name w:val="index 7"/>
    <w:basedOn w:val="Normal"/>
    <w:next w:val="Normal"/>
    <w:autoRedefine/>
    <w:rsid w:val="00080392"/>
    <w:pPr>
      <w:spacing w:before="120" w:after="120" w:line="240" w:lineRule="auto"/>
      <w:ind w:left="1680" w:hanging="240"/>
      <w:jc w:val="both"/>
    </w:pPr>
    <w:rPr>
      <w:rFonts w:ascii="CG Omega" w:eastAsia="Times New Roman" w:hAnsi="CG Omega"/>
      <w:sz w:val="24"/>
      <w:szCs w:val="20"/>
      <w:lang w:val="fr-BE" w:eastAsia="fr-FR"/>
    </w:rPr>
  </w:style>
  <w:style w:type="paragraph" w:styleId="Index8">
    <w:name w:val="index 8"/>
    <w:basedOn w:val="Normal"/>
    <w:next w:val="Normal"/>
    <w:autoRedefine/>
    <w:rsid w:val="00080392"/>
    <w:pPr>
      <w:spacing w:before="120" w:after="120" w:line="240" w:lineRule="auto"/>
      <w:ind w:left="1920" w:hanging="240"/>
      <w:jc w:val="both"/>
    </w:pPr>
    <w:rPr>
      <w:rFonts w:ascii="CG Omega" w:eastAsia="Times New Roman" w:hAnsi="CG Omega"/>
      <w:sz w:val="24"/>
      <w:szCs w:val="20"/>
      <w:lang w:val="fr-BE" w:eastAsia="fr-FR"/>
    </w:rPr>
  </w:style>
  <w:style w:type="paragraph" w:styleId="Index9">
    <w:name w:val="index 9"/>
    <w:basedOn w:val="Normal"/>
    <w:next w:val="Normal"/>
    <w:autoRedefine/>
    <w:rsid w:val="00080392"/>
    <w:pPr>
      <w:spacing w:before="120" w:after="120" w:line="240" w:lineRule="auto"/>
      <w:ind w:left="2160" w:hanging="240"/>
      <w:jc w:val="both"/>
    </w:pPr>
    <w:rPr>
      <w:rFonts w:ascii="CG Omega" w:eastAsia="Times New Roman" w:hAnsi="CG Omega"/>
      <w:sz w:val="24"/>
      <w:szCs w:val="20"/>
      <w:lang w:val="fr-BE" w:eastAsia="fr-FR"/>
    </w:rPr>
  </w:style>
  <w:style w:type="character" w:styleId="Lienhypertextesuivivisit">
    <w:name w:val="FollowedHyperlink"/>
    <w:rsid w:val="00080392"/>
    <w:rPr>
      <w:noProof w:val="0"/>
      <w:color w:val="800080"/>
      <w:u w:val="single"/>
      <w:lang w:val="fr-BE"/>
    </w:rPr>
  </w:style>
  <w:style w:type="paragraph" w:styleId="Liste">
    <w:name w:val="List"/>
    <w:basedOn w:val="Normal"/>
    <w:rsid w:val="00080392"/>
    <w:pPr>
      <w:spacing w:before="120" w:after="120" w:line="240" w:lineRule="auto"/>
      <w:ind w:left="283" w:hanging="283"/>
      <w:jc w:val="both"/>
    </w:pPr>
    <w:rPr>
      <w:rFonts w:ascii="CG Omega" w:eastAsia="Times New Roman" w:hAnsi="CG Omega"/>
      <w:sz w:val="24"/>
      <w:szCs w:val="20"/>
      <w:lang w:val="fr-BE" w:eastAsia="fr-FR"/>
    </w:rPr>
  </w:style>
  <w:style w:type="paragraph" w:styleId="Liste2">
    <w:name w:val="List 2"/>
    <w:basedOn w:val="Normal"/>
    <w:rsid w:val="00080392"/>
    <w:pPr>
      <w:spacing w:before="120" w:after="120" w:line="240" w:lineRule="auto"/>
      <w:ind w:left="566" w:hanging="283"/>
      <w:jc w:val="both"/>
    </w:pPr>
    <w:rPr>
      <w:rFonts w:ascii="CG Omega" w:eastAsia="Times New Roman" w:hAnsi="CG Omega"/>
      <w:sz w:val="24"/>
      <w:szCs w:val="20"/>
      <w:lang w:val="fr-BE" w:eastAsia="fr-FR"/>
    </w:rPr>
  </w:style>
  <w:style w:type="paragraph" w:styleId="Liste3">
    <w:name w:val="List 3"/>
    <w:basedOn w:val="Normal"/>
    <w:rsid w:val="00080392"/>
    <w:pPr>
      <w:spacing w:before="120" w:after="120" w:line="240" w:lineRule="auto"/>
      <w:ind w:left="849" w:hanging="283"/>
      <w:jc w:val="both"/>
    </w:pPr>
    <w:rPr>
      <w:rFonts w:ascii="CG Omega" w:eastAsia="Times New Roman" w:hAnsi="CG Omega"/>
      <w:sz w:val="24"/>
      <w:szCs w:val="20"/>
      <w:lang w:val="fr-BE" w:eastAsia="fr-FR"/>
    </w:rPr>
  </w:style>
  <w:style w:type="paragraph" w:styleId="Liste4">
    <w:name w:val="List 4"/>
    <w:basedOn w:val="Normal"/>
    <w:rsid w:val="00080392"/>
    <w:pPr>
      <w:spacing w:before="120" w:after="120" w:line="240" w:lineRule="auto"/>
      <w:ind w:left="1132" w:hanging="283"/>
      <w:jc w:val="both"/>
    </w:pPr>
    <w:rPr>
      <w:rFonts w:ascii="CG Omega" w:eastAsia="Times New Roman" w:hAnsi="CG Omega"/>
      <w:sz w:val="24"/>
      <w:szCs w:val="20"/>
      <w:lang w:val="fr-BE" w:eastAsia="fr-FR"/>
    </w:rPr>
  </w:style>
  <w:style w:type="paragraph" w:styleId="Liste5">
    <w:name w:val="List 5"/>
    <w:basedOn w:val="Normal"/>
    <w:rsid w:val="00080392"/>
    <w:pPr>
      <w:spacing w:before="120" w:after="120" w:line="240" w:lineRule="auto"/>
      <w:ind w:left="1415" w:hanging="283"/>
      <w:jc w:val="both"/>
    </w:pPr>
    <w:rPr>
      <w:rFonts w:ascii="CG Omega" w:eastAsia="Times New Roman" w:hAnsi="CG Omega"/>
      <w:sz w:val="24"/>
      <w:szCs w:val="20"/>
      <w:lang w:val="fr-BE" w:eastAsia="fr-FR"/>
    </w:rPr>
  </w:style>
  <w:style w:type="paragraph" w:styleId="Listenumros">
    <w:name w:val="List Number"/>
    <w:basedOn w:val="Normal"/>
    <w:rsid w:val="00080392"/>
    <w:pPr>
      <w:numPr>
        <w:numId w:val="7"/>
      </w:numPr>
      <w:spacing w:before="120" w:after="120" w:line="240" w:lineRule="auto"/>
      <w:jc w:val="both"/>
    </w:pPr>
    <w:rPr>
      <w:rFonts w:ascii="CG Omega" w:eastAsia="Times New Roman" w:hAnsi="CG Omega"/>
      <w:sz w:val="24"/>
      <w:szCs w:val="20"/>
      <w:lang w:val="fr-BE" w:eastAsia="fr-FR"/>
    </w:rPr>
  </w:style>
  <w:style w:type="paragraph" w:styleId="Listenumros2">
    <w:name w:val="List Number 2"/>
    <w:basedOn w:val="Normal"/>
    <w:rsid w:val="00080392"/>
    <w:pPr>
      <w:numPr>
        <w:numId w:val="8"/>
      </w:numPr>
      <w:spacing w:before="120" w:after="120" w:line="240" w:lineRule="auto"/>
      <w:jc w:val="both"/>
    </w:pPr>
    <w:rPr>
      <w:rFonts w:ascii="CG Omega" w:eastAsia="Times New Roman" w:hAnsi="CG Omega"/>
      <w:sz w:val="24"/>
      <w:szCs w:val="20"/>
      <w:lang w:val="fr-BE" w:eastAsia="fr-FR"/>
    </w:rPr>
  </w:style>
  <w:style w:type="paragraph" w:styleId="Listenumros3">
    <w:name w:val="List Number 3"/>
    <w:basedOn w:val="Normal"/>
    <w:rsid w:val="00080392"/>
    <w:pPr>
      <w:numPr>
        <w:numId w:val="9"/>
      </w:numPr>
      <w:spacing w:before="120" w:after="120" w:line="240" w:lineRule="auto"/>
      <w:jc w:val="both"/>
    </w:pPr>
    <w:rPr>
      <w:rFonts w:ascii="CG Omega" w:eastAsia="Times New Roman" w:hAnsi="CG Omega"/>
      <w:sz w:val="24"/>
      <w:szCs w:val="20"/>
      <w:lang w:val="fr-BE" w:eastAsia="fr-FR"/>
    </w:rPr>
  </w:style>
  <w:style w:type="paragraph" w:styleId="Listenumros4">
    <w:name w:val="List Number 4"/>
    <w:basedOn w:val="Normal"/>
    <w:rsid w:val="00080392"/>
    <w:pPr>
      <w:numPr>
        <w:numId w:val="10"/>
      </w:numPr>
      <w:spacing w:before="120" w:after="120" w:line="240" w:lineRule="auto"/>
      <w:jc w:val="both"/>
    </w:pPr>
    <w:rPr>
      <w:rFonts w:ascii="CG Omega" w:eastAsia="Times New Roman" w:hAnsi="CG Omega"/>
      <w:sz w:val="24"/>
      <w:szCs w:val="20"/>
      <w:lang w:val="fr-BE" w:eastAsia="fr-FR"/>
    </w:rPr>
  </w:style>
  <w:style w:type="paragraph" w:styleId="Listenumros5">
    <w:name w:val="List Number 5"/>
    <w:basedOn w:val="Normal"/>
    <w:rsid w:val="00080392"/>
    <w:pPr>
      <w:numPr>
        <w:numId w:val="11"/>
      </w:numPr>
      <w:spacing w:before="120" w:after="120" w:line="240" w:lineRule="auto"/>
      <w:jc w:val="both"/>
    </w:pPr>
    <w:rPr>
      <w:rFonts w:ascii="CG Omega" w:eastAsia="Times New Roman" w:hAnsi="CG Omega"/>
      <w:sz w:val="24"/>
      <w:szCs w:val="20"/>
      <w:lang w:val="fr-BE" w:eastAsia="fr-FR"/>
    </w:rPr>
  </w:style>
  <w:style w:type="paragraph" w:styleId="Listepuces2">
    <w:name w:val="List Bullet 2"/>
    <w:basedOn w:val="Normal"/>
    <w:autoRedefine/>
    <w:rsid w:val="00080392"/>
    <w:pPr>
      <w:numPr>
        <w:numId w:val="12"/>
      </w:numPr>
      <w:spacing w:before="120" w:after="120" w:line="240" w:lineRule="auto"/>
      <w:jc w:val="both"/>
    </w:pPr>
    <w:rPr>
      <w:rFonts w:ascii="CG Omega" w:eastAsia="Times New Roman" w:hAnsi="CG Omega"/>
      <w:sz w:val="24"/>
      <w:szCs w:val="20"/>
      <w:lang w:val="fr-BE" w:eastAsia="fr-FR"/>
    </w:rPr>
  </w:style>
  <w:style w:type="paragraph" w:styleId="Listepuces3">
    <w:name w:val="List Bullet 3"/>
    <w:basedOn w:val="Normal"/>
    <w:autoRedefine/>
    <w:rsid w:val="00080392"/>
    <w:pPr>
      <w:numPr>
        <w:numId w:val="13"/>
      </w:numPr>
      <w:spacing w:before="120" w:after="120" w:line="240" w:lineRule="auto"/>
      <w:jc w:val="both"/>
    </w:pPr>
    <w:rPr>
      <w:rFonts w:ascii="CG Omega" w:eastAsia="Times New Roman" w:hAnsi="CG Omega"/>
      <w:sz w:val="24"/>
      <w:szCs w:val="20"/>
      <w:lang w:val="fr-BE" w:eastAsia="fr-FR"/>
    </w:rPr>
  </w:style>
  <w:style w:type="paragraph" w:styleId="Listepuces4">
    <w:name w:val="List Bullet 4"/>
    <w:basedOn w:val="Normal"/>
    <w:autoRedefine/>
    <w:rsid w:val="00080392"/>
    <w:pPr>
      <w:numPr>
        <w:numId w:val="14"/>
      </w:numPr>
      <w:spacing w:before="120" w:after="120" w:line="240" w:lineRule="auto"/>
      <w:jc w:val="both"/>
    </w:pPr>
    <w:rPr>
      <w:rFonts w:ascii="CG Omega" w:eastAsia="Times New Roman" w:hAnsi="CG Omega"/>
      <w:sz w:val="24"/>
      <w:szCs w:val="20"/>
      <w:lang w:val="fr-BE" w:eastAsia="fr-FR"/>
    </w:rPr>
  </w:style>
  <w:style w:type="paragraph" w:styleId="Listepuces5">
    <w:name w:val="List Bullet 5"/>
    <w:basedOn w:val="Normal"/>
    <w:autoRedefine/>
    <w:rsid w:val="00080392"/>
    <w:pPr>
      <w:tabs>
        <w:tab w:val="num" w:pos="1492"/>
      </w:tabs>
      <w:spacing w:before="120" w:after="120" w:line="240" w:lineRule="auto"/>
      <w:ind w:left="1492" w:hanging="360"/>
      <w:jc w:val="both"/>
    </w:pPr>
    <w:rPr>
      <w:rFonts w:ascii="CG Omega" w:eastAsia="Times New Roman" w:hAnsi="CG Omega"/>
      <w:sz w:val="24"/>
      <w:szCs w:val="20"/>
      <w:lang w:val="fr-BE" w:eastAsia="fr-FR"/>
    </w:rPr>
  </w:style>
  <w:style w:type="paragraph" w:styleId="Listecontinue">
    <w:name w:val="List Continue"/>
    <w:basedOn w:val="Normal"/>
    <w:rsid w:val="00080392"/>
    <w:pPr>
      <w:spacing w:before="120" w:after="120" w:line="240" w:lineRule="auto"/>
      <w:ind w:left="283"/>
      <w:jc w:val="both"/>
    </w:pPr>
    <w:rPr>
      <w:rFonts w:ascii="CG Omega" w:eastAsia="Times New Roman" w:hAnsi="CG Omega"/>
      <w:sz w:val="24"/>
      <w:szCs w:val="20"/>
      <w:lang w:val="fr-BE" w:eastAsia="fr-FR"/>
    </w:rPr>
  </w:style>
  <w:style w:type="paragraph" w:styleId="Listecontinue2">
    <w:name w:val="List Continue 2"/>
    <w:basedOn w:val="Normal"/>
    <w:rsid w:val="00080392"/>
    <w:pPr>
      <w:spacing w:before="120" w:after="120" w:line="240" w:lineRule="auto"/>
      <w:ind w:left="566"/>
      <w:jc w:val="both"/>
    </w:pPr>
    <w:rPr>
      <w:rFonts w:ascii="CG Omega" w:eastAsia="Times New Roman" w:hAnsi="CG Omega"/>
      <w:sz w:val="24"/>
      <w:szCs w:val="20"/>
      <w:lang w:val="fr-BE" w:eastAsia="fr-FR"/>
    </w:rPr>
  </w:style>
  <w:style w:type="paragraph" w:styleId="Listecontinue3">
    <w:name w:val="List Continue 3"/>
    <w:basedOn w:val="Normal"/>
    <w:rsid w:val="00080392"/>
    <w:pPr>
      <w:spacing w:before="120" w:after="120" w:line="240" w:lineRule="auto"/>
      <w:ind w:left="849"/>
      <w:jc w:val="both"/>
    </w:pPr>
    <w:rPr>
      <w:rFonts w:ascii="CG Omega" w:eastAsia="Times New Roman" w:hAnsi="CG Omega"/>
      <w:sz w:val="24"/>
      <w:szCs w:val="20"/>
      <w:lang w:val="fr-BE" w:eastAsia="fr-FR"/>
    </w:rPr>
  </w:style>
  <w:style w:type="paragraph" w:styleId="Listecontinue4">
    <w:name w:val="List Continue 4"/>
    <w:basedOn w:val="Normal"/>
    <w:rsid w:val="00080392"/>
    <w:pPr>
      <w:spacing w:before="120" w:after="120" w:line="240" w:lineRule="auto"/>
      <w:ind w:left="1132"/>
      <w:jc w:val="both"/>
    </w:pPr>
    <w:rPr>
      <w:rFonts w:ascii="CG Omega" w:eastAsia="Times New Roman" w:hAnsi="CG Omega"/>
      <w:sz w:val="24"/>
      <w:szCs w:val="20"/>
      <w:lang w:val="fr-BE" w:eastAsia="fr-FR"/>
    </w:rPr>
  </w:style>
  <w:style w:type="paragraph" w:styleId="Listecontinue5">
    <w:name w:val="List Continue 5"/>
    <w:basedOn w:val="Normal"/>
    <w:rsid w:val="00080392"/>
    <w:pPr>
      <w:spacing w:before="120" w:after="120" w:line="240" w:lineRule="auto"/>
      <w:ind w:left="1415"/>
      <w:jc w:val="both"/>
    </w:pPr>
    <w:rPr>
      <w:rFonts w:ascii="CG Omega" w:eastAsia="Times New Roman" w:hAnsi="CG Omega"/>
      <w:sz w:val="24"/>
      <w:szCs w:val="20"/>
      <w:lang w:val="fr-BE" w:eastAsia="fr-FR"/>
    </w:rPr>
  </w:style>
  <w:style w:type="paragraph" w:styleId="Normalcentr">
    <w:name w:val="Block Text"/>
    <w:basedOn w:val="Normal"/>
    <w:rsid w:val="00080392"/>
    <w:pPr>
      <w:spacing w:before="120" w:after="120" w:line="240" w:lineRule="auto"/>
      <w:ind w:left="1440" w:right="1440"/>
      <w:jc w:val="both"/>
    </w:pPr>
    <w:rPr>
      <w:rFonts w:ascii="CG Omega" w:eastAsia="Times New Roman" w:hAnsi="CG Omega"/>
      <w:sz w:val="24"/>
      <w:szCs w:val="20"/>
      <w:lang w:val="nl-BE" w:eastAsia="fr-FR"/>
    </w:rPr>
  </w:style>
  <w:style w:type="character" w:customStyle="1" w:styleId="NotedefinCar">
    <w:name w:val="Note de fin Car"/>
    <w:link w:val="Notedefin"/>
    <w:semiHidden/>
    <w:rsid w:val="00080392"/>
    <w:rPr>
      <w:sz w:val="22"/>
      <w:szCs w:val="22"/>
      <w:lang w:val="cs-CZ" w:eastAsia="cs-CZ"/>
    </w:rPr>
  </w:style>
  <w:style w:type="character" w:styleId="Numrodeligne">
    <w:name w:val="line number"/>
    <w:rsid w:val="00080392"/>
    <w:rPr>
      <w:noProof w:val="0"/>
      <w:lang w:val="fr-BE"/>
    </w:rPr>
  </w:style>
  <w:style w:type="paragraph" w:styleId="Retrait1religne">
    <w:name w:val="Body Text First Indent"/>
    <w:basedOn w:val="Corpsdetexte"/>
    <w:link w:val="Retrait1religneCar"/>
    <w:rsid w:val="00080392"/>
    <w:pPr>
      <w:spacing w:before="120" w:after="120" w:line="240" w:lineRule="auto"/>
      <w:ind w:firstLine="210"/>
    </w:pPr>
    <w:rPr>
      <w:rFonts w:ascii="CG Omega" w:eastAsia="Times New Roman" w:hAnsi="CG Omega"/>
      <w:sz w:val="24"/>
      <w:szCs w:val="20"/>
      <w:lang w:val="fr-BE" w:eastAsia="fr-FR"/>
    </w:rPr>
  </w:style>
  <w:style w:type="character" w:customStyle="1" w:styleId="Retrait1religneCar">
    <w:name w:val="Retrait 1re ligne Car"/>
    <w:link w:val="Retrait1religne"/>
    <w:rsid w:val="00080392"/>
    <w:rPr>
      <w:rFonts w:ascii="CG Omega" w:eastAsia="Times New Roman" w:hAnsi="CG Omega"/>
      <w:sz w:val="24"/>
      <w:lang w:val="fr-BE" w:eastAsia="fr-FR"/>
    </w:rPr>
  </w:style>
  <w:style w:type="paragraph" w:styleId="Retraitcorpsdetexte">
    <w:name w:val="Body Text Indent"/>
    <w:basedOn w:val="Normal"/>
    <w:link w:val="RetraitcorpsdetexteCar"/>
    <w:rsid w:val="00080392"/>
    <w:pPr>
      <w:spacing w:before="120" w:after="120" w:line="240" w:lineRule="auto"/>
      <w:ind w:left="283"/>
      <w:jc w:val="both"/>
    </w:pPr>
    <w:rPr>
      <w:rFonts w:ascii="CG Omega" w:eastAsia="Times New Roman" w:hAnsi="CG Omega"/>
      <w:sz w:val="24"/>
      <w:szCs w:val="20"/>
      <w:lang w:val="nl-BE" w:eastAsia="fr-FR"/>
    </w:rPr>
  </w:style>
  <w:style w:type="character" w:customStyle="1" w:styleId="RetraitcorpsdetexteCar">
    <w:name w:val="Retrait corps de texte Car"/>
    <w:link w:val="Retraitcorpsdetexte"/>
    <w:rsid w:val="00080392"/>
    <w:rPr>
      <w:rFonts w:ascii="CG Omega" w:eastAsia="Times New Roman" w:hAnsi="CG Omega"/>
      <w:sz w:val="24"/>
      <w:lang w:eastAsia="fr-FR"/>
    </w:rPr>
  </w:style>
  <w:style w:type="paragraph" w:styleId="Retraitcorpsdetexte2">
    <w:name w:val="Body Text Indent 2"/>
    <w:basedOn w:val="Normal"/>
    <w:link w:val="Retraitcorpsdetexte2Car"/>
    <w:rsid w:val="00080392"/>
    <w:pPr>
      <w:spacing w:before="120" w:after="120" w:line="480" w:lineRule="auto"/>
      <w:ind w:left="283"/>
      <w:jc w:val="both"/>
    </w:pPr>
    <w:rPr>
      <w:rFonts w:ascii="CG Omega" w:eastAsia="Times New Roman" w:hAnsi="CG Omega"/>
      <w:sz w:val="24"/>
      <w:szCs w:val="20"/>
      <w:lang w:val="nl-BE" w:eastAsia="fr-FR"/>
    </w:rPr>
  </w:style>
  <w:style w:type="character" w:customStyle="1" w:styleId="Retraitcorpsdetexte2Car">
    <w:name w:val="Retrait corps de texte 2 Car"/>
    <w:link w:val="Retraitcorpsdetexte2"/>
    <w:rsid w:val="00080392"/>
    <w:rPr>
      <w:rFonts w:ascii="CG Omega" w:eastAsia="Times New Roman" w:hAnsi="CG Omega"/>
      <w:sz w:val="24"/>
      <w:lang w:eastAsia="fr-FR"/>
    </w:rPr>
  </w:style>
  <w:style w:type="paragraph" w:styleId="Retraitcorpsdetexte3">
    <w:name w:val="Body Text Indent 3"/>
    <w:basedOn w:val="Normal"/>
    <w:link w:val="Retraitcorpsdetexte3Car"/>
    <w:rsid w:val="00080392"/>
    <w:pPr>
      <w:spacing w:before="120" w:after="120" w:line="240" w:lineRule="auto"/>
      <w:ind w:left="283"/>
      <w:jc w:val="both"/>
    </w:pPr>
    <w:rPr>
      <w:rFonts w:ascii="CG Omega" w:eastAsia="Times New Roman" w:hAnsi="CG Omega"/>
      <w:sz w:val="16"/>
      <w:szCs w:val="20"/>
      <w:lang w:val="nl-BE" w:eastAsia="fr-FR"/>
    </w:rPr>
  </w:style>
  <w:style w:type="character" w:customStyle="1" w:styleId="Retraitcorpsdetexte3Car">
    <w:name w:val="Retrait corps de texte 3 Car"/>
    <w:link w:val="Retraitcorpsdetexte3"/>
    <w:rsid w:val="00080392"/>
    <w:rPr>
      <w:rFonts w:ascii="CG Omega" w:eastAsia="Times New Roman" w:hAnsi="CG Omega"/>
      <w:sz w:val="16"/>
      <w:lang w:eastAsia="fr-FR"/>
    </w:rPr>
  </w:style>
  <w:style w:type="paragraph" w:styleId="Retraitcorpset1relig">
    <w:name w:val="Body Text First Indent 2"/>
    <w:basedOn w:val="Retraitcorpsdetexte"/>
    <w:link w:val="Retraitcorpset1religCar"/>
    <w:rsid w:val="00080392"/>
    <w:pPr>
      <w:ind w:firstLine="210"/>
    </w:pPr>
  </w:style>
  <w:style w:type="character" w:customStyle="1" w:styleId="Retraitcorpset1religCar">
    <w:name w:val="Retrait corps et 1re lig. Car"/>
    <w:link w:val="Retraitcorpset1relig"/>
    <w:rsid w:val="00080392"/>
    <w:rPr>
      <w:rFonts w:ascii="CG Omega" w:eastAsia="Times New Roman" w:hAnsi="CG Omega"/>
      <w:sz w:val="24"/>
      <w:lang w:eastAsia="fr-FR"/>
    </w:rPr>
  </w:style>
  <w:style w:type="paragraph" w:styleId="Retraitnormal">
    <w:name w:val="Normal Indent"/>
    <w:basedOn w:val="Normal"/>
    <w:rsid w:val="00080392"/>
    <w:pPr>
      <w:spacing w:before="120" w:after="120" w:line="240" w:lineRule="auto"/>
      <w:ind w:left="708"/>
      <w:jc w:val="both"/>
    </w:pPr>
    <w:rPr>
      <w:rFonts w:ascii="CG Omega" w:eastAsia="Times New Roman" w:hAnsi="CG Omega"/>
      <w:sz w:val="24"/>
      <w:szCs w:val="20"/>
      <w:lang w:val="nl-BE" w:eastAsia="fr-FR"/>
    </w:rPr>
  </w:style>
  <w:style w:type="paragraph" w:styleId="Salutations">
    <w:name w:val="Salutation"/>
    <w:basedOn w:val="Normal"/>
    <w:next w:val="Normal"/>
    <w:link w:val="SalutationsCar"/>
    <w:rsid w:val="00080392"/>
    <w:pPr>
      <w:spacing w:before="120" w:after="120" w:line="240" w:lineRule="auto"/>
      <w:jc w:val="both"/>
    </w:pPr>
    <w:rPr>
      <w:rFonts w:ascii="CG Omega" w:eastAsia="Times New Roman" w:hAnsi="CG Omega"/>
      <w:sz w:val="24"/>
      <w:szCs w:val="20"/>
      <w:lang w:val="nl-BE" w:eastAsia="fr-FR"/>
    </w:rPr>
  </w:style>
  <w:style w:type="character" w:customStyle="1" w:styleId="SalutationsCar">
    <w:name w:val="Salutations Car"/>
    <w:link w:val="Salutations"/>
    <w:rsid w:val="00080392"/>
    <w:rPr>
      <w:rFonts w:ascii="CG Omega" w:eastAsia="Times New Roman" w:hAnsi="CG Omega"/>
      <w:sz w:val="24"/>
      <w:lang w:eastAsia="fr-FR"/>
    </w:rPr>
  </w:style>
  <w:style w:type="paragraph" w:styleId="Signature">
    <w:name w:val="Signature"/>
    <w:basedOn w:val="Normal"/>
    <w:link w:val="SignatureCar"/>
    <w:rsid w:val="00080392"/>
    <w:pPr>
      <w:spacing w:before="120" w:after="120" w:line="240" w:lineRule="auto"/>
      <w:ind w:left="4252"/>
      <w:jc w:val="both"/>
    </w:pPr>
    <w:rPr>
      <w:rFonts w:ascii="CG Omega" w:eastAsia="Times New Roman" w:hAnsi="CG Omega"/>
      <w:sz w:val="24"/>
      <w:szCs w:val="20"/>
      <w:lang w:val="nl-BE" w:eastAsia="fr-FR"/>
    </w:rPr>
  </w:style>
  <w:style w:type="character" w:customStyle="1" w:styleId="SignatureCar">
    <w:name w:val="Signature Car"/>
    <w:link w:val="Signature"/>
    <w:rsid w:val="00080392"/>
    <w:rPr>
      <w:rFonts w:ascii="CG Omega" w:eastAsia="Times New Roman" w:hAnsi="CG Omega"/>
      <w:sz w:val="24"/>
      <w:lang w:eastAsia="fr-FR"/>
    </w:rPr>
  </w:style>
  <w:style w:type="paragraph" w:styleId="Textebrut">
    <w:name w:val="Plain Text"/>
    <w:basedOn w:val="Normal"/>
    <w:link w:val="TextebrutCar"/>
    <w:rsid w:val="00080392"/>
    <w:pPr>
      <w:spacing w:before="120" w:after="120" w:line="240" w:lineRule="auto"/>
      <w:jc w:val="both"/>
    </w:pPr>
    <w:rPr>
      <w:rFonts w:ascii="Courier New" w:eastAsia="Times New Roman" w:hAnsi="Courier New"/>
      <w:sz w:val="20"/>
      <w:szCs w:val="20"/>
      <w:lang w:val="nl-BE" w:eastAsia="fr-FR"/>
    </w:rPr>
  </w:style>
  <w:style w:type="character" w:customStyle="1" w:styleId="TextebrutCar">
    <w:name w:val="Texte brut Car"/>
    <w:link w:val="Textebrut"/>
    <w:rsid w:val="00080392"/>
    <w:rPr>
      <w:rFonts w:ascii="Courier New" w:eastAsia="Times New Roman" w:hAnsi="Courier New"/>
      <w:lang w:eastAsia="fr-FR"/>
    </w:rPr>
  </w:style>
  <w:style w:type="character" w:customStyle="1" w:styleId="TextedemacroCar">
    <w:name w:val="Texte de macro Car"/>
    <w:link w:val="Textedemacro"/>
    <w:semiHidden/>
    <w:rsid w:val="00080392"/>
    <w:rPr>
      <w:rFonts w:ascii="Courier New" w:hAnsi="Courier New"/>
      <w:sz w:val="22"/>
      <w:szCs w:val="22"/>
      <w:lang w:val="cs-CZ" w:eastAsia="cs-CZ"/>
    </w:rPr>
  </w:style>
  <w:style w:type="paragraph" w:styleId="Titredenote">
    <w:name w:val="Note Heading"/>
    <w:basedOn w:val="Normal"/>
    <w:next w:val="Normal"/>
    <w:link w:val="TitredenoteCar"/>
    <w:rsid w:val="00080392"/>
    <w:pPr>
      <w:spacing w:before="120" w:after="120" w:line="240" w:lineRule="auto"/>
      <w:jc w:val="both"/>
    </w:pPr>
    <w:rPr>
      <w:rFonts w:ascii="CG Omega" w:eastAsia="Times New Roman" w:hAnsi="CG Omega"/>
      <w:sz w:val="24"/>
      <w:szCs w:val="20"/>
      <w:lang w:val="nl-BE" w:eastAsia="fr-FR"/>
    </w:rPr>
  </w:style>
  <w:style w:type="character" w:customStyle="1" w:styleId="TitredenoteCar">
    <w:name w:val="Titre de note Car"/>
    <w:link w:val="Titredenote"/>
    <w:rsid w:val="00080392"/>
    <w:rPr>
      <w:rFonts w:ascii="CG Omega" w:eastAsia="Times New Roman" w:hAnsi="CG Omega"/>
      <w:sz w:val="24"/>
      <w:lang w:eastAsia="fr-FR"/>
    </w:rPr>
  </w:style>
  <w:style w:type="paragraph" w:styleId="TM6">
    <w:name w:val="toc 6"/>
    <w:basedOn w:val="Normal"/>
    <w:next w:val="Normal"/>
    <w:autoRedefine/>
    <w:uiPriority w:val="39"/>
    <w:rsid w:val="00080392"/>
    <w:pPr>
      <w:spacing w:before="120" w:after="120" w:line="240" w:lineRule="auto"/>
      <w:ind w:left="1200"/>
      <w:jc w:val="both"/>
    </w:pPr>
    <w:rPr>
      <w:rFonts w:ascii="CG Omega" w:eastAsia="Times New Roman" w:hAnsi="CG Omega"/>
      <w:sz w:val="24"/>
      <w:szCs w:val="20"/>
      <w:lang w:val="nl-BE" w:eastAsia="fr-FR"/>
    </w:rPr>
  </w:style>
  <w:style w:type="paragraph" w:styleId="TM7">
    <w:name w:val="toc 7"/>
    <w:basedOn w:val="Normal"/>
    <w:next w:val="Normal"/>
    <w:autoRedefine/>
    <w:uiPriority w:val="39"/>
    <w:rsid w:val="00080392"/>
    <w:pPr>
      <w:spacing w:before="120" w:after="120" w:line="240" w:lineRule="auto"/>
      <w:ind w:left="1440"/>
      <w:jc w:val="both"/>
    </w:pPr>
    <w:rPr>
      <w:rFonts w:ascii="CG Omega" w:eastAsia="Times New Roman" w:hAnsi="CG Omega"/>
      <w:sz w:val="24"/>
      <w:szCs w:val="20"/>
      <w:lang w:val="nl-BE" w:eastAsia="fr-FR"/>
    </w:rPr>
  </w:style>
  <w:style w:type="paragraph" w:styleId="TM8">
    <w:name w:val="toc 8"/>
    <w:basedOn w:val="Normal"/>
    <w:next w:val="Normal"/>
    <w:autoRedefine/>
    <w:uiPriority w:val="39"/>
    <w:rsid w:val="00080392"/>
    <w:pPr>
      <w:spacing w:before="120" w:after="120" w:line="240" w:lineRule="auto"/>
      <w:ind w:left="1680"/>
      <w:jc w:val="both"/>
    </w:pPr>
    <w:rPr>
      <w:rFonts w:ascii="CG Omega" w:eastAsia="Times New Roman" w:hAnsi="CG Omega"/>
      <w:sz w:val="24"/>
      <w:szCs w:val="20"/>
      <w:lang w:val="nl-BE" w:eastAsia="fr-FR"/>
    </w:rPr>
  </w:style>
  <w:style w:type="paragraph" w:styleId="TM9">
    <w:name w:val="toc 9"/>
    <w:basedOn w:val="Normal"/>
    <w:next w:val="Normal"/>
    <w:autoRedefine/>
    <w:uiPriority w:val="39"/>
    <w:rsid w:val="00080392"/>
    <w:pPr>
      <w:spacing w:before="120" w:after="120" w:line="240" w:lineRule="auto"/>
      <w:ind w:left="1920"/>
      <w:jc w:val="both"/>
    </w:pPr>
    <w:rPr>
      <w:rFonts w:ascii="CG Omega" w:eastAsia="Times New Roman" w:hAnsi="CG Omega"/>
      <w:sz w:val="24"/>
      <w:szCs w:val="20"/>
      <w:lang w:val="nl-BE" w:eastAsia="fr-FR"/>
    </w:rPr>
  </w:style>
  <w:style w:type="paragraph" w:styleId="Bibliographie">
    <w:name w:val="Bibliography"/>
    <w:next w:val="Normal"/>
    <w:semiHidden/>
    <w:rsid w:val="00080392"/>
    <w:pPr>
      <w:spacing w:before="200"/>
    </w:pPr>
    <w:rPr>
      <w:rFonts w:ascii="Times New Roman" w:eastAsia="Times New Roman" w:hAnsi="Times New Roman"/>
      <w:noProof/>
      <w:sz w:val="22"/>
    </w:rPr>
  </w:style>
  <w:style w:type="paragraph" w:customStyle="1" w:styleId="FootST1">
    <w:name w:val="Foot_ST1"/>
    <w:basedOn w:val="Normal"/>
    <w:next w:val="Normal"/>
    <w:semiHidden/>
    <w:rsid w:val="00080392"/>
    <w:pPr>
      <w:spacing w:before="120" w:after="120" w:line="240" w:lineRule="auto"/>
      <w:jc w:val="both"/>
    </w:pPr>
    <w:rPr>
      <w:rFonts w:ascii="CG Omega" w:eastAsia="Times New Roman" w:hAnsi="CG Omega"/>
      <w:b/>
      <w:noProof/>
      <w:sz w:val="24"/>
      <w:szCs w:val="20"/>
      <w:lang w:val="nl-BE" w:eastAsia="fr-FR"/>
    </w:rPr>
  </w:style>
  <w:style w:type="paragraph" w:customStyle="1" w:styleId="FootST2">
    <w:name w:val="Foot_ST2"/>
    <w:basedOn w:val="Normal"/>
    <w:next w:val="Normal"/>
    <w:semiHidden/>
    <w:rsid w:val="00080392"/>
    <w:pPr>
      <w:spacing w:before="20" w:after="120" w:line="240" w:lineRule="auto"/>
      <w:jc w:val="center"/>
    </w:pPr>
    <w:rPr>
      <w:rFonts w:ascii="CG Omega" w:eastAsia="Times New Roman" w:hAnsi="CG Omega"/>
      <w:noProof/>
      <w:sz w:val="14"/>
      <w:szCs w:val="20"/>
      <w:lang w:val="nl-BE" w:eastAsia="fr-FR"/>
    </w:rPr>
  </w:style>
  <w:style w:type="paragraph" w:customStyle="1" w:styleId="FootST3">
    <w:name w:val="Foot_ST3"/>
    <w:basedOn w:val="Normal"/>
    <w:next w:val="Normal"/>
    <w:semiHidden/>
    <w:rsid w:val="00080392"/>
    <w:pPr>
      <w:spacing w:before="20" w:after="120" w:line="240" w:lineRule="auto"/>
      <w:jc w:val="center"/>
    </w:pPr>
    <w:rPr>
      <w:rFonts w:ascii="CG Omega" w:eastAsia="Times New Roman" w:hAnsi="CG Omega"/>
      <w:b/>
      <w:noProof/>
      <w:sz w:val="14"/>
      <w:szCs w:val="20"/>
      <w:lang w:val="nl-BE" w:eastAsia="fr-FR"/>
    </w:rPr>
  </w:style>
  <w:style w:type="paragraph" w:customStyle="1" w:styleId="FootST4">
    <w:name w:val="Foot_ST4"/>
    <w:basedOn w:val="Date"/>
    <w:next w:val="Normal"/>
    <w:semiHidden/>
    <w:rsid w:val="00080392"/>
    <w:pPr>
      <w:spacing w:before="20"/>
    </w:pPr>
    <w:rPr>
      <w:noProof/>
      <w:sz w:val="14"/>
    </w:rPr>
  </w:style>
  <w:style w:type="paragraph" w:customStyle="1" w:styleId="Distrib">
    <w:name w:val="Distrib"/>
    <w:basedOn w:val="TITLENIV1"/>
    <w:next w:val="Normal"/>
    <w:semiHidden/>
    <w:rsid w:val="00080392"/>
    <w:pPr>
      <w:framePr w:wrap="auto" w:vAnchor="margin" w:yAlign="inline"/>
      <w:numPr>
        <w:numId w:val="0"/>
      </w:numPr>
      <w:pBdr>
        <w:top w:val="none" w:sz="0" w:space="0" w:color="auto"/>
        <w:left w:val="none" w:sz="0" w:space="0" w:color="auto"/>
        <w:bottom w:val="none" w:sz="0" w:space="0" w:color="auto"/>
        <w:right w:val="none" w:sz="0" w:space="0" w:color="auto"/>
      </w:pBdr>
      <w:spacing w:before="120"/>
      <w:jc w:val="both"/>
      <w:outlineLvl w:val="9"/>
    </w:pPr>
    <w:rPr>
      <w:b w:val="0"/>
      <w:caps w:val="0"/>
    </w:rPr>
  </w:style>
  <w:style w:type="paragraph" w:customStyle="1" w:styleId="Style1">
    <w:name w:val="Style1"/>
    <w:basedOn w:val="TITLENIV1"/>
    <w:semiHidden/>
    <w:rsid w:val="00080392"/>
    <w:pPr>
      <w:framePr w:wrap="auto" w:vAnchor="margin" w:yAlign="inline"/>
      <w:numPr>
        <w:numId w:val="0"/>
      </w:numPr>
      <w:pBdr>
        <w:top w:val="none" w:sz="0" w:space="0" w:color="auto"/>
        <w:left w:val="none" w:sz="0" w:space="0" w:color="auto"/>
        <w:bottom w:val="none" w:sz="0" w:space="0" w:color="auto"/>
        <w:right w:val="none" w:sz="0" w:space="0" w:color="auto"/>
      </w:pBdr>
      <w:spacing w:before="120"/>
      <w:jc w:val="both"/>
      <w:outlineLvl w:val="9"/>
    </w:pPr>
    <w:rPr>
      <w:b w:val="0"/>
      <w:caps w:val="0"/>
    </w:rPr>
  </w:style>
  <w:style w:type="paragraph" w:customStyle="1" w:styleId="DefinitionTerm">
    <w:name w:val="Definition Term"/>
    <w:basedOn w:val="Normal"/>
    <w:next w:val="DefinitionList"/>
    <w:semiHidden/>
    <w:rsid w:val="00080392"/>
    <w:pPr>
      <w:autoSpaceDE w:val="0"/>
      <w:autoSpaceDN w:val="0"/>
      <w:adjustRightInd w:val="0"/>
      <w:spacing w:before="120" w:after="120" w:line="240" w:lineRule="auto"/>
    </w:pPr>
    <w:rPr>
      <w:rFonts w:ascii="CG Omega" w:eastAsia="Times New Roman" w:hAnsi="CG Omega"/>
      <w:sz w:val="20"/>
      <w:szCs w:val="24"/>
      <w:lang w:val="nl-BE" w:eastAsia="fr-FR"/>
    </w:rPr>
  </w:style>
  <w:style w:type="paragraph" w:customStyle="1" w:styleId="DefinitionList">
    <w:name w:val="Definition List"/>
    <w:basedOn w:val="Normal"/>
    <w:next w:val="DefinitionTerm"/>
    <w:semiHidden/>
    <w:rsid w:val="00080392"/>
    <w:pPr>
      <w:autoSpaceDE w:val="0"/>
      <w:autoSpaceDN w:val="0"/>
      <w:adjustRightInd w:val="0"/>
      <w:spacing w:before="120" w:after="120" w:line="240" w:lineRule="auto"/>
      <w:ind w:left="360"/>
    </w:pPr>
    <w:rPr>
      <w:rFonts w:ascii="CG Omega" w:eastAsia="Times New Roman" w:hAnsi="CG Omega"/>
      <w:sz w:val="20"/>
      <w:szCs w:val="24"/>
      <w:lang w:val="nl-BE" w:eastAsia="fr-FR"/>
    </w:rPr>
  </w:style>
  <w:style w:type="paragraph" w:customStyle="1" w:styleId="H1">
    <w:name w:val="H1"/>
    <w:basedOn w:val="Normal"/>
    <w:next w:val="Normal"/>
    <w:semiHidden/>
    <w:rsid w:val="00080392"/>
    <w:pPr>
      <w:keepNext/>
      <w:autoSpaceDE w:val="0"/>
      <w:autoSpaceDN w:val="0"/>
      <w:adjustRightInd w:val="0"/>
      <w:spacing w:before="100" w:after="100" w:line="240" w:lineRule="auto"/>
      <w:outlineLvl w:val="1"/>
    </w:pPr>
    <w:rPr>
      <w:rFonts w:ascii="CG Omega" w:eastAsia="Times New Roman" w:hAnsi="CG Omega"/>
      <w:b/>
      <w:bCs/>
      <w:kern w:val="36"/>
      <w:sz w:val="48"/>
      <w:szCs w:val="48"/>
      <w:lang w:val="nl-BE" w:eastAsia="fr-FR"/>
    </w:rPr>
  </w:style>
  <w:style w:type="paragraph" w:customStyle="1" w:styleId="H2">
    <w:name w:val="H2"/>
    <w:basedOn w:val="Normal"/>
    <w:next w:val="Normal"/>
    <w:semiHidden/>
    <w:rsid w:val="00080392"/>
    <w:pPr>
      <w:keepNext/>
      <w:autoSpaceDE w:val="0"/>
      <w:autoSpaceDN w:val="0"/>
      <w:adjustRightInd w:val="0"/>
      <w:spacing w:before="100" w:after="100" w:line="240" w:lineRule="auto"/>
      <w:outlineLvl w:val="2"/>
    </w:pPr>
    <w:rPr>
      <w:rFonts w:ascii="CG Omega" w:eastAsia="Times New Roman" w:hAnsi="CG Omega"/>
      <w:b/>
      <w:bCs/>
      <w:sz w:val="36"/>
      <w:szCs w:val="36"/>
      <w:lang w:val="nl-BE" w:eastAsia="fr-FR"/>
    </w:rPr>
  </w:style>
  <w:style w:type="paragraph" w:customStyle="1" w:styleId="H3">
    <w:name w:val="H3"/>
    <w:basedOn w:val="Normal"/>
    <w:next w:val="Normal"/>
    <w:semiHidden/>
    <w:rsid w:val="00080392"/>
    <w:pPr>
      <w:keepNext/>
      <w:autoSpaceDE w:val="0"/>
      <w:autoSpaceDN w:val="0"/>
      <w:adjustRightInd w:val="0"/>
      <w:spacing w:before="100" w:after="100" w:line="240" w:lineRule="auto"/>
      <w:outlineLvl w:val="3"/>
    </w:pPr>
    <w:rPr>
      <w:rFonts w:ascii="CG Omega" w:eastAsia="Times New Roman" w:hAnsi="CG Omega"/>
      <w:b/>
      <w:bCs/>
      <w:sz w:val="28"/>
      <w:szCs w:val="28"/>
      <w:lang w:val="nl-BE" w:eastAsia="fr-FR"/>
    </w:rPr>
  </w:style>
  <w:style w:type="paragraph" w:customStyle="1" w:styleId="H4">
    <w:name w:val="H4"/>
    <w:basedOn w:val="Normal"/>
    <w:next w:val="Normal"/>
    <w:semiHidden/>
    <w:rsid w:val="00080392"/>
    <w:pPr>
      <w:keepNext/>
      <w:autoSpaceDE w:val="0"/>
      <w:autoSpaceDN w:val="0"/>
      <w:adjustRightInd w:val="0"/>
      <w:spacing w:before="100" w:after="100" w:line="240" w:lineRule="auto"/>
      <w:outlineLvl w:val="4"/>
    </w:pPr>
    <w:rPr>
      <w:rFonts w:ascii="CG Omega" w:eastAsia="Times New Roman" w:hAnsi="CG Omega"/>
      <w:b/>
      <w:bCs/>
      <w:sz w:val="24"/>
      <w:szCs w:val="24"/>
      <w:lang w:val="nl-BE" w:eastAsia="fr-FR"/>
    </w:rPr>
  </w:style>
  <w:style w:type="paragraph" w:customStyle="1" w:styleId="H5">
    <w:name w:val="H5"/>
    <w:basedOn w:val="Normal"/>
    <w:next w:val="Normal"/>
    <w:semiHidden/>
    <w:rsid w:val="00080392"/>
    <w:pPr>
      <w:keepNext/>
      <w:autoSpaceDE w:val="0"/>
      <w:autoSpaceDN w:val="0"/>
      <w:adjustRightInd w:val="0"/>
      <w:spacing w:before="100" w:after="100" w:line="240" w:lineRule="auto"/>
      <w:outlineLvl w:val="5"/>
    </w:pPr>
    <w:rPr>
      <w:rFonts w:ascii="CG Omega" w:eastAsia="Times New Roman" w:hAnsi="CG Omega"/>
      <w:b/>
      <w:bCs/>
      <w:sz w:val="20"/>
      <w:szCs w:val="20"/>
      <w:lang w:val="nl-BE" w:eastAsia="fr-FR"/>
    </w:rPr>
  </w:style>
  <w:style w:type="paragraph" w:customStyle="1" w:styleId="H6">
    <w:name w:val="H6"/>
    <w:basedOn w:val="Normal"/>
    <w:next w:val="Normal"/>
    <w:semiHidden/>
    <w:rsid w:val="00080392"/>
    <w:pPr>
      <w:keepNext/>
      <w:autoSpaceDE w:val="0"/>
      <w:autoSpaceDN w:val="0"/>
      <w:adjustRightInd w:val="0"/>
      <w:spacing w:before="100" w:after="100" w:line="240" w:lineRule="auto"/>
      <w:outlineLvl w:val="6"/>
    </w:pPr>
    <w:rPr>
      <w:rFonts w:ascii="CG Omega" w:eastAsia="Times New Roman" w:hAnsi="CG Omega"/>
      <w:b/>
      <w:bCs/>
      <w:sz w:val="16"/>
      <w:szCs w:val="16"/>
      <w:lang w:val="nl-BE" w:eastAsia="fr-FR"/>
    </w:rPr>
  </w:style>
  <w:style w:type="paragraph" w:customStyle="1" w:styleId="Address">
    <w:name w:val="Address"/>
    <w:basedOn w:val="Normal"/>
    <w:next w:val="Normal"/>
    <w:semiHidden/>
    <w:rsid w:val="00080392"/>
    <w:pPr>
      <w:autoSpaceDE w:val="0"/>
      <w:autoSpaceDN w:val="0"/>
      <w:adjustRightInd w:val="0"/>
      <w:spacing w:before="120" w:after="120" w:line="240" w:lineRule="auto"/>
    </w:pPr>
    <w:rPr>
      <w:rFonts w:ascii="CG Omega" w:eastAsia="Times New Roman" w:hAnsi="CG Omega"/>
      <w:i/>
      <w:iCs/>
      <w:sz w:val="20"/>
      <w:szCs w:val="24"/>
      <w:lang w:val="nl-BE" w:eastAsia="fr-FR"/>
    </w:rPr>
  </w:style>
  <w:style w:type="paragraph" w:customStyle="1" w:styleId="Blockquote">
    <w:name w:val="Blockquote"/>
    <w:basedOn w:val="Normal"/>
    <w:semiHidden/>
    <w:rsid w:val="00080392"/>
    <w:pPr>
      <w:autoSpaceDE w:val="0"/>
      <w:autoSpaceDN w:val="0"/>
      <w:adjustRightInd w:val="0"/>
      <w:spacing w:before="100" w:after="100" w:line="240" w:lineRule="auto"/>
      <w:ind w:left="360" w:right="360"/>
    </w:pPr>
    <w:rPr>
      <w:rFonts w:ascii="CG Omega" w:eastAsia="Times New Roman" w:hAnsi="CG Omega"/>
      <w:sz w:val="20"/>
      <w:szCs w:val="24"/>
      <w:lang w:val="nl-BE" w:eastAsia="fr-FR"/>
    </w:rPr>
  </w:style>
  <w:style w:type="paragraph" w:customStyle="1" w:styleId="Preformatted">
    <w:name w:val="Preformatted"/>
    <w:basedOn w:val="Normal"/>
    <w:semiHidden/>
    <w:rsid w:val="000803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120" w:after="120" w:line="240" w:lineRule="auto"/>
    </w:pPr>
    <w:rPr>
      <w:rFonts w:ascii="Courier New" w:eastAsia="Times New Roman" w:hAnsi="Courier New" w:cs="Courier New"/>
      <w:sz w:val="20"/>
      <w:szCs w:val="20"/>
      <w:lang w:val="nl-BE" w:eastAsia="fr-FR"/>
    </w:rPr>
  </w:style>
  <w:style w:type="character" w:styleId="AcronymeHTML">
    <w:name w:val="HTML Acronym"/>
    <w:rsid w:val="00080392"/>
    <w:rPr>
      <w:noProof w:val="0"/>
      <w:lang w:val="fr-BE"/>
    </w:rPr>
  </w:style>
  <w:style w:type="paragraph" w:styleId="AdresseHTML">
    <w:name w:val="HTML Address"/>
    <w:basedOn w:val="Normal"/>
    <w:link w:val="AdresseHTMLCar"/>
    <w:rsid w:val="00080392"/>
    <w:pPr>
      <w:spacing w:before="120" w:after="120" w:line="240" w:lineRule="auto"/>
      <w:jc w:val="both"/>
    </w:pPr>
    <w:rPr>
      <w:rFonts w:ascii="CG Omega" w:eastAsia="Times New Roman" w:hAnsi="CG Omega"/>
      <w:i/>
      <w:iCs/>
      <w:sz w:val="24"/>
      <w:szCs w:val="20"/>
      <w:lang w:val="nl-BE" w:eastAsia="fr-FR"/>
    </w:rPr>
  </w:style>
  <w:style w:type="character" w:customStyle="1" w:styleId="AdresseHTMLCar">
    <w:name w:val="Adresse HTML Car"/>
    <w:link w:val="AdresseHTML"/>
    <w:rsid w:val="00080392"/>
    <w:rPr>
      <w:rFonts w:ascii="CG Omega" w:eastAsia="Times New Roman" w:hAnsi="CG Omega"/>
      <w:i/>
      <w:iCs/>
      <w:sz w:val="24"/>
      <w:lang w:eastAsia="fr-FR"/>
    </w:rPr>
  </w:style>
  <w:style w:type="numbering" w:styleId="ArticleSection">
    <w:name w:val="Outline List 3"/>
    <w:basedOn w:val="Aucuneliste"/>
    <w:rsid w:val="00080392"/>
    <w:pPr>
      <w:numPr>
        <w:numId w:val="15"/>
      </w:numPr>
    </w:pPr>
  </w:style>
  <w:style w:type="character" w:styleId="CitationHTML">
    <w:name w:val="HTML Cite"/>
    <w:rsid w:val="00080392"/>
    <w:rPr>
      <w:i/>
      <w:iCs/>
      <w:noProof w:val="0"/>
      <w:lang w:val="fr-BE"/>
    </w:rPr>
  </w:style>
  <w:style w:type="table" w:styleId="Tableauclassique1">
    <w:name w:val="Table Classic 1"/>
    <w:basedOn w:val="TableauNormal"/>
    <w:rsid w:val="00080392"/>
    <w:pPr>
      <w:spacing w:before="120" w:after="12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080392"/>
    <w:pPr>
      <w:spacing w:before="120" w:after="12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080392"/>
    <w:pPr>
      <w:spacing w:before="120" w:after="120"/>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080392"/>
    <w:pPr>
      <w:spacing w:before="120" w:after="120"/>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rsid w:val="00080392"/>
    <w:rPr>
      <w:rFonts w:ascii="Courier New" w:hAnsi="Courier New" w:cs="Courier New"/>
      <w:noProof w:val="0"/>
      <w:sz w:val="20"/>
      <w:szCs w:val="20"/>
      <w:lang w:val="fr-BE"/>
    </w:rPr>
  </w:style>
  <w:style w:type="character" w:styleId="CodeHTML">
    <w:name w:val="HTML Code"/>
    <w:rsid w:val="00080392"/>
    <w:rPr>
      <w:rFonts w:ascii="Courier New" w:hAnsi="Courier New" w:cs="Courier New"/>
      <w:noProof w:val="0"/>
      <w:sz w:val="20"/>
      <w:szCs w:val="20"/>
      <w:lang w:val="fr-BE"/>
    </w:rPr>
  </w:style>
  <w:style w:type="table" w:styleId="Colonnesdetableau1">
    <w:name w:val="Table Columns 1"/>
    <w:basedOn w:val="TableauNormal"/>
    <w:rsid w:val="00080392"/>
    <w:pPr>
      <w:spacing w:before="120" w:after="120"/>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080392"/>
    <w:pPr>
      <w:spacing w:before="120" w:after="120"/>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080392"/>
    <w:pPr>
      <w:spacing w:before="120" w:after="120"/>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080392"/>
    <w:pPr>
      <w:spacing w:before="120" w:after="120"/>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080392"/>
    <w:pPr>
      <w:spacing w:before="120" w:after="12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rsid w:val="00080392"/>
    <w:pPr>
      <w:spacing w:before="120" w:after="120"/>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080392"/>
    <w:pPr>
      <w:spacing w:before="120" w:after="12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080392"/>
    <w:pPr>
      <w:spacing w:before="120" w:after="120"/>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rsid w:val="00080392"/>
    <w:pPr>
      <w:spacing w:before="120" w:after="12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DfinitionHTML">
    <w:name w:val="HTML Definition"/>
    <w:rsid w:val="00080392"/>
    <w:rPr>
      <w:i/>
      <w:iCs/>
      <w:noProof w:val="0"/>
      <w:lang w:val="fr-BE"/>
    </w:rPr>
  </w:style>
  <w:style w:type="table" w:styleId="Effetsdetableau3D2">
    <w:name w:val="Table 3D effects 2"/>
    <w:basedOn w:val="TableauNormal"/>
    <w:rsid w:val="00080392"/>
    <w:pPr>
      <w:spacing w:before="120" w:after="120"/>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080392"/>
    <w:pPr>
      <w:spacing w:before="120" w:after="120"/>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rsid w:val="00080392"/>
    <w:pPr>
      <w:spacing w:before="120" w:after="12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rsid w:val="00080392"/>
    <w:pPr>
      <w:spacing w:before="120" w:after="12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xempleHTML">
    <w:name w:val="HTML Sample"/>
    <w:rsid w:val="00080392"/>
    <w:rPr>
      <w:rFonts w:ascii="Courier New" w:hAnsi="Courier New" w:cs="Courier New"/>
      <w:noProof w:val="0"/>
      <w:lang w:val="fr-BE"/>
    </w:rPr>
  </w:style>
  <w:style w:type="table" w:styleId="Grilledetableau1">
    <w:name w:val="Table Grid 1"/>
    <w:basedOn w:val="TableauNormal"/>
    <w:rsid w:val="00080392"/>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080392"/>
    <w:pPr>
      <w:spacing w:before="120" w:after="120"/>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080392"/>
    <w:pPr>
      <w:spacing w:before="120" w:after="120"/>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080392"/>
    <w:pPr>
      <w:spacing w:before="120" w:after="12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080392"/>
    <w:pPr>
      <w:spacing w:before="120" w:after="1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080392"/>
    <w:pPr>
      <w:spacing w:before="120" w:after="1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080392"/>
    <w:pPr>
      <w:spacing w:before="120" w:after="12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080392"/>
    <w:pPr>
      <w:spacing w:before="120" w:after="12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080392"/>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hinecrireHTML">
    <w:name w:val="HTML Typewriter"/>
    <w:rsid w:val="00080392"/>
    <w:rPr>
      <w:rFonts w:ascii="Courier New" w:hAnsi="Courier New" w:cs="Courier New"/>
      <w:noProof w:val="0"/>
      <w:sz w:val="20"/>
      <w:szCs w:val="20"/>
      <w:lang w:val="fr-BE"/>
    </w:rPr>
  </w:style>
  <w:style w:type="table" w:styleId="Tableauple1">
    <w:name w:val="Table Subtle 1"/>
    <w:basedOn w:val="TableauNormal"/>
    <w:rsid w:val="00080392"/>
    <w:pPr>
      <w:spacing w:before="120" w:after="120"/>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080392"/>
    <w:pPr>
      <w:spacing w:before="120" w:after="120"/>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link w:val="PrformatHTMLCar"/>
    <w:rsid w:val="00080392"/>
    <w:pPr>
      <w:spacing w:before="120" w:after="120" w:line="240" w:lineRule="auto"/>
      <w:jc w:val="both"/>
    </w:pPr>
    <w:rPr>
      <w:rFonts w:ascii="Courier New" w:eastAsia="Times New Roman" w:hAnsi="Courier New" w:cs="Courier New"/>
      <w:sz w:val="20"/>
      <w:szCs w:val="20"/>
      <w:lang w:val="nl-BE" w:eastAsia="fr-FR"/>
    </w:rPr>
  </w:style>
  <w:style w:type="character" w:customStyle="1" w:styleId="PrformatHTMLCar">
    <w:name w:val="Préformaté HTML Car"/>
    <w:link w:val="PrformatHTML"/>
    <w:rsid w:val="00080392"/>
    <w:rPr>
      <w:rFonts w:ascii="Courier New" w:eastAsia="Times New Roman" w:hAnsi="Courier New" w:cs="Courier New"/>
      <w:lang w:eastAsia="fr-FR"/>
    </w:rPr>
  </w:style>
  <w:style w:type="table" w:styleId="Tableauprofessionnel">
    <w:name w:val="Table Professional"/>
    <w:basedOn w:val="TableauNormal"/>
    <w:rsid w:val="00080392"/>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ignaturelectronique">
    <w:name w:val="E-mail Signature"/>
    <w:basedOn w:val="Normal"/>
    <w:link w:val="SignaturelectroniqueCar"/>
    <w:rsid w:val="00080392"/>
    <w:pPr>
      <w:spacing w:before="120" w:after="120" w:line="240" w:lineRule="auto"/>
      <w:jc w:val="both"/>
    </w:pPr>
    <w:rPr>
      <w:rFonts w:ascii="CG Omega" w:eastAsia="Times New Roman" w:hAnsi="CG Omega"/>
      <w:sz w:val="24"/>
      <w:szCs w:val="20"/>
      <w:lang w:val="nl-BE" w:eastAsia="fr-FR"/>
    </w:rPr>
  </w:style>
  <w:style w:type="character" w:customStyle="1" w:styleId="SignaturelectroniqueCar">
    <w:name w:val="Signature électronique Car"/>
    <w:link w:val="Signaturelectronique"/>
    <w:rsid w:val="00080392"/>
    <w:rPr>
      <w:rFonts w:ascii="CG Omega" w:eastAsia="Times New Roman" w:hAnsi="CG Omega"/>
      <w:sz w:val="24"/>
      <w:lang w:eastAsia="fr-FR"/>
    </w:rPr>
  </w:style>
  <w:style w:type="table" w:styleId="Tableausimple1">
    <w:name w:val="Table Simple 1"/>
    <w:basedOn w:val="TableauNormal"/>
    <w:rsid w:val="00080392"/>
    <w:pPr>
      <w:spacing w:before="120" w:after="120"/>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080392"/>
    <w:pPr>
      <w:spacing w:before="120" w:after="120"/>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080392"/>
    <w:pPr>
      <w:spacing w:before="120" w:after="1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rsid w:val="00080392"/>
    <w:pPr>
      <w:spacing w:before="120" w:after="120"/>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080392"/>
    <w:pPr>
      <w:spacing w:before="120" w:after="120"/>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080392"/>
    <w:pPr>
      <w:spacing w:before="120" w:after="120"/>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080392"/>
    <w:pPr>
      <w:spacing w:before="120" w:after="1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080392"/>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080392"/>
    <w:pPr>
      <w:spacing w:before="120" w:after="12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080392"/>
    <w:pPr>
      <w:spacing w:before="120" w:after="120"/>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080392"/>
    <w:pPr>
      <w:spacing w:before="120" w:after="12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080392"/>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ariableHTML">
    <w:name w:val="HTML Variable"/>
    <w:rsid w:val="00080392"/>
    <w:rPr>
      <w:i/>
      <w:iCs/>
      <w:noProof w:val="0"/>
      <w:lang w:val="fr-BE"/>
    </w:rPr>
  </w:style>
  <w:style w:type="table" w:styleId="Tableauweb1">
    <w:name w:val="Table Web 1"/>
    <w:basedOn w:val="TableauNormal"/>
    <w:rsid w:val="00080392"/>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080392"/>
    <w:pPr>
      <w:spacing w:before="120" w:after="120"/>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080392"/>
    <w:pPr>
      <w:spacing w:before="120" w:after="120"/>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Aucuneliste"/>
    <w:rsid w:val="00080392"/>
    <w:pPr>
      <w:numPr>
        <w:numId w:val="16"/>
      </w:numPr>
    </w:pPr>
  </w:style>
  <w:style w:type="numbering" w:styleId="1ai">
    <w:name w:val="Outline List 1"/>
    <w:basedOn w:val="Aucuneliste"/>
    <w:rsid w:val="00080392"/>
    <w:pPr>
      <w:numPr>
        <w:numId w:val="17"/>
      </w:numPr>
    </w:pPr>
  </w:style>
  <w:style w:type="character" w:customStyle="1" w:styleId="breadcrumbspathway">
    <w:name w:val="breadcrumbs pathway"/>
    <w:rsid w:val="00080392"/>
    <w:rPr>
      <w:noProof w:val="0"/>
      <w:lang w:val="fr-BE"/>
    </w:rPr>
  </w:style>
  <w:style w:type="paragraph" w:customStyle="1" w:styleId="XYBody1">
    <w:name w:val="XYBody1"/>
    <w:basedOn w:val="Normal"/>
    <w:rsid w:val="00080392"/>
    <w:pPr>
      <w:spacing w:after="0" w:line="240" w:lineRule="auto"/>
    </w:pPr>
    <w:rPr>
      <w:rFonts w:ascii="Times New Roman" w:eastAsia="Times New Roman" w:hAnsi="Times New Roman"/>
      <w:sz w:val="24"/>
      <w:szCs w:val="24"/>
      <w:lang w:val="en-GB" w:eastAsia="nl-NL"/>
    </w:rPr>
  </w:style>
  <w:style w:type="paragraph" w:styleId="z-Hautduformulaire">
    <w:name w:val="HTML Top of Form"/>
    <w:basedOn w:val="Normal"/>
    <w:next w:val="Normal"/>
    <w:link w:val="z-HautduformulaireCar"/>
    <w:hidden/>
    <w:rsid w:val="00080392"/>
    <w:pPr>
      <w:pBdr>
        <w:bottom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HautduformulaireCar">
    <w:name w:val="z-Haut du formulaire Car"/>
    <w:link w:val="z-Hautduformulaire"/>
    <w:rsid w:val="00080392"/>
    <w:rPr>
      <w:rFonts w:ascii="Arial" w:eastAsia="Times New Roman" w:hAnsi="Arial" w:cs="Arial"/>
      <w:vanish/>
      <w:sz w:val="16"/>
      <w:szCs w:val="16"/>
      <w:lang w:val="fr-FR" w:eastAsia="fr-FR"/>
    </w:rPr>
  </w:style>
  <w:style w:type="paragraph" w:styleId="z-Basduformulaire">
    <w:name w:val="HTML Bottom of Form"/>
    <w:basedOn w:val="Normal"/>
    <w:next w:val="Normal"/>
    <w:link w:val="z-BasduformulaireCar"/>
    <w:hidden/>
    <w:rsid w:val="00080392"/>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BasduformulaireCar">
    <w:name w:val="z-Bas du formulaire Car"/>
    <w:link w:val="z-Basduformulaire"/>
    <w:rsid w:val="00080392"/>
    <w:rPr>
      <w:rFonts w:ascii="Arial" w:eastAsia="Times New Roman" w:hAnsi="Arial" w:cs="Arial"/>
      <w:vanish/>
      <w:sz w:val="16"/>
      <w:szCs w:val="16"/>
      <w:lang w:val="fr-FR" w:eastAsia="fr-FR"/>
    </w:rPr>
  </w:style>
  <w:style w:type="character" w:customStyle="1" w:styleId="CharChar">
    <w:name w:val="Char Char"/>
    <w:semiHidden/>
    <w:locked/>
    <w:rsid w:val="00080392"/>
    <w:rPr>
      <w:rFonts w:ascii="CG Omega" w:hAnsi="CG Omega"/>
      <w:noProof w:val="0"/>
      <w:lang w:val="nl-BE" w:eastAsia="fr-FR" w:bidi="ar-SA"/>
    </w:rPr>
  </w:style>
  <w:style w:type="paragraph" w:customStyle="1" w:styleId="CircNiv3">
    <w:name w:val="CircNiv3"/>
    <w:basedOn w:val="Normal"/>
    <w:link w:val="CircNiv3Car"/>
    <w:rsid w:val="00080392"/>
    <w:pPr>
      <w:numPr>
        <w:ilvl w:val="3"/>
        <w:numId w:val="23"/>
      </w:numPr>
      <w:tabs>
        <w:tab w:val="num" w:pos="1209"/>
        <w:tab w:val="left" w:pos="1985"/>
      </w:tabs>
      <w:spacing w:after="0" w:line="240" w:lineRule="auto"/>
      <w:jc w:val="both"/>
    </w:pPr>
    <w:rPr>
      <w:rFonts w:ascii="Times New Roman" w:eastAsia="Arial" w:hAnsi="Times New Roman"/>
      <w:sz w:val="24"/>
      <w:szCs w:val="24"/>
      <w:lang w:val="nl-BE" w:eastAsia="fr-FR"/>
    </w:rPr>
  </w:style>
  <w:style w:type="character" w:customStyle="1" w:styleId="CircNiv3Car">
    <w:name w:val="CircNiv3 Car"/>
    <w:link w:val="CircNiv3"/>
    <w:locked/>
    <w:rsid w:val="00080392"/>
    <w:rPr>
      <w:rFonts w:ascii="Times New Roman" w:eastAsia="Arial" w:hAnsi="Times New Roman"/>
      <w:sz w:val="24"/>
      <w:szCs w:val="24"/>
      <w:lang w:val="nl-BE" w:eastAsia="fr-FR"/>
    </w:rPr>
  </w:style>
  <w:style w:type="paragraph" w:customStyle="1" w:styleId="Lijstalinea1">
    <w:name w:val="Lijstalinea1"/>
    <w:basedOn w:val="Normal"/>
    <w:rsid w:val="006F2F04"/>
    <w:pPr>
      <w:ind w:left="720"/>
      <w:contextualSpacing/>
    </w:pPr>
    <w:rPr>
      <w:rFonts w:eastAsia="Times New Roman"/>
      <w:lang w:val="nl-BE" w:eastAsia="en-US"/>
    </w:rPr>
  </w:style>
  <w:style w:type="character" w:styleId="Mentionnonrsolue">
    <w:name w:val="Unresolved Mention"/>
    <w:uiPriority w:val="99"/>
    <w:semiHidden/>
    <w:unhideWhenUsed/>
    <w:rsid w:val="00F76053"/>
    <w:rPr>
      <w:color w:val="605E5C"/>
      <w:shd w:val="clear" w:color="auto" w:fill="E1DFDD"/>
    </w:rPr>
  </w:style>
  <w:style w:type="paragraph" w:customStyle="1" w:styleId="Kop1">
    <w:name w:val="Kop1"/>
    <w:basedOn w:val="Normal"/>
    <w:qFormat/>
    <w:rsid w:val="00EB1EE0"/>
    <w:rPr>
      <w:rFonts w:ascii="Segoe UI" w:hAnsi="Segoe UI" w:cs="Segoe UI"/>
      <w:b/>
      <w:color w:val="00B0F0"/>
      <w:sz w:val="28"/>
      <w:lang w:val="fr-BE"/>
    </w:rPr>
  </w:style>
  <w:style w:type="paragraph" w:customStyle="1" w:styleId="KopIPI1">
    <w:name w:val="Kop IPI1"/>
    <w:basedOn w:val="Titre1"/>
    <w:qFormat/>
    <w:rsid w:val="00024FB7"/>
    <w:pPr>
      <w:numPr>
        <w:numId w:val="4"/>
      </w:numPr>
      <w:tabs>
        <w:tab w:val="left" w:pos="567"/>
      </w:tabs>
    </w:pPr>
    <w:rPr>
      <w:rFonts w:ascii="Segoe UI" w:hAnsi="Segoe UI" w:cs="Segoe UI"/>
      <w:color w:val="00B0F0"/>
      <w:lang w:val="fr-BE"/>
    </w:rPr>
  </w:style>
  <w:style w:type="paragraph" w:customStyle="1" w:styleId="KopIPI2">
    <w:name w:val="Kop IPI2"/>
    <w:basedOn w:val="Titre2"/>
    <w:qFormat/>
    <w:rsid w:val="00713FAC"/>
    <w:pPr>
      <w:numPr>
        <w:ilvl w:val="1"/>
        <w:numId w:val="41"/>
      </w:numPr>
      <w:tabs>
        <w:tab w:val="left" w:pos="567"/>
      </w:tabs>
      <w:spacing w:before="480" w:after="240"/>
    </w:pPr>
    <w:rPr>
      <w:rFonts w:ascii="Segoe UI" w:hAnsi="Segoe UI" w:cs="Segoe UI"/>
      <w:i/>
      <w:iCs/>
      <w:color w:val="00B0F0"/>
      <w:sz w:val="28"/>
      <w:szCs w:val="28"/>
      <w:lang w:val="fr-BE"/>
    </w:rPr>
  </w:style>
  <w:style w:type="paragraph" w:customStyle="1" w:styleId="KopIPI3">
    <w:name w:val="Kop IPI3"/>
    <w:basedOn w:val="Titre3"/>
    <w:qFormat/>
    <w:rsid w:val="002608FD"/>
    <w:pPr>
      <w:spacing w:before="480" w:after="240"/>
      <w:ind w:left="567" w:hanging="567"/>
    </w:pPr>
    <w:rPr>
      <w:rFonts w:ascii="Segoe UI" w:hAnsi="Segoe UI" w:cs="Segoe UI"/>
      <w:color w:val="00B0F0"/>
      <w:sz w:val="24"/>
      <w:szCs w:val="24"/>
      <w:lang w:val="nl-NL"/>
    </w:rPr>
  </w:style>
  <w:style w:type="paragraph" w:styleId="Rvision">
    <w:name w:val="Revision"/>
    <w:hidden/>
    <w:uiPriority w:val="99"/>
    <w:semiHidden/>
    <w:rsid w:val="00AC05C7"/>
    <w:rPr>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9777">
      <w:bodyDiv w:val="1"/>
      <w:marLeft w:val="0"/>
      <w:marRight w:val="0"/>
      <w:marTop w:val="0"/>
      <w:marBottom w:val="0"/>
      <w:divBdr>
        <w:top w:val="none" w:sz="0" w:space="0" w:color="auto"/>
        <w:left w:val="none" w:sz="0" w:space="0" w:color="auto"/>
        <w:bottom w:val="none" w:sz="0" w:space="0" w:color="auto"/>
        <w:right w:val="none" w:sz="0" w:space="0" w:color="auto"/>
      </w:divBdr>
    </w:div>
    <w:div w:id="169954062">
      <w:bodyDiv w:val="1"/>
      <w:marLeft w:val="0"/>
      <w:marRight w:val="0"/>
      <w:marTop w:val="0"/>
      <w:marBottom w:val="0"/>
      <w:divBdr>
        <w:top w:val="none" w:sz="0" w:space="0" w:color="auto"/>
        <w:left w:val="none" w:sz="0" w:space="0" w:color="auto"/>
        <w:bottom w:val="none" w:sz="0" w:space="0" w:color="auto"/>
        <w:right w:val="none" w:sz="0" w:space="0" w:color="auto"/>
      </w:divBdr>
    </w:div>
    <w:div w:id="220408480">
      <w:bodyDiv w:val="1"/>
      <w:marLeft w:val="0"/>
      <w:marRight w:val="0"/>
      <w:marTop w:val="0"/>
      <w:marBottom w:val="0"/>
      <w:divBdr>
        <w:top w:val="none" w:sz="0" w:space="0" w:color="auto"/>
        <w:left w:val="none" w:sz="0" w:space="0" w:color="auto"/>
        <w:bottom w:val="none" w:sz="0" w:space="0" w:color="auto"/>
        <w:right w:val="none" w:sz="0" w:space="0" w:color="auto"/>
      </w:divBdr>
    </w:div>
    <w:div w:id="239872273">
      <w:bodyDiv w:val="1"/>
      <w:marLeft w:val="0"/>
      <w:marRight w:val="0"/>
      <w:marTop w:val="0"/>
      <w:marBottom w:val="0"/>
      <w:divBdr>
        <w:top w:val="none" w:sz="0" w:space="0" w:color="auto"/>
        <w:left w:val="none" w:sz="0" w:space="0" w:color="auto"/>
        <w:bottom w:val="none" w:sz="0" w:space="0" w:color="auto"/>
        <w:right w:val="none" w:sz="0" w:space="0" w:color="auto"/>
      </w:divBdr>
    </w:div>
    <w:div w:id="342627958">
      <w:bodyDiv w:val="1"/>
      <w:marLeft w:val="0"/>
      <w:marRight w:val="0"/>
      <w:marTop w:val="0"/>
      <w:marBottom w:val="0"/>
      <w:divBdr>
        <w:top w:val="none" w:sz="0" w:space="0" w:color="auto"/>
        <w:left w:val="none" w:sz="0" w:space="0" w:color="auto"/>
        <w:bottom w:val="none" w:sz="0" w:space="0" w:color="auto"/>
        <w:right w:val="none" w:sz="0" w:space="0" w:color="auto"/>
      </w:divBdr>
    </w:div>
    <w:div w:id="374812117">
      <w:bodyDiv w:val="1"/>
      <w:marLeft w:val="0"/>
      <w:marRight w:val="0"/>
      <w:marTop w:val="0"/>
      <w:marBottom w:val="0"/>
      <w:divBdr>
        <w:top w:val="none" w:sz="0" w:space="0" w:color="auto"/>
        <w:left w:val="none" w:sz="0" w:space="0" w:color="auto"/>
        <w:bottom w:val="none" w:sz="0" w:space="0" w:color="auto"/>
        <w:right w:val="none" w:sz="0" w:space="0" w:color="auto"/>
      </w:divBdr>
    </w:div>
    <w:div w:id="471487193">
      <w:bodyDiv w:val="1"/>
      <w:marLeft w:val="0"/>
      <w:marRight w:val="0"/>
      <w:marTop w:val="0"/>
      <w:marBottom w:val="0"/>
      <w:divBdr>
        <w:top w:val="none" w:sz="0" w:space="0" w:color="auto"/>
        <w:left w:val="none" w:sz="0" w:space="0" w:color="auto"/>
        <w:bottom w:val="none" w:sz="0" w:space="0" w:color="auto"/>
        <w:right w:val="none" w:sz="0" w:space="0" w:color="auto"/>
      </w:divBdr>
    </w:div>
    <w:div w:id="474956034">
      <w:bodyDiv w:val="1"/>
      <w:marLeft w:val="0"/>
      <w:marRight w:val="0"/>
      <w:marTop w:val="0"/>
      <w:marBottom w:val="0"/>
      <w:divBdr>
        <w:top w:val="none" w:sz="0" w:space="0" w:color="auto"/>
        <w:left w:val="none" w:sz="0" w:space="0" w:color="auto"/>
        <w:bottom w:val="none" w:sz="0" w:space="0" w:color="auto"/>
        <w:right w:val="none" w:sz="0" w:space="0" w:color="auto"/>
      </w:divBdr>
    </w:div>
    <w:div w:id="480849335">
      <w:bodyDiv w:val="1"/>
      <w:marLeft w:val="0"/>
      <w:marRight w:val="0"/>
      <w:marTop w:val="0"/>
      <w:marBottom w:val="0"/>
      <w:divBdr>
        <w:top w:val="none" w:sz="0" w:space="0" w:color="auto"/>
        <w:left w:val="none" w:sz="0" w:space="0" w:color="auto"/>
        <w:bottom w:val="none" w:sz="0" w:space="0" w:color="auto"/>
        <w:right w:val="none" w:sz="0" w:space="0" w:color="auto"/>
      </w:divBdr>
    </w:div>
    <w:div w:id="516962309">
      <w:bodyDiv w:val="1"/>
      <w:marLeft w:val="0"/>
      <w:marRight w:val="0"/>
      <w:marTop w:val="0"/>
      <w:marBottom w:val="0"/>
      <w:divBdr>
        <w:top w:val="none" w:sz="0" w:space="0" w:color="auto"/>
        <w:left w:val="none" w:sz="0" w:space="0" w:color="auto"/>
        <w:bottom w:val="none" w:sz="0" w:space="0" w:color="auto"/>
        <w:right w:val="none" w:sz="0" w:space="0" w:color="auto"/>
      </w:divBdr>
    </w:div>
    <w:div w:id="519901517">
      <w:bodyDiv w:val="1"/>
      <w:marLeft w:val="0"/>
      <w:marRight w:val="0"/>
      <w:marTop w:val="0"/>
      <w:marBottom w:val="0"/>
      <w:divBdr>
        <w:top w:val="none" w:sz="0" w:space="0" w:color="auto"/>
        <w:left w:val="none" w:sz="0" w:space="0" w:color="auto"/>
        <w:bottom w:val="none" w:sz="0" w:space="0" w:color="auto"/>
        <w:right w:val="none" w:sz="0" w:space="0" w:color="auto"/>
      </w:divBdr>
    </w:div>
    <w:div w:id="629481094">
      <w:bodyDiv w:val="1"/>
      <w:marLeft w:val="0"/>
      <w:marRight w:val="0"/>
      <w:marTop w:val="0"/>
      <w:marBottom w:val="0"/>
      <w:divBdr>
        <w:top w:val="none" w:sz="0" w:space="0" w:color="auto"/>
        <w:left w:val="none" w:sz="0" w:space="0" w:color="auto"/>
        <w:bottom w:val="none" w:sz="0" w:space="0" w:color="auto"/>
        <w:right w:val="none" w:sz="0" w:space="0" w:color="auto"/>
      </w:divBdr>
    </w:div>
    <w:div w:id="743990762">
      <w:bodyDiv w:val="1"/>
      <w:marLeft w:val="0"/>
      <w:marRight w:val="0"/>
      <w:marTop w:val="0"/>
      <w:marBottom w:val="0"/>
      <w:divBdr>
        <w:top w:val="none" w:sz="0" w:space="0" w:color="auto"/>
        <w:left w:val="none" w:sz="0" w:space="0" w:color="auto"/>
        <w:bottom w:val="none" w:sz="0" w:space="0" w:color="auto"/>
        <w:right w:val="none" w:sz="0" w:space="0" w:color="auto"/>
      </w:divBdr>
    </w:div>
    <w:div w:id="790561491">
      <w:bodyDiv w:val="1"/>
      <w:marLeft w:val="0"/>
      <w:marRight w:val="0"/>
      <w:marTop w:val="0"/>
      <w:marBottom w:val="0"/>
      <w:divBdr>
        <w:top w:val="none" w:sz="0" w:space="0" w:color="auto"/>
        <w:left w:val="none" w:sz="0" w:space="0" w:color="auto"/>
        <w:bottom w:val="none" w:sz="0" w:space="0" w:color="auto"/>
        <w:right w:val="none" w:sz="0" w:space="0" w:color="auto"/>
      </w:divBdr>
    </w:div>
    <w:div w:id="822896664">
      <w:bodyDiv w:val="1"/>
      <w:marLeft w:val="0"/>
      <w:marRight w:val="0"/>
      <w:marTop w:val="0"/>
      <w:marBottom w:val="0"/>
      <w:divBdr>
        <w:top w:val="none" w:sz="0" w:space="0" w:color="auto"/>
        <w:left w:val="none" w:sz="0" w:space="0" w:color="auto"/>
        <w:bottom w:val="none" w:sz="0" w:space="0" w:color="auto"/>
        <w:right w:val="none" w:sz="0" w:space="0" w:color="auto"/>
      </w:divBdr>
    </w:div>
    <w:div w:id="850294179">
      <w:bodyDiv w:val="1"/>
      <w:marLeft w:val="0"/>
      <w:marRight w:val="0"/>
      <w:marTop w:val="0"/>
      <w:marBottom w:val="0"/>
      <w:divBdr>
        <w:top w:val="none" w:sz="0" w:space="0" w:color="auto"/>
        <w:left w:val="none" w:sz="0" w:space="0" w:color="auto"/>
        <w:bottom w:val="none" w:sz="0" w:space="0" w:color="auto"/>
        <w:right w:val="none" w:sz="0" w:space="0" w:color="auto"/>
      </w:divBdr>
    </w:div>
    <w:div w:id="944768081">
      <w:bodyDiv w:val="1"/>
      <w:marLeft w:val="0"/>
      <w:marRight w:val="0"/>
      <w:marTop w:val="0"/>
      <w:marBottom w:val="0"/>
      <w:divBdr>
        <w:top w:val="none" w:sz="0" w:space="0" w:color="auto"/>
        <w:left w:val="none" w:sz="0" w:space="0" w:color="auto"/>
        <w:bottom w:val="none" w:sz="0" w:space="0" w:color="auto"/>
        <w:right w:val="none" w:sz="0" w:space="0" w:color="auto"/>
      </w:divBdr>
    </w:div>
    <w:div w:id="953556540">
      <w:bodyDiv w:val="1"/>
      <w:marLeft w:val="0"/>
      <w:marRight w:val="0"/>
      <w:marTop w:val="0"/>
      <w:marBottom w:val="0"/>
      <w:divBdr>
        <w:top w:val="none" w:sz="0" w:space="0" w:color="auto"/>
        <w:left w:val="none" w:sz="0" w:space="0" w:color="auto"/>
        <w:bottom w:val="none" w:sz="0" w:space="0" w:color="auto"/>
        <w:right w:val="none" w:sz="0" w:space="0" w:color="auto"/>
      </w:divBdr>
    </w:div>
    <w:div w:id="1037511158">
      <w:bodyDiv w:val="1"/>
      <w:marLeft w:val="0"/>
      <w:marRight w:val="0"/>
      <w:marTop w:val="0"/>
      <w:marBottom w:val="0"/>
      <w:divBdr>
        <w:top w:val="none" w:sz="0" w:space="0" w:color="auto"/>
        <w:left w:val="none" w:sz="0" w:space="0" w:color="auto"/>
        <w:bottom w:val="none" w:sz="0" w:space="0" w:color="auto"/>
        <w:right w:val="none" w:sz="0" w:space="0" w:color="auto"/>
      </w:divBdr>
    </w:div>
    <w:div w:id="1169904067">
      <w:bodyDiv w:val="1"/>
      <w:marLeft w:val="0"/>
      <w:marRight w:val="0"/>
      <w:marTop w:val="0"/>
      <w:marBottom w:val="0"/>
      <w:divBdr>
        <w:top w:val="none" w:sz="0" w:space="0" w:color="auto"/>
        <w:left w:val="none" w:sz="0" w:space="0" w:color="auto"/>
        <w:bottom w:val="none" w:sz="0" w:space="0" w:color="auto"/>
        <w:right w:val="none" w:sz="0" w:space="0" w:color="auto"/>
      </w:divBdr>
    </w:div>
    <w:div w:id="1180437109">
      <w:bodyDiv w:val="1"/>
      <w:marLeft w:val="0"/>
      <w:marRight w:val="0"/>
      <w:marTop w:val="0"/>
      <w:marBottom w:val="0"/>
      <w:divBdr>
        <w:top w:val="none" w:sz="0" w:space="0" w:color="auto"/>
        <w:left w:val="none" w:sz="0" w:space="0" w:color="auto"/>
        <w:bottom w:val="none" w:sz="0" w:space="0" w:color="auto"/>
        <w:right w:val="none" w:sz="0" w:space="0" w:color="auto"/>
      </w:divBdr>
    </w:div>
    <w:div w:id="1202862563">
      <w:bodyDiv w:val="1"/>
      <w:marLeft w:val="0"/>
      <w:marRight w:val="0"/>
      <w:marTop w:val="0"/>
      <w:marBottom w:val="0"/>
      <w:divBdr>
        <w:top w:val="none" w:sz="0" w:space="0" w:color="auto"/>
        <w:left w:val="none" w:sz="0" w:space="0" w:color="auto"/>
        <w:bottom w:val="none" w:sz="0" w:space="0" w:color="auto"/>
        <w:right w:val="none" w:sz="0" w:space="0" w:color="auto"/>
      </w:divBdr>
    </w:div>
    <w:div w:id="1285385404">
      <w:bodyDiv w:val="1"/>
      <w:marLeft w:val="0"/>
      <w:marRight w:val="0"/>
      <w:marTop w:val="0"/>
      <w:marBottom w:val="0"/>
      <w:divBdr>
        <w:top w:val="none" w:sz="0" w:space="0" w:color="auto"/>
        <w:left w:val="none" w:sz="0" w:space="0" w:color="auto"/>
        <w:bottom w:val="none" w:sz="0" w:space="0" w:color="auto"/>
        <w:right w:val="none" w:sz="0" w:space="0" w:color="auto"/>
      </w:divBdr>
    </w:div>
    <w:div w:id="1346396694">
      <w:bodyDiv w:val="1"/>
      <w:marLeft w:val="0"/>
      <w:marRight w:val="0"/>
      <w:marTop w:val="0"/>
      <w:marBottom w:val="0"/>
      <w:divBdr>
        <w:top w:val="none" w:sz="0" w:space="0" w:color="auto"/>
        <w:left w:val="none" w:sz="0" w:space="0" w:color="auto"/>
        <w:bottom w:val="none" w:sz="0" w:space="0" w:color="auto"/>
        <w:right w:val="none" w:sz="0" w:space="0" w:color="auto"/>
      </w:divBdr>
    </w:div>
    <w:div w:id="1402411503">
      <w:bodyDiv w:val="1"/>
      <w:marLeft w:val="0"/>
      <w:marRight w:val="0"/>
      <w:marTop w:val="0"/>
      <w:marBottom w:val="0"/>
      <w:divBdr>
        <w:top w:val="none" w:sz="0" w:space="0" w:color="auto"/>
        <w:left w:val="none" w:sz="0" w:space="0" w:color="auto"/>
        <w:bottom w:val="none" w:sz="0" w:space="0" w:color="auto"/>
        <w:right w:val="none" w:sz="0" w:space="0" w:color="auto"/>
      </w:divBdr>
    </w:div>
    <w:div w:id="1416627674">
      <w:bodyDiv w:val="1"/>
      <w:marLeft w:val="0"/>
      <w:marRight w:val="0"/>
      <w:marTop w:val="0"/>
      <w:marBottom w:val="0"/>
      <w:divBdr>
        <w:top w:val="none" w:sz="0" w:space="0" w:color="auto"/>
        <w:left w:val="none" w:sz="0" w:space="0" w:color="auto"/>
        <w:bottom w:val="none" w:sz="0" w:space="0" w:color="auto"/>
        <w:right w:val="none" w:sz="0" w:space="0" w:color="auto"/>
      </w:divBdr>
    </w:div>
    <w:div w:id="1460883176">
      <w:bodyDiv w:val="1"/>
      <w:marLeft w:val="0"/>
      <w:marRight w:val="0"/>
      <w:marTop w:val="0"/>
      <w:marBottom w:val="0"/>
      <w:divBdr>
        <w:top w:val="none" w:sz="0" w:space="0" w:color="auto"/>
        <w:left w:val="none" w:sz="0" w:space="0" w:color="auto"/>
        <w:bottom w:val="none" w:sz="0" w:space="0" w:color="auto"/>
        <w:right w:val="none" w:sz="0" w:space="0" w:color="auto"/>
      </w:divBdr>
      <w:divsChild>
        <w:div w:id="362218779">
          <w:marLeft w:val="0"/>
          <w:marRight w:val="0"/>
          <w:marTop w:val="0"/>
          <w:marBottom w:val="0"/>
          <w:divBdr>
            <w:top w:val="none" w:sz="0" w:space="0" w:color="auto"/>
            <w:left w:val="none" w:sz="0" w:space="0" w:color="auto"/>
            <w:bottom w:val="none" w:sz="0" w:space="0" w:color="auto"/>
            <w:right w:val="none" w:sz="0" w:space="0" w:color="auto"/>
          </w:divBdr>
        </w:div>
        <w:div w:id="1427309407">
          <w:marLeft w:val="0"/>
          <w:marRight w:val="0"/>
          <w:marTop w:val="0"/>
          <w:marBottom w:val="0"/>
          <w:divBdr>
            <w:top w:val="none" w:sz="0" w:space="0" w:color="auto"/>
            <w:left w:val="none" w:sz="0" w:space="0" w:color="auto"/>
            <w:bottom w:val="none" w:sz="0" w:space="0" w:color="auto"/>
            <w:right w:val="none" w:sz="0" w:space="0" w:color="auto"/>
          </w:divBdr>
        </w:div>
      </w:divsChild>
    </w:div>
    <w:div w:id="1521233949">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753425527">
      <w:bodyDiv w:val="1"/>
      <w:marLeft w:val="0"/>
      <w:marRight w:val="0"/>
      <w:marTop w:val="0"/>
      <w:marBottom w:val="0"/>
      <w:divBdr>
        <w:top w:val="none" w:sz="0" w:space="0" w:color="auto"/>
        <w:left w:val="none" w:sz="0" w:space="0" w:color="auto"/>
        <w:bottom w:val="none" w:sz="0" w:space="0" w:color="auto"/>
        <w:right w:val="none" w:sz="0" w:space="0" w:color="auto"/>
      </w:divBdr>
      <w:divsChild>
        <w:div w:id="959798801">
          <w:marLeft w:val="0"/>
          <w:marRight w:val="0"/>
          <w:marTop w:val="0"/>
          <w:marBottom w:val="0"/>
          <w:divBdr>
            <w:top w:val="none" w:sz="0" w:space="0" w:color="auto"/>
            <w:left w:val="none" w:sz="0" w:space="0" w:color="auto"/>
            <w:bottom w:val="none" w:sz="0" w:space="0" w:color="auto"/>
            <w:right w:val="none" w:sz="0" w:space="0" w:color="auto"/>
          </w:divBdr>
          <w:divsChild>
            <w:div w:id="15268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3686">
      <w:bodyDiv w:val="1"/>
      <w:marLeft w:val="0"/>
      <w:marRight w:val="0"/>
      <w:marTop w:val="0"/>
      <w:marBottom w:val="0"/>
      <w:divBdr>
        <w:top w:val="none" w:sz="0" w:space="0" w:color="auto"/>
        <w:left w:val="none" w:sz="0" w:space="0" w:color="auto"/>
        <w:bottom w:val="none" w:sz="0" w:space="0" w:color="auto"/>
        <w:right w:val="none" w:sz="0" w:space="0" w:color="auto"/>
      </w:divBdr>
    </w:div>
    <w:div w:id="1834838123">
      <w:bodyDiv w:val="1"/>
      <w:marLeft w:val="0"/>
      <w:marRight w:val="0"/>
      <w:marTop w:val="0"/>
      <w:marBottom w:val="0"/>
      <w:divBdr>
        <w:top w:val="none" w:sz="0" w:space="0" w:color="auto"/>
        <w:left w:val="none" w:sz="0" w:space="0" w:color="auto"/>
        <w:bottom w:val="none" w:sz="0" w:space="0" w:color="auto"/>
        <w:right w:val="none" w:sz="0" w:space="0" w:color="auto"/>
      </w:divBdr>
    </w:div>
    <w:div w:id="1860467687">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911770826">
      <w:bodyDiv w:val="1"/>
      <w:marLeft w:val="0"/>
      <w:marRight w:val="0"/>
      <w:marTop w:val="0"/>
      <w:marBottom w:val="0"/>
      <w:divBdr>
        <w:top w:val="none" w:sz="0" w:space="0" w:color="auto"/>
        <w:left w:val="none" w:sz="0" w:space="0" w:color="auto"/>
        <w:bottom w:val="none" w:sz="0" w:space="0" w:color="auto"/>
        <w:right w:val="none" w:sz="0" w:space="0" w:color="auto"/>
      </w:divBdr>
    </w:div>
    <w:div w:id="1923222665">
      <w:bodyDiv w:val="1"/>
      <w:marLeft w:val="0"/>
      <w:marRight w:val="0"/>
      <w:marTop w:val="0"/>
      <w:marBottom w:val="0"/>
      <w:divBdr>
        <w:top w:val="none" w:sz="0" w:space="0" w:color="auto"/>
        <w:left w:val="none" w:sz="0" w:space="0" w:color="auto"/>
        <w:bottom w:val="none" w:sz="0" w:space="0" w:color="auto"/>
        <w:right w:val="none" w:sz="0" w:space="0" w:color="auto"/>
      </w:divBdr>
    </w:div>
    <w:div w:id="2041857280">
      <w:bodyDiv w:val="1"/>
      <w:marLeft w:val="0"/>
      <w:marRight w:val="0"/>
      <w:marTop w:val="0"/>
      <w:marBottom w:val="0"/>
      <w:divBdr>
        <w:top w:val="none" w:sz="0" w:space="0" w:color="auto"/>
        <w:left w:val="none" w:sz="0" w:space="0" w:color="auto"/>
        <w:bottom w:val="none" w:sz="0" w:space="0" w:color="auto"/>
        <w:right w:val="none" w:sz="0" w:space="0" w:color="auto"/>
      </w:divBdr>
    </w:div>
    <w:div w:id="2056199140">
      <w:bodyDiv w:val="1"/>
      <w:marLeft w:val="0"/>
      <w:marRight w:val="0"/>
      <w:marTop w:val="0"/>
      <w:marBottom w:val="0"/>
      <w:divBdr>
        <w:top w:val="none" w:sz="0" w:space="0" w:color="auto"/>
        <w:left w:val="none" w:sz="0" w:space="0" w:color="auto"/>
        <w:bottom w:val="none" w:sz="0" w:space="0" w:color="auto"/>
        <w:right w:val="none" w:sz="0" w:space="0" w:color="auto"/>
      </w:divBdr>
    </w:div>
    <w:div w:id="21104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finances.belgium.be/fr/sur_le_spf/structure_et_services/administrations_generales/tr%c3%a9sorerie/contr%c3%b4le-des-instruments-1-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customXml" Target="../customXml/item2.xml"/><Relationship Id="rId16" Type="http://schemas.openxmlformats.org/officeDocument/2006/relationships/hyperlink" Target="https://finances.belgium.be/fr/sur_le_spf/structure_et_services/administrations_generales/tr%c3%a9sorerie/contr%c3%b4le-des-instruments-1-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FR/TXT/HTML/?uri=OJ:C_202300724"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egisters.esma.europa.eu/publication/searchRegister?core=esma_registers_upr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jsplus\PROG\BusinessReport_Office2010.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311C0C2B57D49893849B9B869AAF1" ma:contentTypeVersion="18" ma:contentTypeDescription="Een nieuw document maken." ma:contentTypeScope="" ma:versionID="4675ea665080c88513a5f6f6ddc50fa1">
  <xsd:schema xmlns:xsd="http://www.w3.org/2001/XMLSchema" xmlns:xs="http://www.w3.org/2001/XMLSchema" xmlns:p="http://schemas.microsoft.com/office/2006/metadata/properties" xmlns:ns3="91d6ddb7-085d-483a-8efd-bd9e7fe22397" xmlns:ns4="02ce6a19-fafd-4d6a-8169-a90241b99455" targetNamespace="http://schemas.microsoft.com/office/2006/metadata/properties" ma:root="true" ma:fieldsID="2c5149786173a7f40ae3e7dbfb2e819c" ns3:_="" ns4:_="">
    <xsd:import namespace="91d6ddb7-085d-483a-8efd-bd9e7fe22397"/>
    <xsd:import namespace="02ce6a19-fafd-4d6a-8169-a90241b9945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6ddb7-085d-483a-8efd-bd9e7fe2239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e6a19-fafd-4d6a-8169-a90241b99455"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91d6ddb7-085d-483a-8efd-bd9e7fe22397" xsi:nil="true"/>
    <MigrationWizIdSecurityGroups xmlns="91d6ddb7-085d-483a-8efd-bd9e7fe22397" xsi:nil="true"/>
    <MigrationWizIdPermissions xmlns="91d6ddb7-085d-483a-8efd-bd9e7fe22397" xsi:nil="true"/>
    <MigrationWizIdPermissionLevels xmlns="91d6ddb7-085d-483a-8efd-bd9e7fe22397" xsi:nil="true"/>
    <MigrationWizId xmlns="91d6ddb7-085d-483a-8efd-bd9e7fe223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8C70-AC0E-41FE-8056-45668CA33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6ddb7-085d-483a-8efd-bd9e7fe22397"/>
    <ds:schemaRef ds:uri="02ce6a19-fafd-4d6a-8169-a90241b9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C0544-23F7-4CE7-896C-B2329CE8ED7E}">
  <ds:schemaRefs>
    <ds:schemaRef ds:uri="http://schemas.microsoft.com/office/2006/metadata/properties"/>
    <ds:schemaRef ds:uri="http://schemas.microsoft.com/office/infopath/2007/PartnerControls"/>
    <ds:schemaRef ds:uri="91d6ddb7-085d-483a-8efd-bd9e7fe22397"/>
  </ds:schemaRefs>
</ds:datastoreItem>
</file>

<file path=customXml/itemProps3.xml><?xml version="1.0" encoding="utf-8"?>
<ds:datastoreItem xmlns:ds="http://schemas.openxmlformats.org/officeDocument/2006/customXml" ds:itemID="{F6655DA5-CE9E-4281-8408-4D113C5F0E8F}">
  <ds:schemaRefs>
    <ds:schemaRef ds:uri="http://schemas.microsoft.com/sharepoint/v3/contenttype/forms"/>
  </ds:schemaRefs>
</ds:datastoreItem>
</file>

<file path=customXml/itemProps4.xml><?xml version="1.0" encoding="utf-8"?>
<ds:datastoreItem xmlns:ds="http://schemas.openxmlformats.org/officeDocument/2006/customXml" ds:itemID="{320A6CDC-AD0B-48EF-8E7F-FDF76DAA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173</Pages>
  <Words>42662</Words>
  <Characters>234644</Characters>
  <Application>Microsoft Office Word</Application>
  <DocSecurity>0</DocSecurity>
  <Lines>1955</Lines>
  <Paragraphs>553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276753</CharactersWithSpaces>
  <SharedDoc>false</SharedDoc>
  <HLinks>
    <vt:vector size="546" baseType="variant">
      <vt:variant>
        <vt:i4>262181</vt:i4>
      </vt:variant>
      <vt:variant>
        <vt:i4>1095</vt:i4>
      </vt:variant>
      <vt:variant>
        <vt:i4>0</vt:i4>
      </vt:variant>
      <vt:variant>
        <vt:i4>5</vt:i4>
      </vt:variant>
      <vt:variant>
        <vt:lpwstr>https://finances.belgium.be/fr/sur_le_spf/structure_et_services/administrations_generales/tr%c3%a9sorerie/contr%c3%b4le-des-instruments-1-2</vt:lpwstr>
      </vt:variant>
      <vt:variant>
        <vt:lpwstr/>
      </vt:variant>
      <vt:variant>
        <vt:i4>262181</vt:i4>
      </vt:variant>
      <vt:variant>
        <vt:i4>1092</vt:i4>
      </vt:variant>
      <vt:variant>
        <vt:i4>0</vt:i4>
      </vt:variant>
      <vt:variant>
        <vt:i4>5</vt:i4>
      </vt:variant>
      <vt:variant>
        <vt:lpwstr>https://finances.belgium.be/fr/sur_le_spf/structure_et_services/administrations_generales/tr%c3%a9sorerie/contr%c3%b4le-des-instruments-1-2</vt:lpwstr>
      </vt:variant>
      <vt:variant>
        <vt:lpwstr/>
      </vt:variant>
      <vt:variant>
        <vt:i4>262181</vt:i4>
      </vt:variant>
      <vt:variant>
        <vt:i4>1089</vt:i4>
      </vt:variant>
      <vt:variant>
        <vt:i4>0</vt:i4>
      </vt:variant>
      <vt:variant>
        <vt:i4>5</vt:i4>
      </vt:variant>
      <vt:variant>
        <vt:lpwstr>https://finances.belgium.be/fr/sur_le_spf/structure_et_services/administrations_generales/tr%c3%a9sorerie/contr%c3%b4le-des-instruments-1-2</vt:lpwstr>
      </vt:variant>
      <vt:variant>
        <vt:lpwstr/>
      </vt:variant>
      <vt:variant>
        <vt:i4>3145744</vt:i4>
      </vt:variant>
      <vt:variant>
        <vt:i4>1083</vt:i4>
      </vt:variant>
      <vt:variant>
        <vt:i4>0</vt:i4>
      </vt:variant>
      <vt:variant>
        <vt:i4>5</vt:i4>
      </vt:variant>
      <vt:variant>
        <vt:lpwstr>mailto:quesfinvragen.tf@minfin.fed.be</vt:lpwstr>
      </vt:variant>
      <vt:variant>
        <vt:lpwstr/>
      </vt:variant>
      <vt:variant>
        <vt:i4>524303</vt:i4>
      </vt:variant>
      <vt:variant>
        <vt:i4>1041</vt:i4>
      </vt:variant>
      <vt:variant>
        <vt:i4>0</vt:i4>
      </vt:variant>
      <vt:variant>
        <vt:i4>5</vt:i4>
      </vt:variant>
      <vt:variant>
        <vt:lpwstr>https://financien.belgium.be/sites/default/files/20190426 - Nationale lijst.xlsx</vt:lpwstr>
      </vt:variant>
      <vt:variant>
        <vt:lpwstr/>
      </vt:variant>
      <vt:variant>
        <vt:i4>1703989</vt:i4>
      </vt:variant>
      <vt:variant>
        <vt:i4>500</vt:i4>
      </vt:variant>
      <vt:variant>
        <vt:i4>0</vt:i4>
      </vt:variant>
      <vt:variant>
        <vt:i4>5</vt:i4>
      </vt:variant>
      <vt:variant>
        <vt:lpwstr/>
      </vt:variant>
      <vt:variant>
        <vt:lpwstr>_Toc390705666</vt:lpwstr>
      </vt:variant>
      <vt:variant>
        <vt:i4>1703989</vt:i4>
      </vt:variant>
      <vt:variant>
        <vt:i4>494</vt:i4>
      </vt:variant>
      <vt:variant>
        <vt:i4>0</vt:i4>
      </vt:variant>
      <vt:variant>
        <vt:i4>5</vt:i4>
      </vt:variant>
      <vt:variant>
        <vt:lpwstr/>
      </vt:variant>
      <vt:variant>
        <vt:lpwstr>_Toc390705665</vt:lpwstr>
      </vt:variant>
      <vt:variant>
        <vt:i4>1703989</vt:i4>
      </vt:variant>
      <vt:variant>
        <vt:i4>488</vt:i4>
      </vt:variant>
      <vt:variant>
        <vt:i4>0</vt:i4>
      </vt:variant>
      <vt:variant>
        <vt:i4>5</vt:i4>
      </vt:variant>
      <vt:variant>
        <vt:lpwstr/>
      </vt:variant>
      <vt:variant>
        <vt:lpwstr>_Toc390705664</vt:lpwstr>
      </vt:variant>
      <vt:variant>
        <vt:i4>1703989</vt:i4>
      </vt:variant>
      <vt:variant>
        <vt:i4>482</vt:i4>
      </vt:variant>
      <vt:variant>
        <vt:i4>0</vt:i4>
      </vt:variant>
      <vt:variant>
        <vt:i4>5</vt:i4>
      </vt:variant>
      <vt:variant>
        <vt:lpwstr/>
      </vt:variant>
      <vt:variant>
        <vt:lpwstr>_Toc390705663</vt:lpwstr>
      </vt:variant>
      <vt:variant>
        <vt:i4>1703989</vt:i4>
      </vt:variant>
      <vt:variant>
        <vt:i4>476</vt:i4>
      </vt:variant>
      <vt:variant>
        <vt:i4>0</vt:i4>
      </vt:variant>
      <vt:variant>
        <vt:i4>5</vt:i4>
      </vt:variant>
      <vt:variant>
        <vt:lpwstr/>
      </vt:variant>
      <vt:variant>
        <vt:lpwstr>_Toc390705662</vt:lpwstr>
      </vt:variant>
      <vt:variant>
        <vt:i4>1703989</vt:i4>
      </vt:variant>
      <vt:variant>
        <vt:i4>470</vt:i4>
      </vt:variant>
      <vt:variant>
        <vt:i4>0</vt:i4>
      </vt:variant>
      <vt:variant>
        <vt:i4>5</vt:i4>
      </vt:variant>
      <vt:variant>
        <vt:lpwstr/>
      </vt:variant>
      <vt:variant>
        <vt:lpwstr>_Toc390705661</vt:lpwstr>
      </vt:variant>
      <vt:variant>
        <vt:i4>1703989</vt:i4>
      </vt:variant>
      <vt:variant>
        <vt:i4>464</vt:i4>
      </vt:variant>
      <vt:variant>
        <vt:i4>0</vt:i4>
      </vt:variant>
      <vt:variant>
        <vt:i4>5</vt:i4>
      </vt:variant>
      <vt:variant>
        <vt:lpwstr/>
      </vt:variant>
      <vt:variant>
        <vt:lpwstr>_Toc390705660</vt:lpwstr>
      </vt:variant>
      <vt:variant>
        <vt:i4>1638453</vt:i4>
      </vt:variant>
      <vt:variant>
        <vt:i4>458</vt:i4>
      </vt:variant>
      <vt:variant>
        <vt:i4>0</vt:i4>
      </vt:variant>
      <vt:variant>
        <vt:i4>5</vt:i4>
      </vt:variant>
      <vt:variant>
        <vt:lpwstr/>
      </vt:variant>
      <vt:variant>
        <vt:lpwstr>_Toc390705659</vt:lpwstr>
      </vt:variant>
      <vt:variant>
        <vt:i4>1638453</vt:i4>
      </vt:variant>
      <vt:variant>
        <vt:i4>452</vt:i4>
      </vt:variant>
      <vt:variant>
        <vt:i4>0</vt:i4>
      </vt:variant>
      <vt:variant>
        <vt:i4>5</vt:i4>
      </vt:variant>
      <vt:variant>
        <vt:lpwstr/>
      </vt:variant>
      <vt:variant>
        <vt:lpwstr>_Toc390705658</vt:lpwstr>
      </vt:variant>
      <vt:variant>
        <vt:i4>1638453</vt:i4>
      </vt:variant>
      <vt:variant>
        <vt:i4>446</vt:i4>
      </vt:variant>
      <vt:variant>
        <vt:i4>0</vt:i4>
      </vt:variant>
      <vt:variant>
        <vt:i4>5</vt:i4>
      </vt:variant>
      <vt:variant>
        <vt:lpwstr/>
      </vt:variant>
      <vt:variant>
        <vt:lpwstr>_Toc390705657</vt:lpwstr>
      </vt:variant>
      <vt:variant>
        <vt:i4>1638453</vt:i4>
      </vt:variant>
      <vt:variant>
        <vt:i4>440</vt:i4>
      </vt:variant>
      <vt:variant>
        <vt:i4>0</vt:i4>
      </vt:variant>
      <vt:variant>
        <vt:i4>5</vt:i4>
      </vt:variant>
      <vt:variant>
        <vt:lpwstr/>
      </vt:variant>
      <vt:variant>
        <vt:lpwstr>_Toc390705656</vt:lpwstr>
      </vt:variant>
      <vt:variant>
        <vt:i4>1638453</vt:i4>
      </vt:variant>
      <vt:variant>
        <vt:i4>434</vt:i4>
      </vt:variant>
      <vt:variant>
        <vt:i4>0</vt:i4>
      </vt:variant>
      <vt:variant>
        <vt:i4>5</vt:i4>
      </vt:variant>
      <vt:variant>
        <vt:lpwstr/>
      </vt:variant>
      <vt:variant>
        <vt:lpwstr>_Toc390705655</vt:lpwstr>
      </vt:variant>
      <vt:variant>
        <vt:i4>1638453</vt:i4>
      </vt:variant>
      <vt:variant>
        <vt:i4>428</vt:i4>
      </vt:variant>
      <vt:variant>
        <vt:i4>0</vt:i4>
      </vt:variant>
      <vt:variant>
        <vt:i4>5</vt:i4>
      </vt:variant>
      <vt:variant>
        <vt:lpwstr/>
      </vt:variant>
      <vt:variant>
        <vt:lpwstr>_Toc390705654</vt:lpwstr>
      </vt:variant>
      <vt:variant>
        <vt:i4>1638453</vt:i4>
      </vt:variant>
      <vt:variant>
        <vt:i4>422</vt:i4>
      </vt:variant>
      <vt:variant>
        <vt:i4>0</vt:i4>
      </vt:variant>
      <vt:variant>
        <vt:i4>5</vt:i4>
      </vt:variant>
      <vt:variant>
        <vt:lpwstr/>
      </vt:variant>
      <vt:variant>
        <vt:lpwstr>_Toc390705653</vt:lpwstr>
      </vt:variant>
      <vt:variant>
        <vt:i4>1638453</vt:i4>
      </vt:variant>
      <vt:variant>
        <vt:i4>416</vt:i4>
      </vt:variant>
      <vt:variant>
        <vt:i4>0</vt:i4>
      </vt:variant>
      <vt:variant>
        <vt:i4>5</vt:i4>
      </vt:variant>
      <vt:variant>
        <vt:lpwstr/>
      </vt:variant>
      <vt:variant>
        <vt:lpwstr>_Toc390705652</vt:lpwstr>
      </vt:variant>
      <vt:variant>
        <vt:i4>1638453</vt:i4>
      </vt:variant>
      <vt:variant>
        <vt:i4>410</vt:i4>
      </vt:variant>
      <vt:variant>
        <vt:i4>0</vt:i4>
      </vt:variant>
      <vt:variant>
        <vt:i4>5</vt:i4>
      </vt:variant>
      <vt:variant>
        <vt:lpwstr/>
      </vt:variant>
      <vt:variant>
        <vt:lpwstr>_Toc390705651</vt:lpwstr>
      </vt:variant>
      <vt:variant>
        <vt:i4>1638453</vt:i4>
      </vt:variant>
      <vt:variant>
        <vt:i4>404</vt:i4>
      </vt:variant>
      <vt:variant>
        <vt:i4>0</vt:i4>
      </vt:variant>
      <vt:variant>
        <vt:i4>5</vt:i4>
      </vt:variant>
      <vt:variant>
        <vt:lpwstr/>
      </vt:variant>
      <vt:variant>
        <vt:lpwstr>_Toc390705650</vt:lpwstr>
      </vt:variant>
      <vt:variant>
        <vt:i4>1572917</vt:i4>
      </vt:variant>
      <vt:variant>
        <vt:i4>398</vt:i4>
      </vt:variant>
      <vt:variant>
        <vt:i4>0</vt:i4>
      </vt:variant>
      <vt:variant>
        <vt:i4>5</vt:i4>
      </vt:variant>
      <vt:variant>
        <vt:lpwstr/>
      </vt:variant>
      <vt:variant>
        <vt:lpwstr>_Toc390705649</vt:lpwstr>
      </vt:variant>
      <vt:variant>
        <vt:i4>1572917</vt:i4>
      </vt:variant>
      <vt:variant>
        <vt:i4>392</vt:i4>
      </vt:variant>
      <vt:variant>
        <vt:i4>0</vt:i4>
      </vt:variant>
      <vt:variant>
        <vt:i4>5</vt:i4>
      </vt:variant>
      <vt:variant>
        <vt:lpwstr/>
      </vt:variant>
      <vt:variant>
        <vt:lpwstr>_Toc390705648</vt:lpwstr>
      </vt:variant>
      <vt:variant>
        <vt:i4>1572917</vt:i4>
      </vt:variant>
      <vt:variant>
        <vt:i4>386</vt:i4>
      </vt:variant>
      <vt:variant>
        <vt:i4>0</vt:i4>
      </vt:variant>
      <vt:variant>
        <vt:i4>5</vt:i4>
      </vt:variant>
      <vt:variant>
        <vt:lpwstr/>
      </vt:variant>
      <vt:variant>
        <vt:lpwstr>_Toc390705647</vt:lpwstr>
      </vt:variant>
      <vt:variant>
        <vt:i4>1572917</vt:i4>
      </vt:variant>
      <vt:variant>
        <vt:i4>380</vt:i4>
      </vt:variant>
      <vt:variant>
        <vt:i4>0</vt:i4>
      </vt:variant>
      <vt:variant>
        <vt:i4>5</vt:i4>
      </vt:variant>
      <vt:variant>
        <vt:lpwstr/>
      </vt:variant>
      <vt:variant>
        <vt:lpwstr>_Toc390705646</vt:lpwstr>
      </vt:variant>
      <vt:variant>
        <vt:i4>1572917</vt:i4>
      </vt:variant>
      <vt:variant>
        <vt:i4>374</vt:i4>
      </vt:variant>
      <vt:variant>
        <vt:i4>0</vt:i4>
      </vt:variant>
      <vt:variant>
        <vt:i4>5</vt:i4>
      </vt:variant>
      <vt:variant>
        <vt:lpwstr/>
      </vt:variant>
      <vt:variant>
        <vt:lpwstr>_Toc390705645</vt:lpwstr>
      </vt:variant>
      <vt:variant>
        <vt:i4>1572917</vt:i4>
      </vt:variant>
      <vt:variant>
        <vt:i4>368</vt:i4>
      </vt:variant>
      <vt:variant>
        <vt:i4>0</vt:i4>
      </vt:variant>
      <vt:variant>
        <vt:i4>5</vt:i4>
      </vt:variant>
      <vt:variant>
        <vt:lpwstr/>
      </vt:variant>
      <vt:variant>
        <vt:lpwstr>_Toc390705644</vt:lpwstr>
      </vt:variant>
      <vt:variant>
        <vt:i4>1572917</vt:i4>
      </vt:variant>
      <vt:variant>
        <vt:i4>362</vt:i4>
      </vt:variant>
      <vt:variant>
        <vt:i4>0</vt:i4>
      </vt:variant>
      <vt:variant>
        <vt:i4>5</vt:i4>
      </vt:variant>
      <vt:variant>
        <vt:lpwstr/>
      </vt:variant>
      <vt:variant>
        <vt:lpwstr>_Toc390705643</vt:lpwstr>
      </vt:variant>
      <vt:variant>
        <vt:i4>1572917</vt:i4>
      </vt:variant>
      <vt:variant>
        <vt:i4>356</vt:i4>
      </vt:variant>
      <vt:variant>
        <vt:i4>0</vt:i4>
      </vt:variant>
      <vt:variant>
        <vt:i4>5</vt:i4>
      </vt:variant>
      <vt:variant>
        <vt:lpwstr/>
      </vt:variant>
      <vt:variant>
        <vt:lpwstr>_Toc390705642</vt:lpwstr>
      </vt:variant>
      <vt:variant>
        <vt:i4>1572917</vt:i4>
      </vt:variant>
      <vt:variant>
        <vt:i4>350</vt:i4>
      </vt:variant>
      <vt:variant>
        <vt:i4>0</vt:i4>
      </vt:variant>
      <vt:variant>
        <vt:i4>5</vt:i4>
      </vt:variant>
      <vt:variant>
        <vt:lpwstr/>
      </vt:variant>
      <vt:variant>
        <vt:lpwstr>_Toc390705641</vt:lpwstr>
      </vt:variant>
      <vt:variant>
        <vt:i4>1572917</vt:i4>
      </vt:variant>
      <vt:variant>
        <vt:i4>344</vt:i4>
      </vt:variant>
      <vt:variant>
        <vt:i4>0</vt:i4>
      </vt:variant>
      <vt:variant>
        <vt:i4>5</vt:i4>
      </vt:variant>
      <vt:variant>
        <vt:lpwstr/>
      </vt:variant>
      <vt:variant>
        <vt:lpwstr>_Toc390705640</vt:lpwstr>
      </vt:variant>
      <vt:variant>
        <vt:i4>2031669</vt:i4>
      </vt:variant>
      <vt:variant>
        <vt:i4>338</vt:i4>
      </vt:variant>
      <vt:variant>
        <vt:i4>0</vt:i4>
      </vt:variant>
      <vt:variant>
        <vt:i4>5</vt:i4>
      </vt:variant>
      <vt:variant>
        <vt:lpwstr/>
      </vt:variant>
      <vt:variant>
        <vt:lpwstr>_Toc390705639</vt:lpwstr>
      </vt:variant>
      <vt:variant>
        <vt:i4>2031669</vt:i4>
      </vt:variant>
      <vt:variant>
        <vt:i4>332</vt:i4>
      </vt:variant>
      <vt:variant>
        <vt:i4>0</vt:i4>
      </vt:variant>
      <vt:variant>
        <vt:i4>5</vt:i4>
      </vt:variant>
      <vt:variant>
        <vt:lpwstr/>
      </vt:variant>
      <vt:variant>
        <vt:lpwstr>_Toc390705638</vt:lpwstr>
      </vt:variant>
      <vt:variant>
        <vt:i4>2031669</vt:i4>
      </vt:variant>
      <vt:variant>
        <vt:i4>326</vt:i4>
      </vt:variant>
      <vt:variant>
        <vt:i4>0</vt:i4>
      </vt:variant>
      <vt:variant>
        <vt:i4>5</vt:i4>
      </vt:variant>
      <vt:variant>
        <vt:lpwstr/>
      </vt:variant>
      <vt:variant>
        <vt:lpwstr>_Toc390705637</vt:lpwstr>
      </vt:variant>
      <vt:variant>
        <vt:i4>2031669</vt:i4>
      </vt:variant>
      <vt:variant>
        <vt:i4>320</vt:i4>
      </vt:variant>
      <vt:variant>
        <vt:i4>0</vt:i4>
      </vt:variant>
      <vt:variant>
        <vt:i4>5</vt:i4>
      </vt:variant>
      <vt:variant>
        <vt:lpwstr/>
      </vt:variant>
      <vt:variant>
        <vt:lpwstr>_Toc390705636</vt:lpwstr>
      </vt:variant>
      <vt:variant>
        <vt:i4>2031669</vt:i4>
      </vt:variant>
      <vt:variant>
        <vt:i4>314</vt:i4>
      </vt:variant>
      <vt:variant>
        <vt:i4>0</vt:i4>
      </vt:variant>
      <vt:variant>
        <vt:i4>5</vt:i4>
      </vt:variant>
      <vt:variant>
        <vt:lpwstr/>
      </vt:variant>
      <vt:variant>
        <vt:lpwstr>_Toc390705635</vt:lpwstr>
      </vt:variant>
      <vt:variant>
        <vt:i4>2031669</vt:i4>
      </vt:variant>
      <vt:variant>
        <vt:i4>308</vt:i4>
      </vt:variant>
      <vt:variant>
        <vt:i4>0</vt:i4>
      </vt:variant>
      <vt:variant>
        <vt:i4>5</vt:i4>
      </vt:variant>
      <vt:variant>
        <vt:lpwstr/>
      </vt:variant>
      <vt:variant>
        <vt:lpwstr>_Toc390705634</vt:lpwstr>
      </vt:variant>
      <vt:variant>
        <vt:i4>2031669</vt:i4>
      </vt:variant>
      <vt:variant>
        <vt:i4>302</vt:i4>
      </vt:variant>
      <vt:variant>
        <vt:i4>0</vt:i4>
      </vt:variant>
      <vt:variant>
        <vt:i4>5</vt:i4>
      </vt:variant>
      <vt:variant>
        <vt:lpwstr/>
      </vt:variant>
      <vt:variant>
        <vt:lpwstr>_Toc390705633</vt:lpwstr>
      </vt:variant>
      <vt:variant>
        <vt:i4>2031669</vt:i4>
      </vt:variant>
      <vt:variant>
        <vt:i4>296</vt:i4>
      </vt:variant>
      <vt:variant>
        <vt:i4>0</vt:i4>
      </vt:variant>
      <vt:variant>
        <vt:i4>5</vt:i4>
      </vt:variant>
      <vt:variant>
        <vt:lpwstr/>
      </vt:variant>
      <vt:variant>
        <vt:lpwstr>_Toc390705632</vt:lpwstr>
      </vt:variant>
      <vt:variant>
        <vt:i4>2031669</vt:i4>
      </vt:variant>
      <vt:variant>
        <vt:i4>290</vt:i4>
      </vt:variant>
      <vt:variant>
        <vt:i4>0</vt:i4>
      </vt:variant>
      <vt:variant>
        <vt:i4>5</vt:i4>
      </vt:variant>
      <vt:variant>
        <vt:lpwstr/>
      </vt:variant>
      <vt:variant>
        <vt:lpwstr>_Toc390705631</vt:lpwstr>
      </vt:variant>
      <vt:variant>
        <vt:i4>2031669</vt:i4>
      </vt:variant>
      <vt:variant>
        <vt:i4>284</vt:i4>
      </vt:variant>
      <vt:variant>
        <vt:i4>0</vt:i4>
      </vt:variant>
      <vt:variant>
        <vt:i4>5</vt:i4>
      </vt:variant>
      <vt:variant>
        <vt:lpwstr/>
      </vt:variant>
      <vt:variant>
        <vt:lpwstr>_Toc390705630</vt:lpwstr>
      </vt:variant>
      <vt:variant>
        <vt:i4>1966133</vt:i4>
      </vt:variant>
      <vt:variant>
        <vt:i4>278</vt:i4>
      </vt:variant>
      <vt:variant>
        <vt:i4>0</vt:i4>
      </vt:variant>
      <vt:variant>
        <vt:i4>5</vt:i4>
      </vt:variant>
      <vt:variant>
        <vt:lpwstr/>
      </vt:variant>
      <vt:variant>
        <vt:lpwstr>_Toc390705629</vt:lpwstr>
      </vt:variant>
      <vt:variant>
        <vt:i4>1966133</vt:i4>
      </vt:variant>
      <vt:variant>
        <vt:i4>272</vt:i4>
      </vt:variant>
      <vt:variant>
        <vt:i4>0</vt:i4>
      </vt:variant>
      <vt:variant>
        <vt:i4>5</vt:i4>
      </vt:variant>
      <vt:variant>
        <vt:lpwstr/>
      </vt:variant>
      <vt:variant>
        <vt:lpwstr>_Toc390705628</vt:lpwstr>
      </vt:variant>
      <vt:variant>
        <vt:i4>1966133</vt:i4>
      </vt:variant>
      <vt:variant>
        <vt:i4>266</vt:i4>
      </vt:variant>
      <vt:variant>
        <vt:i4>0</vt:i4>
      </vt:variant>
      <vt:variant>
        <vt:i4>5</vt:i4>
      </vt:variant>
      <vt:variant>
        <vt:lpwstr/>
      </vt:variant>
      <vt:variant>
        <vt:lpwstr>_Toc390705627</vt:lpwstr>
      </vt:variant>
      <vt:variant>
        <vt:i4>1966133</vt:i4>
      </vt:variant>
      <vt:variant>
        <vt:i4>260</vt:i4>
      </vt:variant>
      <vt:variant>
        <vt:i4>0</vt:i4>
      </vt:variant>
      <vt:variant>
        <vt:i4>5</vt:i4>
      </vt:variant>
      <vt:variant>
        <vt:lpwstr/>
      </vt:variant>
      <vt:variant>
        <vt:lpwstr>_Toc390705626</vt:lpwstr>
      </vt:variant>
      <vt:variant>
        <vt:i4>1966133</vt:i4>
      </vt:variant>
      <vt:variant>
        <vt:i4>254</vt:i4>
      </vt:variant>
      <vt:variant>
        <vt:i4>0</vt:i4>
      </vt:variant>
      <vt:variant>
        <vt:i4>5</vt:i4>
      </vt:variant>
      <vt:variant>
        <vt:lpwstr/>
      </vt:variant>
      <vt:variant>
        <vt:lpwstr>_Toc390705625</vt:lpwstr>
      </vt:variant>
      <vt:variant>
        <vt:i4>1966133</vt:i4>
      </vt:variant>
      <vt:variant>
        <vt:i4>248</vt:i4>
      </vt:variant>
      <vt:variant>
        <vt:i4>0</vt:i4>
      </vt:variant>
      <vt:variant>
        <vt:i4>5</vt:i4>
      </vt:variant>
      <vt:variant>
        <vt:lpwstr/>
      </vt:variant>
      <vt:variant>
        <vt:lpwstr>_Toc390705624</vt:lpwstr>
      </vt:variant>
      <vt:variant>
        <vt:i4>1966133</vt:i4>
      </vt:variant>
      <vt:variant>
        <vt:i4>242</vt:i4>
      </vt:variant>
      <vt:variant>
        <vt:i4>0</vt:i4>
      </vt:variant>
      <vt:variant>
        <vt:i4>5</vt:i4>
      </vt:variant>
      <vt:variant>
        <vt:lpwstr/>
      </vt:variant>
      <vt:variant>
        <vt:lpwstr>_Toc390705623</vt:lpwstr>
      </vt:variant>
      <vt:variant>
        <vt:i4>1966133</vt:i4>
      </vt:variant>
      <vt:variant>
        <vt:i4>236</vt:i4>
      </vt:variant>
      <vt:variant>
        <vt:i4>0</vt:i4>
      </vt:variant>
      <vt:variant>
        <vt:i4>5</vt:i4>
      </vt:variant>
      <vt:variant>
        <vt:lpwstr/>
      </vt:variant>
      <vt:variant>
        <vt:lpwstr>_Toc390705622</vt:lpwstr>
      </vt:variant>
      <vt:variant>
        <vt:i4>1966133</vt:i4>
      </vt:variant>
      <vt:variant>
        <vt:i4>230</vt:i4>
      </vt:variant>
      <vt:variant>
        <vt:i4>0</vt:i4>
      </vt:variant>
      <vt:variant>
        <vt:i4>5</vt:i4>
      </vt:variant>
      <vt:variant>
        <vt:lpwstr/>
      </vt:variant>
      <vt:variant>
        <vt:lpwstr>_Toc390705621</vt:lpwstr>
      </vt:variant>
      <vt:variant>
        <vt:i4>1966133</vt:i4>
      </vt:variant>
      <vt:variant>
        <vt:i4>224</vt:i4>
      </vt:variant>
      <vt:variant>
        <vt:i4>0</vt:i4>
      </vt:variant>
      <vt:variant>
        <vt:i4>5</vt:i4>
      </vt:variant>
      <vt:variant>
        <vt:lpwstr/>
      </vt:variant>
      <vt:variant>
        <vt:lpwstr>_Toc390705620</vt:lpwstr>
      </vt:variant>
      <vt:variant>
        <vt:i4>1900597</vt:i4>
      </vt:variant>
      <vt:variant>
        <vt:i4>218</vt:i4>
      </vt:variant>
      <vt:variant>
        <vt:i4>0</vt:i4>
      </vt:variant>
      <vt:variant>
        <vt:i4>5</vt:i4>
      </vt:variant>
      <vt:variant>
        <vt:lpwstr/>
      </vt:variant>
      <vt:variant>
        <vt:lpwstr>_Toc390705619</vt:lpwstr>
      </vt:variant>
      <vt:variant>
        <vt:i4>1900597</vt:i4>
      </vt:variant>
      <vt:variant>
        <vt:i4>212</vt:i4>
      </vt:variant>
      <vt:variant>
        <vt:i4>0</vt:i4>
      </vt:variant>
      <vt:variant>
        <vt:i4>5</vt:i4>
      </vt:variant>
      <vt:variant>
        <vt:lpwstr/>
      </vt:variant>
      <vt:variant>
        <vt:lpwstr>_Toc390705618</vt:lpwstr>
      </vt:variant>
      <vt:variant>
        <vt:i4>1900597</vt:i4>
      </vt:variant>
      <vt:variant>
        <vt:i4>206</vt:i4>
      </vt:variant>
      <vt:variant>
        <vt:i4>0</vt:i4>
      </vt:variant>
      <vt:variant>
        <vt:i4>5</vt:i4>
      </vt:variant>
      <vt:variant>
        <vt:lpwstr/>
      </vt:variant>
      <vt:variant>
        <vt:lpwstr>_Toc390705617</vt:lpwstr>
      </vt:variant>
      <vt:variant>
        <vt:i4>1900597</vt:i4>
      </vt:variant>
      <vt:variant>
        <vt:i4>200</vt:i4>
      </vt:variant>
      <vt:variant>
        <vt:i4>0</vt:i4>
      </vt:variant>
      <vt:variant>
        <vt:i4>5</vt:i4>
      </vt:variant>
      <vt:variant>
        <vt:lpwstr/>
      </vt:variant>
      <vt:variant>
        <vt:lpwstr>_Toc390705616</vt:lpwstr>
      </vt:variant>
      <vt:variant>
        <vt:i4>1900597</vt:i4>
      </vt:variant>
      <vt:variant>
        <vt:i4>194</vt:i4>
      </vt:variant>
      <vt:variant>
        <vt:i4>0</vt:i4>
      </vt:variant>
      <vt:variant>
        <vt:i4>5</vt:i4>
      </vt:variant>
      <vt:variant>
        <vt:lpwstr/>
      </vt:variant>
      <vt:variant>
        <vt:lpwstr>_Toc390705615</vt:lpwstr>
      </vt:variant>
      <vt:variant>
        <vt:i4>1900597</vt:i4>
      </vt:variant>
      <vt:variant>
        <vt:i4>188</vt:i4>
      </vt:variant>
      <vt:variant>
        <vt:i4>0</vt:i4>
      </vt:variant>
      <vt:variant>
        <vt:i4>5</vt:i4>
      </vt:variant>
      <vt:variant>
        <vt:lpwstr/>
      </vt:variant>
      <vt:variant>
        <vt:lpwstr>_Toc390705614</vt:lpwstr>
      </vt:variant>
      <vt:variant>
        <vt:i4>1900597</vt:i4>
      </vt:variant>
      <vt:variant>
        <vt:i4>182</vt:i4>
      </vt:variant>
      <vt:variant>
        <vt:i4>0</vt:i4>
      </vt:variant>
      <vt:variant>
        <vt:i4>5</vt:i4>
      </vt:variant>
      <vt:variant>
        <vt:lpwstr/>
      </vt:variant>
      <vt:variant>
        <vt:lpwstr>_Toc390705613</vt:lpwstr>
      </vt:variant>
      <vt:variant>
        <vt:i4>1900597</vt:i4>
      </vt:variant>
      <vt:variant>
        <vt:i4>176</vt:i4>
      </vt:variant>
      <vt:variant>
        <vt:i4>0</vt:i4>
      </vt:variant>
      <vt:variant>
        <vt:i4>5</vt:i4>
      </vt:variant>
      <vt:variant>
        <vt:lpwstr/>
      </vt:variant>
      <vt:variant>
        <vt:lpwstr>_Toc390705612</vt:lpwstr>
      </vt:variant>
      <vt:variant>
        <vt:i4>1900597</vt:i4>
      </vt:variant>
      <vt:variant>
        <vt:i4>170</vt:i4>
      </vt:variant>
      <vt:variant>
        <vt:i4>0</vt:i4>
      </vt:variant>
      <vt:variant>
        <vt:i4>5</vt:i4>
      </vt:variant>
      <vt:variant>
        <vt:lpwstr/>
      </vt:variant>
      <vt:variant>
        <vt:lpwstr>_Toc390705611</vt:lpwstr>
      </vt:variant>
      <vt:variant>
        <vt:i4>1900597</vt:i4>
      </vt:variant>
      <vt:variant>
        <vt:i4>164</vt:i4>
      </vt:variant>
      <vt:variant>
        <vt:i4>0</vt:i4>
      </vt:variant>
      <vt:variant>
        <vt:i4>5</vt:i4>
      </vt:variant>
      <vt:variant>
        <vt:lpwstr/>
      </vt:variant>
      <vt:variant>
        <vt:lpwstr>_Toc390705610</vt:lpwstr>
      </vt:variant>
      <vt:variant>
        <vt:i4>1835061</vt:i4>
      </vt:variant>
      <vt:variant>
        <vt:i4>158</vt:i4>
      </vt:variant>
      <vt:variant>
        <vt:i4>0</vt:i4>
      </vt:variant>
      <vt:variant>
        <vt:i4>5</vt:i4>
      </vt:variant>
      <vt:variant>
        <vt:lpwstr/>
      </vt:variant>
      <vt:variant>
        <vt:lpwstr>_Toc390705609</vt:lpwstr>
      </vt:variant>
      <vt:variant>
        <vt:i4>1835061</vt:i4>
      </vt:variant>
      <vt:variant>
        <vt:i4>152</vt:i4>
      </vt:variant>
      <vt:variant>
        <vt:i4>0</vt:i4>
      </vt:variant>
      <vt:variant>
        <vt:i4>5</vt:i4>
      </vt:variant>
      <vt:variant>
        <vt:lpwstr/>
      </vt:variant>
      <vt:variant>
        <vt:lpwstr>_Toc390705608</vt:lpwstr>
      </vt:variant>
      <vt:variant>
        <vt:i4>1835061</vt:i4>
      </vt:variant>
      <vt:variant>
        <vt:i4>146</vt:i4>
      </vt:variant>
      <vt:variant>
        <vt:i4>0</vt:i4>
      </vt:variant>
      <vt:variant>
        <vt:i4>5</vt:i4>
      </vt:variant>
      <vt:variant>
        <vt:lpwstr/>
      </vt:variant>
      <vt:variant>
        <vt:lpwstr>_Toc390705607</vt:lpwstr>
      </vt:variant>
      <vt:variant>
        <vt:i4>1835061</vt:i4>
      </vt:variant>
      <vt:variant>
        <vt:i4>140</vt:i4>
      </vt:variant>
      <vt:variant>
        <vt:i4>0</vt:i4>
      </vt:variant>
      <vt:variant>
        <vt:i4>5</vt:i4>
      </vt:variant>
      <vt:variant>
        <vt:lpwstr/>
      </vt:variant>
      <vt:variant>
        <vt:lpwstr>_Toc390705606</vt:lpwstr>
      </vt:variant>
      <vt:variant>
        <vt:i4>1835061</vt:i4>
      </vt:variant>
      <vt:variant>
        <vt:i4>134</vt:i4>
      </vt:variant>
      <vt:variant>
        <vt:i4>0</vt:i4>
      </vt:variant>
      <vt:variant>
        <vt:i4>5</vt:i4>
      </vt:variant>
      <vt:variant>
        <vt:lpwstr/>
      </vt:variant>
      <vt:variant>
        <vt:lpwstr>_Toc390705605</vt:lpwstr>
      </vt:variant>
      <vt:variant>
        <vt:i4>1835061</vt:i4>
      </vt:variant>
      <vt:variant>
        <vt:i4>128</vt:i4>
      </vt:variant>
      <vt:variant>
        <vt:i4>0</vt:i4>
      </vt:variant>
      <vt:variant>
        <vt:i4>5</vt:i4>
      </vt:variant>
      <vt:variant>
        <vt:lpwstr/>
      </vt:variant>
      <vt:variant>
        <vt:lpwstr>_Toc390705604</vt:lpwstr>
      </vt:variant>
      <vt:variant>
        <vt:i4>1835061</vt:i4>
      </vt:variant>
      <vt:variant>
        <vt:i4>122</vt:i4>
      </vt:variant>
      <vt:variant>
        <vt:i4>0</vt:i4>
      </vt:variant>
      <vt:variant>
        <vt:i4>5</vt:i4>
      </vt:variant>
      <vt:variant>
        <vt:lpwstr/>
      </vt:variant>
      <vt:variant>
        <vt:lpwstr>_Toc390705603</vt:lpwstr>
      </vt:variant>
      <vt:variant>
        <vt:i4>1835061</vt:i4>
      </vt:variant>
      <vt:variant>
        <vt:i4>116</vt:i4>
      </vt:variant>
      <vt:variant>
        <vt:i4>0</vt:i4>
      </vt:variant>
      <vt:variant>
        <vt:i4>5</vt:i4>
      </vt:variant>
      <vt:variant>
        <vt:lpwstr/>
      </vt:variant>
      <vt:variant>
        <vt:lpwstr>_Toc390705602</vt:lpwstr>
      </vt:variant>
      <vt:variant>
        <vt:i4>1835061</vt:i4>
      </vt:variant>
      <vt:variant>
        <vt:i4>110</vt:i4>
      </vt:variant>
      <vt:variant>
        <vt:i4>0</vt:i4>
      </vt:variant>
      <vt:variant>
        <vt:i4>5</vt:i4>
      </vt:variant>
      <vt:variant>
        <vt:lpwstr/>
      </vt:variant>
      <vt:variant>
        <vt:lpwstr>_Toc390705601</vt:lpwstr>
      </vt:variant>
      <vt:variant>
        <vt:i4>1835061</vt:i4>
      </vt:variant>
      <vt:variant>
        <vt:i4>104</vt:i4>
      </vt:variant>
      <vt:variant>
        <vt:i4>0</vt:i4>
      </vt:variant>
      <vt:variant>
        <vt:i4>5</vt:i4>
      </vt:variant>
      <vt:variant>
        <vt:lpwstr/>
      </vt:variant>
      <vt:variant>
        <vt:lpwstr>_Toc390705600</vt:lpwstr>
      </vt:variant>
      <vt:variant>
        <vt:i4>1376310</vt:i4>
      </vt:variant>
      <vt:variant>
        <vt:i4>98</vt:i4>
      </vt:variant>
      <vt:variant>
        <vt:i4>0</vt:i4>
      </vt:variant>
      <vt:variant>
        <vt:i4>5</vt:i4>
      </vt:variant>
      <vt:variant>
        <vt:lpwstr/>
      </vt:variant>
      <vt:variant>
        <vt:lpwstr>_Toc390705599</vt:lpwstr>
      </vt:variant>
      <vt:variant>
        <vt:i4>1376310</vt:i4>
      </vt:variant>
      <vt:variant>
        <vt:i4>92</vt:i4>
      </vt:variant>
      <vt:variant>
        <vt:i4>0</vt:i4>
      </vt:variant>
      <vt:variant>
        <vt:i4>5</vt:i4>
      </vt:variant>
      <vt:variant>
        <vt:lpwstr/>
      </vt:variant>
      <vt:variant>
        <vt:lpwstr>_Toc390705598</vt:lpwstr>
      </vt:variant>
      <vt:variant>
        <vt:i4>1376310</vt:i4>
      </vt:variant>
      <vt:variant>
        <vt:i4>86</vt:i4>
      </vt:variant>
      <vt:variant>
        <vt:i4>0</vt:i4>
      </vt:variant>
      <vt:variant>
        <vt:i4>5</vt:i4>
      </vt:variant>
      <vt:variant>
        <vt:lpwstr/>
      </vt:variant>
      <vt:variant>
        <vt:lpwstr>_Toc390705597</vt:lpwstr>
      </vt:variant>
      <vt:variant>
        <vt:i4>1376310</vt:i4>
      </vt:variant>
      <vt:variant>
        <vt:i4>80</vt:i4>
      </vt:variant>
      <vt:variant>
        <vt:i4>0</vt:i4>
      </vt:variant>
      <vt:variant>
        <vt:i4>5</vt:i4>
      </vt:variant>
      <vt:variant>
        <vt:lpwstr/>
      </vt:variant>
      <vt:variant>
        <vt:lpwstr>_Toc390705596</vt:lpwstr>
      </vt:variant>
      <vt:variant>
        <vt:i4>1376310</vt:i4>
      </vt:variant>
      <vt:variant>
        <vt:i4>74</vt:i4>
      </vt:variant>
      <vt:variant>
        <vt:i4>0</vt:i4>
      </vt:variant>
      <vt:variant>
        <vt:i4>5</vt:i4>
      </vt:variant>
      <vt:variant>
        <vt:lpwstr/>
      </vt:variant>
      <vt:variant>
        <vt:lpwstr>_Toc390705595</vt:lpwstr>
      </vt:variant>
      <vt:variant>
        <vt:i4>1376310</vt:i4>
      </vt:variant>
      <vt:variant>
        <vt:i4>68</vt:i4>
      </vt:variant>
      <vt:variant>
        <vt:i4>0</vt:i4>
      </vt:variant>
      <vt:variant>
        <vt:i4>5</vt:i4>
      </vt:variant>
      <vt:variant>
        <vt:lpwstr/>
      </vt:variant>
      <vt:variant>
        <vt:lpwstr>_Toc390705594</vt:lpwstr>
      </vt:variant>
      <vt:variant>
        <vt:i4>1376310</vt:i4>
      </vt:variant>
      <vt:variant>
        <vt:i4>62</vt:i4>
      </vt:variant>
      <vt:variant>
        <vt:i4>0</vt:i4>
      </vt:variant>
      <vt:variant>
        <vt:i4>5</vt:i4>
      </vt:variant>
      <vt:variant>
        <vt:lpwstr/>
      </vt:variant>
      <vt:variant>
        <vt:lpwstr>_Toc390705593</vt:lpwstr>
      </vt:variant>
      <vt:variant>
        <vt:i4>1376310</vt:i4>
      </vt:variant>
      <vt:variant>
        <vt:i4>56</vt:i4>
      </vt:variant>
      <vt:variant>
        <vt:i4>0</vt:i4>
      </vt:variant>
      <vt:variant>
        <vt:i4>5</vt:i4>
      </vt:variant>
      <vt:variant>
        <vt:lpwstr/>
      </vt:variant>
      <vt:variant>
        <vt:lpwstr>_Toc390705592</vt:lpwstr>
      </vt:variant>
      <vt:variant>
        <vt:i4>1376310</vt:i4>
      </vt:variant>
      <vt:variant>
        <vt:i4>50</vt:i4>
      </vt:variant>
      <vt:variant>
        <vt:i4>0</vt:i4>
      </vt:variant>
      <vt:variant>
        <vt:i4>5</vt:i4>
      </vt:variant>
      <vt:variant>
        <vt:lpwstr/>
      </vt:variant>
      <vt:variant>
        <vt:lpwstr>_Toc390705591</vt:lpwstr>
      </vt:variant>
      <vt:variant>
        <vt:i4>1376310</vt:i4>
      </vt:variant>
      <vt:variant>
        <vt:i4>44</vt:i4>
      </vt:variant>
      <vt:variant>
        <vt:i4>0</vt:i4>
      </vt:variant>
      <vt:variant>
        <vt:i4>5</vt:i4>
      </vt:variant>
      <vt:variant>
        <vt:lpwstr/>
      </vt:variant>
      <vt:variant>
        <vt:lpwstr>_Toc390705590</vt:lpwstr>
      </vt:variant>
      <vt:variant>
        <vt:i4>1310774</vt:i4>
      </vt:variant>
      <vt:variant>
        <vt:i4>38</vt:i4>
      </vt:variant>
      <vt:variant>
        <vt:i4>0</vt:i4>
      </vt:variant>
      <vt:variant>
        <vt:i4>5</vt:i4>
      </vt:variant>
      <vt:variant>
        <vt:lpwstr/>
      </vt:variant>
      <vt:variant>
        <vt:lpwstr>_Toc390705589</vt:lpwstr>
      </vt:variant>
      <vt:variant>
        <vt:i4>1310774</vt:i4>
      </vt:variant>
      <vt:variant>
        <vt:i4>32</vt:i4>
      </vt:variant>
      <vt:variant>
        <vt:i4>0</vt:i4>
      </vt:variant>
      <vt:variant>
        <vt:i4>5</vt:i4>
      </vt:variant>
      <vt:variant>
        <vt:lpwstr/>
      </vt:variant>
      <vt:variant>
        <vt:lpwstr>_Toc390705588</vt:lpwstr>
      </vt:variant>
      <vt:variant>
        <vt:i4>1310774</vt:i4>
      </vt:variant>
      <vt:variant>
        <vt:i4>26</vt:i4>
      </vt:variant>
      <vt:variant>
        <vt:i4>0</vt:i4>
      </vt:variant>
      <vt:variant>
        <vt:i4>5</vt:i4>
      </vt:variant>
      <vt:variant>
        <vt:lpwstr/>
      </vt:variant>
      <vt:variant>
        <vt:lpwstr>_Toc390705587</vt:lpwstr>
      </vt:variant>
      <vt:variant>
        <vt:i4>1310774</vt:i4>
      </vt:variant>
      <vt:variant>
        <vt:i4>20</vt:i4>
      </vt:variant>
      <vt:variant>
        <vt:i4>0</vt:i4>
      </vt:variant>
      <vt:variant>
        <vt:i4>5</vt:i4>
      </vt:variant>
      <vt:variant>
        <vt:lpwstr/>
      </vt:variant>
      <vt:variant>
        <vt:lpwstr>_Toc390705586</vt:lpwstr>
      </vt:variant>
      <vt:variant>
        <vt:i4>1310774</vt:i4>
      </vt:variant>
      <vt:variant>
        <vt:i4>14</vt:i4>
      </vt:variant>
      <vt:variant>
        <vt:i4>0</vt:i4>
      </vt:variant>
      <vt:variant>
        <vt:i4>5</vt:i4>
      </vt:variant>
      <vt:variant>
        <vt:lpwstr/>
      </vt:variant>
      <vt:variant>
        <vt:lpwstr>_Toc390705585</vt:lpwstr>
      </vt:variant>
      <vt:variant>
        <vt:i4>1310774</vt:i4>
      </vt:variant>
      <vt:variant>
        <vt:i4>8</vt:i4>
      </vt:variant>
      <vt:variant>
        <vt:i4>0</vt:i4>
      </vt:variant>
      <vt:variant>
        <vt:i4>5</vt:i4>
      </vt:variant>
      <vt:variant>
        <vt:lpwstr/>
      </vt:variant>
      <vt:variant>
        <vt:lpwstr>_Toc390705584</vt:lpwstr>
      </vt:variant>
      <vt:variant>
        <vt:i4>1310774</vt:i4>
      </vt:variant>
      <vt:variant>
        <vt:i4>2</vt:i4>
      </vt:variant>
      <vt:variant>
        <vt:i4>0</vt:i4>
      </vt:variant>
      <vt:variant>
        <vt:i4>5</vt:i4>
      </vt:variant>
      <vt:variant>
        <vt:lpwstr/>
      </vt:variant>
      <vt:variant>
        <vt:lpwstr>_Toc390705583</vt:lpwstr>
      </vt:variant>
      <vt:variant>
        <vt:i4>262181</vt:i4>
      </vt:variant>
      <vt:variant>
        <vt:i4>9</vt:i4>
      </vt:variant>
      <vt:variant>
        <vt:i4>0</vt:i4>
      </vt:variant>
      <vt:variant>
        <vt:i4>5</vt:i4>
      </vt:variant>
      <vt:variant>
        <vt:lpwstr>https://finances.belgium.be/fr/sur_le_spf/structure_et_services/administrations_generales/tr%C3%A9sorerie/contr%C3%B4le-des-instruments-1-2</vt:lpwstr>
      </vt:variant>
      <vt:variant>
        <vt:lpwstr/>
      </vt:variant>
      <vt:variant>
        <vt:i4>5636181</vt:i4>
      </vt:variant>
      <vt:variant>
        <vt:i4>0</vt:i4>
      </vt:variant>
      <vt:variant>
        <vt:i4>0</vt:i4>
      </vt:variant>
      <vt:variant>
        <vt:i4>5</vt:i4>
      </vt:variant>
      <vt:variant>
        <vt:lpwstr>https://registers.esma.europa.eu/publication/searchRegister?core=esma_registers_upreg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2024-02-15T14:43:00Z</dcterms:created>
  <dcterms:modified xsi:type="dcterms:W3CDTF">2024-02-19T14:09:00Z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y fmtid="{D5CDD505-2E9C-101B-9397-08002B2CF9AE}" pid="3" name="ContentTypeId">
    <vt:lpwstr>0x0101007DE311C0C2B57D49893849B9B869AAF1</vt:lpwstr>
  </property>
  <property fmtid="{D5CDD505-2E9C-101B-9397-08002B2CF9AE}" pid="4" name="UniqueKeyCustomProperty">
    <vt:lpwstr>7809e147e95b4d60b2563a9ca13a1d0b</vt:lpwstr>
  </property>
</Properties>
</file>